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9C" w:rsidRPr="00E865DC" w:rsidRDefault="00183ADB" w:rsidP="00474D99">
      <w:pPr>
        <w:jc w:val="center"/>
        <w:rPr>
          <w:rFonts w:ascii="Arial" w:hAnsi="Arial" w:cs="Arial"/>
          <w:sz w:val="23"/>
          <w:szCs w:val="23"/>
        </w:rPr>
      </w:pPr>
      <w:r w:rsidRPr="00E865DC">
        <w:rPr>
          <w:rFonts w:ascii="Arial" w:hAnsi="Arial" w:cs="Arial"/>
          <w:sz w:val="23"/>
          <w:szCs w:val="23"/>
        </w:rPr>
        <w:t xml:space="preserve"> </w:t>
      </w:r>
      <w:r w:rsidR="00474D99" w:rsidRPr="00E865DC">
        <w:rPr>
          <w:rFonts w:ascii="Arial" w:hAnsi="Arial" w:cs="Arial"/>
          <w:noProof/>
          <w:sz w:val="23"/>
          <w:szCs w:val="23"/>
          <w:lang w:val="en-GB" w:eastAsia="en-GB"/>
        </w:rPr>
        <w:drawing>
          <wp:inline distT="0" distB="0" distL="0" distR="0" wp14:anchorId="42CAFBC7" wp14:editId="0029E3D4">
            <wp:extent cx="5736058" cy="162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png"/>
                    <pic:cNvPicPr/>
                  </pic:nvPicPr>
                  <pic:blipFill>
                    <a:blip r:embed="rId9">
                      <a:extLst>
                        <a:ext uri="{28A0092B-C50C-407E-A947-70E740481C1C}">
                          <a14:useLocalDpi xmlns:a14="http://schemas.microsoft.com/office/drawing/2010/main" val="0"/>
                        </a:ext>
                      </a:extLst>
                    </a:blip>
                    <a:stretch>
                      <a:fillRect/>
                    </a:stretch>
                  </pic:blipFill>
                  <pic:spPr>
                    <a:xfrm>
                      <a:off x="0" y="0"/>
                      <a:ext cx="5736058" cy="1621060"/>
                    </a:xfrm>
                    <a:prstGeom prst="rect">
                      <a:avLst/>
                    </a:prstGeom>
                  </pic:spPr>
                </pic:pic>
              </a:graphicData>
            </a:graphic>
          </wp:inline>
        </w:drawing>
      </w:r>
    </w:p>
    <w:p w:rsidR="00474D99" w:rsidRPr="00E865DC" w:rsidRDefault="00474D99" w:rsidP="006B705F">
      <w:pPr>
        <w:rPr>
          <w:rFonts w:ascii="Arial" w:hAnsi="Arial" w:cs="Arial"/>
          <w:sz w:val="23"/>
          <w:szCs w:val="23"/>
        </w:rPr>
      </w:pPr>
    </w:p>
    <w:p w:rsidR="001523CC" w:rsidRPr="00E865DC" w:rsidRDefault="001523CC" w:rsidP="00474D99">
      <w:pPr>
        <w:pStyle w:val="Heading1"/>
        <w:spacing w:before="49"/>
        <w:ind w:right="366"/>
        <w:jc w:val="center"/>
        <w:rPr>
          <w:rFonts w:cs="Arial"/>
          <w:szCs w:val="24"/>
          <w:u w:val="thick" w:color="000000"/>
        </w:rPr>
      </w:pPr>
    </w:p>
    <w:p w:rsidR="001523CC" w:rsidRPr="00E865DC" w:rsidRDefault="001523CC" w:rsidP="00474D99">
      <w:pPr>
        <w:pStyle w:val="Heading1"/>
        <w:spacing w:before="49"/>
        <w:ind w:right="366"/>
        <w:jc w:val="center"/>
        <w:rPr>
          <w:rFonts w:cs="Arial"/>
          <w:szCs w:val="24"/>
          <w:u w:val="thick" w:color="000000"/>
        </w:rPr>
      </w:pPr>
    </w:p>
    <w:p w:rsidR="001523CC" w:rsidRPr="00E865DC" w:rsidRDefault="001523CC" w:rsidP="00474D99">
      <w:pPr>
        <w:pStyle w:val="Heading1"/>
        <w:spacing w:before="49"/>
        <w:ind w:right="366"/>
        <w:jc w:val="center"/>
        <w:rPr>
          <w:rFonts w:cs="Arial"/>
          <w:szCs w:val="24"/>
          <w:u w:val="thick" w:color="000000"/>
        </w:rPr>
      </w:pPr>
    </w:p>
    <w:p w:rsidR="009F5417" w:rsidRPr="00E865DC" w:rsidRDefault="00474D99" w:rsidP="009F5417">
      <w:pPr>
        <w:pStyle w:val="Heading1"/>
        <w:spacing w:before="49"/>
        <w:ind w:right="366"/>
        <w:jc w:val="center"/>
        <w:rPr>
          <w:rFonts w:cs="Arial"/>
          <w:szCs w:val="24"/>
          <w:u w:val="thick" w:color="000000"/>
        </w:rPr>
      </w:pPr>
      <w:r w:rsidRPr="00E865DC">
        <w:rPr>
          <w:rFonts w:cs="Arial"/>
          <w:szCs w:val="24"/>
          <w:u w:val="thick" w:color="000000"/>
        </w:rPr>
        <w:t xml:space="preserve">WORCESTERSHIRE </w:t>
      </w:r>
      <w:r w:rsidR="00CA7DF9" w:rsidRPr="00E865DC">
        <w:rPr>
          <w:rFonts w:cs="Arial"/>
          <w:szCs w:val="24"/>
          <w:u w:val="thick" w:color="000000"/>
        </w:rPr>
        <w:t>LOCAL AREA</w:t>
      </w:r>
      <w:r w:rsidR="009F5417" w:rsidRPr="00E865DC">
        <w:rPr>
          <w:rFonts w:cs="Arial"/>
          <w:szCs w:val="24"/>
          <w:u w:val="thick" w:color="000000"/>
        </w:rPr>
        <w:t xml:space="preserve"> </w:t>
      </w:r>
      <w:r w:rsidR="0088004D" w:rsidRPr="00E865DC">
        <w:rPr>
          <w:rFonts w:cs="Arial"/>
          <w:szCs w:val="24"/>
          <w:u w:val="thick" w:color="000000"/>
        </w:rPr>
        <w:t xml:space="preserve">SEND </w:t>
      </w:r>
      <w:r w:rsidRPr="00E865DC">
        <w:rPr>
          <w:rFonts w:cs="Arial"/>
          <w:szCs w:val="24"/>
          <w:u w:val="thick" w:color="000000"/>
        </w:rPr>
        <w:t>ACTION PLAN</w:t>
      </w:r>
    </w:p>
    <w:p w:rsidR="009F5417" w:rsidRPr="00E865DC" w:rsidRDefault="009F5417" w:rsidP="009F5417">
      <w:pPr>
        <w:pStyle w:val="Heading1"/>
        <w:spacing w:before="49"/>
        <w:ind w:right="366"/>
        <w:jc w:val="center"/>
        <w:rPr>
          <w:rFonts w:cs="Arial"/>
          <w:szCs w:val="24"/>
          <w:u w:val="thick" w:color="000000"/>
        </w:rPr>
      </w:pPr>
    </w:p>
    <w:p w:rsidR="00474D99" w:rsidRPr="00E865DC" w:rsidRDefault="00474D99" w:rsidP="00474D99">
      <w:pPr>
        <w:pStyle w:val="Heading1"/>
        <w:spacing w:before="49"/>
        <w:ind w:right="366"/>
        <w:jc w:val="center"/>
        <w:rPr>
          <w:rFonts w:cs="Arial"/>
          <w:sz w:val="28"/>
          <w:szCs w:val="28"/>
          <w:u w:val="thick" w:color="000000"/>
        </w:rPr>
      </w:pPr>
      <w:r w:rsidRPr="00E865DC">
        <w:rPr>
          <w:rFonts w:cs="Arial"/>
          <w:sz w:val="28"/>
          <w:szCs w:val="28"/>
          <w:u w:val="thick" w:color="000000"/>
        </w:rPr>
        <w:t>IN RESPONSE TO OFSTED</w:t>
      </w:r>
      <w:r w:rsidR="00AA3D9A" w:rsidRPr="00E865DC">
        <w:rPr>
          <w:rFonts w:cs="Arial"/>
          <w:sz w:val="28"/>
          <w:szCs w:val="28"/>
          <w:u w:val="thick" w:color="000000"/>
        </w:rPr>
        <w:t>/CQC</w:t>
      </w:r>
      <w:r w:rsidRPr="00E865DC">
        <w:rPr>
          <w:rFonts w:cs="Arial"/>
          <w:sz w:val="28"/>
          <w:szCs w:val="28"/>
          <w:u w:val="thick" w:color="000000"/>
        </w:rPr>
        <w:t xml:space="preserve"> LETTER </w:t>
      </w:r>
      <w:r w:rsidR="007B1AAC">
        <w:rPr>
          <w:rFonts w:cs="Arial"/>
          <w:sz w:val="28"/>
          <w:szCs w:val="28"/>
          <w:u w:val="thick" w:color="000000"/>
        </w:rPr>
        <w:t>PUBLISHED</w:t>
      </w:r>
      <w:r w:rsidR="00AA3D9A" w:rsidRPr="00E865DC">
        <w:rPr>
          <w:rFonts w:cs="Arial"/>
          <w:sz w:val="28"/>
          <w:szCs w:val="28"/>
          <w:u w:val="thick" w:color="000000"/>
        </w:rPr>
        <w:t xml:space="preserve"> MAY 1</w:t>
      </w:r>
      <w:r w:rsidR="00C91422" w:rsidRPr="00E865DC">
        <w:rPr>
          <w:rFonts w:cs="Arial"/>
          <w:sz w:val="28"/>
          <w:szCs w:val="28"/>
          <w:u w:val="thick" w:color="000000"/>
        </w:rPr>
        <w:t>6</w:t>
      </w:r>
      <w:r w:rsidR="00AA3D9A" w:rsidRPr="00E865DC">
        <w:rPr>
          <w:rFonts w:cs="Arial"/>
          <w:sz w:val="28"/>
          <w:szCs w:val="28"/>
          <w:u w:val="thick" w:color="000000"/>
          <w:vertAlign w:val="superscript"/>
        </w:rPr>
        <w:t>th</w:t>
      </w:r>
      <w:r w:rsidR="00AA3D9A" w:rsidRPr="00E865DC">
        <w:rPr>
          <w:rFonts w:cs="Arial"/>
          <w:sz w:val="28"/>
          <w:szCs w:val="28"/>
          <w:u w:val="thick" w:color="000000"/>
        </w:rPr>
        <w:t xml:space="preserve"> 2018 </w:t>
      </w:r>
    </w:p>
    <w:p w:rsidR="00474D99" w:rsidRPr="00E865DC" w:rsidRDefault="00474D99" w:rsidP="00474D99">
      <w:pPr>
        <w:pStyle w:val="Heading1"/>
        <w:spacing w:before="49"/>
        <w:ind w:right="366"/>
        <w:rPr>
          <w:rFonts w:cs="Arial"/>
          <w:sz w:val="24"/>
          <w:szCs w:val="24"/>
          <w:u w:val="thick" w:color="000000"/>
        </w:rPr>
      </w:pPr>
    </w:p>
    <w:p w:rsidR="001523CC" w:rsidRPr="00E865DC" w:rsidRDefault="001523CC" w:rsidP="00474D99">
      <w:pPr>
        <w:pStyle w:val="Heading1"/>
        <w:spacing w:before="49"/>
        <w:ind w:right="366"/>
        <w:rPr>
          <w:rFonts w:cs="Arial"/>
          <w:sz w:val="24"/>
          <w:szCs w:val="24"/>
          <w:u w:val="thick" w:color="000000"/>
        </w:rPr>
      </w:pPr>
    </w:p>
    <w:p w:rsidR="001523CC" w:rsidRPr="00E865DC" w:rsidRDefault="001523CC" w:rsidP="00474D99">
      <w:pPr>
        <w:pStyle w:val="Heading1"/>
        <w:spacing w:before="49"/>
        <w:ind w:right="366"/>
        <w:rPr>
          <w:rFonts w:cs="Arial"/>
          <w:sz w:val="24"/>
          <w:szCs w:val="24"/>
          <w:u w:val="thick" w:color="000000"/>
        </w:rPr>
      </w:pPr>
    </w:p>
    <w:p w:rsidR="001523CC" w:rsidRPr="00E865DC" w:rsidRDefault="001523CC" w:rsidP="00474D99">
      <w:pPr>
        <w:pStyle w:val="Heading1"/>
        <w:spacing w:before="49"/>
        <w:ind w:right="366"/>
        <w:rPr>
          <w:rFonts w:cs="Arial"/>
          <w:sz w:val="24"/>
          <w:szCs w:val="24"/>
          <w:u w:val="thick" w:color="000000"/>
        </w:rPr>
      </w:pPr>
    </w:p>
    <w:p w:rsidR="001523CC" w:rsidRPr="00E865DC" w:rsidRDefault="001523CC" w:rsidP="00474D99">
      <w:pPr>
        <w:pStyle w:val="Heading1"/>
        <w:spacing w:before="49"/>
        <w:ind w:right="366"/>
        <w:rPr>
          <w:rFonts w:cs="Arial"/>
          <w:sz w:val="24"/>
          <w:szCs w:val="24"/>
          <w:u w:val="thick" w:color="000000"/>
        </w:rPr>
      </w:pPr>
    </w:p>
    <w:p w:rsidR="00474D99" w:rsidRPr="00E865DC" w:rsidRDefault="00474D99" w:rsidP="00474D99">
      <w:pPr>
        <w:pStyle w:val="Heading1"/>
        <w:spacing w:before="49"/>
        <w:ind w:right="366"/>
        <w:rPr>
          <w:rFonts w:cs="Arial"/>
          <w:b w:val="0"/>
          <w:bCs w:val="0"/>
          <w:sz w:val="24"/>
          <w:szCs w:val="24"/>
          <w:u w:val="none"/>
        </w:rPr>
      </w:pPr>
      <w:r w:rsidRPr="00E865DC">
        <w:rPr>
          <w:rFonts w:cs="Arial"/>
          <w:sz w:val="24"/>
          <w:szCs w:val="24"/>
          <w:u w:val="thick" w:color="000000"/>
        </w:rPr>
        <w:t>This Written Statement of Action has been approved and endorsed</w:t>
      </w:r>
      <w:r w:rsidRPr="00E865DC">
        <w:rPr>
          <w:rFonts w:cs="Arial"/>
          <w:spacing w:val="-21"/>
          <w:sz w:val="24"/>
          <w:szCs w:val="24"/>
          <w:u w:val="thick" w:color="000000"/>
        </w:rPr>
        <w:t xml:space="preserve"> </w:t>
      </w:r>
      <w:r w:rsidRPr="00E865DC">
        <w:rPr>
          <w:rFonts w:cs="Arial"/>
          <w:sz w:val="24"/>
          <w:szCs w:val="24"/>
          <w:u w:val="thick" w:color="000000"/>
        </w:rPr>
        <w:t>by:</w:t>
      </w:r>
    </w:p>
    <w:p w:rsidR="00474D99" w:rsidRPr="00E865DC" w:rsidRDefault="00474D99" w:rsidP="00474D99">
      <w:pPr>
        <w:rPr>
          <w:rFonts w:ascii="Arial" w:eastAsia="Arial" w:hAnsi="Arial" w:cs="Arial"/>
          <w:b/>
          <w:bCs/>
          <w:sz w:val="24"/>
          <w:szCs w:val="24"/>
        </w:rPr>
      </w:pPr>
    </w:p>
    <w:p w:rsidR="00474D99" w:rsidRPr="00E865DC" w:rsidRDefault="00711630" w:rsidP="00711630">
      <w:pPr>
        <w:tabs>
          <w:tab w:val="left" w:pos="5088"/>
        </w:tabs>
        <w:rPr>
          <w:rFonts w:ascii="Arial" w:eastAsia="Arial" w:hAnsi="Arial" w:cs="Arial"/>
          <w:b/>
          <w:bCs/>
          <w:sz w:val="24"/>
          <w:szCs w:val="24"/>
        </w:rPr>
      </w:pPr>
      <w:r w:rsidRPr="00E865DC">
        <w:rPr>
          <w:rFonts w:ascii="Arial" w:eastAsia="Arial" w:hAnsi="Arial" w:cs="Arial"/>
          <w:b/>
          <w:bCs/>
          <w:sz w:val="24"/>
          <w:szCs w:val="24"/>
        </w:rPr>
        <w:tab/>
      </w:r>
    </w:p>
    <w:p w:rsidR="00711630" w:rsidRPr="00E865DC" w:rsidRDefault="00711630" w:rsidP="00474D99">
      <w:pPr>
        <w:pStyle w:val="BodyText"/>
        <w:ind w:right="366" w:firstLine="0"/>
        <w:rPr>
          <w:rFonts w:cs="Arial"/>
          <w:sz w:val="24"/>
          <w:szCs w:val="24"/>
        </w:rPr>
      </w:pPr>
      <w:r w:rsidRPr="00E865DC">
        <w:rPr>
          <w:rFonts w:cs="Arial"/>
          <w:sz w:val="24"/>
          <w:szCs w:val="24"/>
        </w:rPr>
        <w:t>W</w:t>
      </w:r>
      <w:r w:rsidR="002236D0" w:rsidRPr="00E865DC">
        <w:rPr>
          <w:rFonts w:cs="Arial"/>
          <w:sz w:val="24"/>
          <w:szCs w:val="24"/>
        </w:rPr>
        <w:t xml:space="preserve">orcestershire </w:t>
      </w:r>
      <w:r w:rsidRPr="00E865DC">
        <w:rPr>
          <w:rFonts w:cs="Arial"/>
          <w:sz w:val="24"/>
          <w:szCs w:val="24"/>
        </w:rPr>
        <w:t>C</w:t>
      </w:r>
      <w:r w:rsidR="002236D0" w:rsidRPr="00E865DC">
        <w:rPr>
          <w:rFonts w:cs="Arial"/>
          <w:sz w:val="24"/>
          <w:szCs w:val="24"/>
        </w:rPr>
        <w:t xml:space="preserve">ounty </w:t>
      </w:r>
      <w:r w:rsidRPr="00E865DC">
        <w:rPr>
          <w:rFonts w:cs="Arial"/>
          <w:sz w:val="24"/>
          <w:szCs w:val="24"/>
        </w:rPr>
        <w:t>C</w:t>
      </w:r>
      <w:r w:rsidR="002236D0" w:rsidRPr="00E865DC">
        <w:rPr>
          <w:rFonts w:cs="Arial"/>
          <w:sz w:val="24"/>
          <w:szCs w:val="24"/>
        </w:rPr>
        <w:t>ouncil</w:t>
      </w:r>
      <w:r w:rsidRPr="00E865DC">
        <w:rPr>
          <w:rFonts w:cs="Arial"/>
          <w:sz w:val="24"/>
          <w:szCs w:val="24"/>
        </w:rPr>
        <w:t xml:space="preserve"> Cabinet</w:t>
      </w:r>
      <w:r w:rsidR="008B6C48" w:rsidRPr="00E865DC">
        <w:rPr>
          <w:rFonts w:cs="Arial"/>
          <w:sz w:val="24"/>
          <w:szCs w:val="24"/>
        </w:rPr>
        <w:t xml:space="preserve"> </w:t>
      </w:r>
    </w:p>
    <w:p w:rsidR="008B6C48" w:rsidRPr="00E865DC" w:rsidRDefault="002236D0" w:rsidP="008B6C48">
      <w:pPr>
        <w:pStyle w:val="BodyText"/>
        <w:ind w:right="366" w:firstLine="0"/>
        <w:rPr>
          <w:rFonts w:cs="Arial"/>
          <w:sz w:val="24"/>
          <w:szCs w:val="24"/>
        </w:rPr>
      </w:pPr>
      <w:r w:rsidRPr="00E865DC">
        <w:rPr>
          <w:rFonts w:cs="Arial"/>
          <w:sz w:val="24"/>
          <w:szCs w:val="24"/>
        </w:rPr>
        <w:t xml:space="preserve">Joint </w:t>
      </w:r>
      <w:r w:rsidR="00474D99" w:rsidRPr="00E865DC">
        <w:rPr>
          <w:rFonts w:cs="Arial"/>
          <w:sz w:val="24"/>
          <w:szCs w:val="24"/>
        </w:rPr>
        <w:t>C</w:t>
      </w:r>
      <w:r w:rsidR="00075747" w:rsidRPr="00E865DC">
        <w:rPr>
          <w:rFonts w:cs="Arial"/>
          <w:sz w:val="24"/>
          <w:szCs w:val="24"/>
        </w:rPr>
        <w:t xml:space="preserve">linical </w:t>
      </w:r>
      <w:r w:rsidR="00474D99" w:rsidRPr="00E865DC">
        <w:rPr>
          <w:rFonts w:cs="Arial"/>
          <w:sz w:val="24"/>
          <w:szCs w:val="24"/>
        </w:rPr>
        <w:t>C</w:t>
      </w:r>
      <w:r w:rsidR="00075747" w:rsidRPr="00E865DC">
        <w:rPr>
          <w:rFonts w:cs="Arial"/>
          <w:sz w:val="24"/>
          <w:szCs w:val="24"/>
        </w:rPr>
        <w:t xml:space="preserve">ommissioning </w:t>
      </w:r>
      <w:r w:rsidR="00474D99" w:rsidRPr="00E865DC">
        <w:rPr>
          <w:rFonts w:cs="Arial"/>
          <w:sz w:val="24"/>
          <w:szCs w:val="24"/>
        </w:rPr>
        <w:t>G</w:t>
      </w:r>
      <w:r w:rsidR="00075747" w:rsidRPr="00E865DC">
        <w:rPr>
          <w:rFonts w:cs="Arial"/>
          <w:sz w:val="24"/>
          <w:szCs w:val="24"/>
        </w:rPr>
        <w:t>roup</w:t>
      </w:r>
      <w:r w:rsidRPr="00E865DC">
        <w:rPr>
          <w:rFonts w:cs="Arial"/>
          <w:sz w:val="24"/>
          <w:szCs w:val="24"/>
        </w:rPr>
        <w:t xml:space="preserve"> Board</w:t>
      </w:r>
      <w:r w:rsidR="00012A64" w:rsidRPr="00E865DC">
        <w:rPr>
          <w:rFonts w:cs="Arial"/>
          <w:sz w:val="24"/>
          <w:szCs w:val="24"/>
        </w:rPr>
        <w:t xml:space="preserve"> (</w:t>
      </w:r>
      <w:proofErr w:type="spellStart"/>
      <w:r w:rsidR="00012A64" w:rsidRPr="00E865DC">
        <w:rPr>
          <w:rFonts w:cs="Arial"/>
          <w:sz w:val="24"/>
          <w:szCs w:val="24"/>
        </w:rPr>
        <w:t>Redditch</w:t>
      </w:r>
      <w:proofErr w:type="spellEnd"/>
      <w:r w:rsidR="00012A64" w:rsidRPr="00E865DC">
        <w:rPr>
          <w:rFonts w:cs="Arial"/>
          <w:sz w:val="24"/>
          <w:szCs w:val="24"/>
        </w:rPr>
        <w:t xml:space="preserve"> and Bromsgrove, Wyre Forest, South Worcestershire)</w:t>
      </w:r>
      <w:r w:rsidRPr="00E865DC">
        <w:rPr>
          <w:rFonts w:cs="Arial"/>
          <w:sz w:val="24"/>
          <w:szCs w:val="24"/>
        </w:rPr>
        <w:t xml:space="preserve"> </w:t>
      </w:r>
    </w:p>
    <w:p w:rsidR="0093508B" w:rsidRPr="00E865DC" w:rsidRDefault="0093508B" w:rsidP="008B6C48">
      <w:pPr>
        <w:pStyle w:val="BodyText"/>
        <w:ind w:right="366" w:firstLine="0"/>
        <w:rPr>
          <w:rFonts w:cs="Arial"/>
          <w:sz w:val="24"/>
          <w:szCs w:val="24"/>
        </w:rPr>
      </w:pPr>
    </w:p>
    <w:p w:rsidR="0093508B" w:rsidRPr="00E865DC" w:rsidRDefault="0093508B" w:rsidP="008B6C48">
      <w:pPr>
        <w:pStyle w:val="BodyText"/>
        <w:ind w:right="366" w:firstLine="0"/>
        <w:rPr>
          <w:rFonts w:cs="Arial"/>
          <w:sz w:val="24"/>
          <w:szCs w:val="24"/>
        </w:rPr>
      </w:pPr>
    </w:p>
    <w:p w:rsidR="0093508B" w:rsidRPr="00E865DC" w:rsidRDefault="0093508B" w:rsidP="008B6C48">
      <w:pPr>
        <w:pStyle w:val="BodyText"/>
        <w:ind w:right="366" w:firstLine="0"/>
        <w:rPr>
          <w:rFonts w:cs="Arial"/>
          <w:sz w:val="24"/>
          <w:szCs w:val="24"/>
        </w:rPr>
      </w:pPr>
    </w:p>
    <w:p w:rsidR="0093508B" w:rsidRPr="00E865DC" w:rsidRDefault="0093508B" w:rsidP="008B6C48">
      <w:pPr>
        <w:pStyle w:val="BodyText"/>
        <w:ind w:right="366" w:firstLine="0"/>
        <w:rPr>
          <w:rFonts w:cs="Arial"/>
          <w:sz w:val="24"/>
          <w:szCs w:val="24"/>
        </w:rPr>
      </w:pPr>
    </w:p>
    <w:p w:rsidR="0093508B" w:rsidRPr="00E865DC" w:rsidRDefault="0093508B" w:rsidP="00B72EB4">
      <w:pPr>
        <w:pStyle w:val="BodyText"/>
        <w:ind w:right="366" w:firstLine="0"/>
        <w:jc w:val="center"/>
        <w:rPr>
          <w:rFonts w:cs="Arial"/>
          <w:b/>
          <w:sz w:val="24"/>
          <w:szCs w:val="24"/>
          <w:u w:val="single"/>
        </w:rPr>
      </w:pPr>
      <w:r w:rsidRPr="00E865DC">
        <w:rPr>
          <w:rFonts w:cs="Arial"/>
          <w:b/>
          <w:sz w:val="24"/>
          <w:szCs w:val="24"/>
          <w:u w:val="single"/>
        </w:rPr>
        <w:t>CONTENTS</w:t>
      </w:r>
    </w:p>
    <w:p w:rsidR="0045378A" w:rsidRPr="00E865DC" w:rsidRDefault="0045378A" w:rsidP="008B6C48">
      <w:pPr>
        <w:pStyle w:val="BodyText"/>
        <w:ind w:right="366" w:firstLine="0"/>
        <w:rPr>
          <w:rFonts w:cs="Arial"/>
          <w:sz w:val="24"/>
          <w:szCs w:val="24"/>
        </w:rPr>
      </w:pPr>
    </w:p>
    <w:tbl>
      <w:tblPr>
        <w:tblStyle w:val="TableGrid"/>
        <w:tblW w:w="10909" w:type="dxa"/>
        <w:jc w:val="center"/>
        <w:tblLook w:val="04A0" w:firstRow="1" w:lastRow="0" w:firstColumn="1" w:lastColumn="0" w:noHBand="0" w:noVBand="1"/>
      </w:tblPr>
      <w:tblGrid>
        <w:gridCol w:w="1554"/>
        <w:gridCol w:w="9355"/>
      </w:tblGrid>
      <w:tr w:rsidR="0093508B" w:rsidRPr="00E865DC" w:rsidTr="00B72EB4">
        <w:trPr>
          <w:jc w:val="center"/>
        </w:trPr>
        <w:tc>
          <w:tcPr>
            <w:tcW w:w="1554" w:type="dxa"/>
          </w:tcPr>
          <w:p w:rsidR="0093508B" w:rsidRPr="00A62286" w:rsidRDefault="0093508B" w:rsidP="004C02BD">
            <w:pPr>
              <w:pStyle w:val="BodyText"/>
              <w:ind w:left="0" w:right="366" w:firstLine="0"/>
              <w:rPr>
                <w:rFonts w:cs="Arial"/>
                <w:b/>
                <w:sz w:val="24"/>
                <w:szCs w:val="24"/>
                <w:highlight w:val="yellow"/>
              </w:rPr>
            </w:pPr>
            <w:r w:rsidRPr="00672B7A">
              <w:rPr>
                <w:rFonts w:cs="Arial"/>
                <w:b/>
                <w:sz w:val="24"/>
                <w:szCs w:val="24"/>
              </w:rPr>
              <w:t>Page Number</w:t>
            </w:r>
          </w:p>
        </w:tc>
        <w:tc>
          <w:tcPr>
            <w:tcW w:w="9355" w:type="dxa"/>
          </w:tcPr>
          <w:p w:rsidR="0093508B" w:rsidRPr="00A62286" w:rsidRDefault="0093508B" w:rsidP="004C02BD">
            <w:pPr>
              <w:pStyle w:val="BodyText"/>
              <w:ind w:left="0" w:right="366" w:firstLine="0"/>
              <w:rPr>
                <w:rFonts w:cs="Arial"/>
                <w:b/>
                <w:color w:val="FF0000"/>
                <w:sz w:val="24"/>
                <w:szCs w:val="24"/>
                <w:highlight w:val="yellow"/>
              </w:rPr>
            </w:pPr>
          </w:p>
        </w:tc>
      </w:tr>
      <w:tr w:rsidR="0093508B" w:rsidRPr="00E865DC" w:rsidTr="00B72EB4">
        <w:trPr>
          <w:jc w:val="center"/>
        </w:trPr>
        <w:tc>
          <w:tcPr>
            <w:tcW w:w="1554" w:type="dxa"/>
          </w:tcPr>
          <w:p w:rsidR="0093508B" w:rsidRPr="00E865DC" w:rsidRDefault="0093508B" w:rsidP="004C02BD">
            <w:pPr>
              <w:pStyle w:val="BodyText"/>
              <w:ind w:left="0" w:right="366" w:firstLine="0"/>
              <w:rPr>
                <w:rFonts w:cs="Arial"/>
                <w:b/>
                <w:sz w:val="24"/>
                <w:szCs w:val="24"/>
              </w:rPr>
            </w:pPr>
          </w:p>
          <w:p w:rsidR="0093508B" w:rsidRPr="00E865DC" w:rsidRDefault="0093508B" w:rsidP="004C02BD">
            <w:pPr>
              <w:pStyle w:val="BodyText"/>
              <w:ind w:left="0" w:right="366" w:firstLine="0"/>
              <w:rPr>
                <w:rFonts w:cs="Arial"/>
                <w:b/>
                <w:sz w:val="24"/>
                <w:szCs w:val="24"/>
              </w:rPr>
            </w:pPr>
            <w:r w:rsidRPr="00E865DC">
              <w:rPr>
                <w:rFonts w:cs="Arial"/>
                <w:b/>
                <w:sz w:val="24"/>
                <w:szCs w:val="24"/>
              </w:rPr>
              <w:t>3</w:t>
            </w:r>
            <w:r w:rsidR="0071616B">
              <w:rPr>
                <w:rFonts w:cs="Arial"/>
                <w:b/>
                <w:sz w:val="24"/>
                <w:szCs w:val="24"/>
              </w:rPr>
              <w:t xml:space="preserve"> - 4</w:t>
            </w:r>
          </w:p>
        </w:tc>
        <w:tc>
          <w:tcPr>
            <w:tcW w:w="9355" w:type="dxa"/>
          </w:tcPr>
          <w:p w:rsidR="0093508B" w:rsidRPr="00E865DC" w:rsidRDefault="0093508B" w:rsidP="004C02BD">
            <w:pPr>
              <w:pStyle w:val="BodyText"/>
              <w:ind w:left="0" w:right="366" w:firstLine="0"/>
              <w:rPr>
                <w:rFonts w:cs="Arial"/>
                <w:b/>
                <w:sz w:val="24"/>
                <w:szCs w:val="24"/>
              </w:rPr>
            </w:pPr>
          </w:p>
          <w:p w:rsidR="0093508B" w:rsidRPr="00E865DC" w:rsidRDefault="0093508B" w:rsidP="004C02BD">
            <w:pPr>
              <w:pStyle w:val="BodyText"/>
              <w:ind w:left="0" w:right="366" w:firstLine="0"/>
              <w:rPr>
                <w:rFonts w:cs="Arial"/>
                <w:b/>
                <w:sz w:val="24"/>
                <w:szCs w:val="24"/>
              </w:rPr>
            </w:pPr>
            <w:r w:rsidRPr="00E865DC">
              <w:rPr>
                <w:rFonts w:cs="Arial"/>
                <w:b/>
                <w:sz w:val="24"/>
                <w:szCs w:val="24"/>
              </w:rPr>
              <w:t>Statement of Intent and Introduction</w:t>
            </w:r>
          </w:p>
        </w:tc>
      </w:tr>
      <w:tr w:rsidR="0093508B" w:rsidRPr="00E865DC" w:rsidTr="00B72EB4">
        <w:trPr>
          <w:jc w:val="center"/>
        </w:trPr>
        <w:tc>
          <w:tcPr>
            <w:tcW w:w="1554" w:type="dxa"/>
          </w:tcPr>
          <w:p w:rsidR="0093508B" w:rsidRPr="00E865DC" w:rsidRDefault="0093508B" w:rsidP="004C02BD">
            <w:pPr>
              <w:pStyle w:val="BodyText"/>
              <w:ind w:left="0" w:right="366" w:firstLine="0"/>
              <w:rPr>
                <w:rFonts w:cs="Arial"/>
                <w:b/>
                <w:sz w:val="24"/>
                <w:szCs w:val="24"/>
              </w:rPr>
            </w:pPr>
          </w:p>
          <w:p w:rsidR="0093508B" w:rsidRPr="00E865DC" w:rsidRDefault="00672B7A" w:rsidP="004C02BD">
            <w:pPr>
              <w:pStyle w:val="BodyText"/>
              <w:ind w:left="0" w:right="366" w:firstLine="0"/>
              <w:rPr>
                <w:rFonts w:cs="Arial"/>
                <w:b/>
                <w:sz w:val="24"/>
                <w:szCs w:val="24"/>
              </w:rPr>
            </w:pPr>
            <w:r>
              <w:rPr>
                <w:rFonts w:cs="Arial"/>
                <w:b/>
                <w:sz w:val="24"/>
                <w:szCs w:val="24"/>
              </w:rPr>
              <w:t>5</w:t>
            </w:r>
          </w:p>
        </w:tc>
        <w:tc>
          <w:tcPr>
            <w:tcW w:w="9355" w:type="dxa"/>
          </w:tcPr>
          <w:p w:rsidR="0093508B" w:rsidRPr="00E865DC" w:rsidRDefault="0093508B" w:rsidP="004C02BD">
            <w:pPr>
              <w:pStyle w:val="BodyText"/>
              <w:ind w:left="0" w:right="366" w:firstLine="0"/>
              <w:rPr>
                <w:rFonts w:cs="Arial"/>
                <w:b/>
                <w:sz w:val="24"/>
                <w:szCs w:val="24"/>
              </w:rPr>
            </w:pPr>
          </w:p>
          <w:p w:rsidR="0093508B" w:rsidRPr="00E865DC" w:rsidRDefault="0093508B" w:rsidP="004C02BD">
            <w:pPr>
              <w:pStyle w:val="BodyText"/>
              <w:ind w:left="0" w:right="366" w:firstLine="0"/>
              <w:rPr>
                <w:rFonts w:cs="Arial"/>
                <w:b/>
                <w:sz w:val="24"/>
                <w:szCs w:val="24"/>
              </w:rPr>
            </w:pPr>
            <w:r w:rsidRPr="00E865DC">
              <w:rPr>
                <w:rFonts w:cs="Arial"/>
                <w:b/>
                <w:sz w:val="24"/>
                <w:szCs w:val="24"/>
              </w:rPr>
              <w:t>Glossary</w:t>
            </w:r>
          </w:p>
        </w:tc>
      </w:tr>
      <w:tr w:rsidR="0093508B" w:rsidRPr="00E865DC" w:rsidTr="00B72EB4">
        <w:trPr>
          <w:jc w:val="center"/>
        </w:trPr>
        <w:tc>
          <w:tcPr>
            <w:tcW w:w="1554" w:type="dxa"/>
          </w:tcPr>
          <w:p w:rsidR="0093508B" w:rsidRPr="00E865DC" w:rsidRDefault="0093508B" w:rsidP="004C02BD">
            <w:pPr>
              <w:pStyle w:val="BodyText"/>
              <w:ind w:left="0" w:right="366" w:firstLine="0"/>
              <w:rPr>
                <w:rFonts w:cs="Arial"/>
                <w:b/>
                <w:sz w:val="24"/>
                <w:szCs w:val="24"/>
              </w:rPr>
            </w:pPr>
          </w:p>
          <w:p w:rsidR="0093508B" w:rsidRPr="00E865DC" w:rsidRDefault="00672B7A" w:rsidP="004C02BD">
            <w:pPr>
              <w:pStyle w:val="BodyText"/>
              <w:ind w:left="0" w:right="366" w:firstLine="0"/>
              <w:rPr>
                <w:rFonts w:cs="Arial"/>
                <w:b/>
                <w:sz w:val="24"/>
                <w:szCs w:val="24"/>
              </w:rPr>
            </w:pPr>
            <w:r>
              <w:rPr>
                <w:rFonts w:cs="Arial"/>
                <w:b/>
                <w:sz w:val="24"/>
                <w:szCs w:val="24"/>
              </w:rPr>
              <w:t>6</w:t>
            </w:r>
            <w:r w:rsidR="0071616B">
              <w:rPr>
                <w:rFonts w:cs="Arial"/>
                <w:b/>
                <w:sz w:val="24"/>
                <w:szCs w:val="24"/>
              </w:rPr>
              <w:t xml:space="preserve"> - 8</w:t>
            </w:r>
          </w:p>
        </w:tc>
        <w:tc>
          <w:tcPr>
            <w:tcW w:w="9355" w:type="dxa"/>
          </w:tcPr>
          <w:p w:rsidR="0093508B" w:rsidRPr="00E865DC" w:rsidRDefault="0093508B" w:rsidP="004C02BD">
            <w:pPr>
              <w:pStyle w:val="BodyText"/>
              <w:ind w:left="0" w:right="366" w:firstLine="0"/>
              <w:rPr>
                <w:rFonts w:cs="Arial"/>
                <w:b/>
                <w:sz w:val="24"/>
                <w:szCs w:val="24"/>
              </w:rPr>
            </w:pPr>
          </w:p>
          <w:p w:rsidR="0093508B" w:rsidRPr="00E865DC" w:rsidRDefault="0093508B" w:rsidP="004C02BD">
            <w:pPr>
              <w:pStyle w:val="BodyText"/>
              <w:ind w:left="0" w:right="366" w:firstLine="0"/>
              <w:rPr>
                <w:rFonts w:cs="Arial"/>
                <w:b/>
                <w:sz w:val="24"/>
                <w:szCs w:val="24"/>
              </w:rPr>
            </w:pPr>
            <w:r w:rsidRPr="00E865DC">
              <w:rPr>
                <w:rFonts w:cs="Arial"/>
                <w:b/>
                <w:sz w:val="24"/>
                <w:szCs w:val="24"/>
              </w:rPr>
              <w:t>Governance</w:t>
            </w:r>
            <w:r w:rsidR="00672B7A">
              <w:rPr>
                <w:rFonts w:cs="Arial"/>
                <w:b/>
                <w:sz w:val="24"/>
                <w:szCs w:val="24"/>
              </w:rPr>
              <w:t xml:space="preserve"> and Monitoring</w:t>
            </w:r>
          </w:p>
        </w:tc>
      </w:tr>
      <w:tr w:rsidR="0093508B" w:rsidRPr="00E865DC" w:rsidTr="00B72EB4">
        <w:trPr>
          <w:jc w:val="center"/>
        </w:trPr>
        <w:tc>
          <w:tcPr>
            <w:tcW w:w="1554" w:type="dxa"/>
          </w:tcPr>
          <w:p w:rsidR="0093508B" w:rsidRPr="00E865DC" w:rsidRDefault="0093508B" w:rsidP="004C02BD">
            <w:pPr>
              <w:pStyle w:val="BodyText"/>
              <w:ind w:left="0" w:right="366" w:firstLine="0"/>
              <w:rPr>
                <w:rFonts w:cs="Arial"/>
                <w:b/>
                <w:sz w:val="24"/>
                <w:szCs w:val="24"/>
              </w:rPr>
            </w:pPr>
          </w:p>
          <w:p w:rsidR="0093508B" w:rsidRPr="00E865DC" w:rsidRDefault="00A64B08" w:rsidP="004C02BD">
            <w:pPr>
              <w:pStyle w:val="BodyText"/>
              <w:ind w:left="0" w:right="366" w:firstLine="0"/>
              <w:rPr>
                <w:rFonts w:cs="Arial"/>
                <w:b/>
                <w:sz w:val="24"/>
                <w:szCs w:val="24"/>
              </w:rPr>
            </w:pPr>
            <w:r>
              <w:rPr>
                <w:rFonts w:cs="Arial"/>
                <w:b/>
                <w:sz w:val="24"/>
                <w:szCs w:val="24"/>
              </w:rPr>
              <w:t>9</w:t>
            </w:r>
          </w:p>
        </w:tc>
        <w:tc>
          <w:tcPr>
            <w:tcW w:w="9355" w:type="dxa"/>
          </w:tcPr>
          <w:p w:rsidR="0093508B" w:rsidRPr="00E865DC" w:rsidRDefault="0093508B" w:rsidP="004C02BD">
            <w:pPr>
              <w:pStyle w:val="BodyText"/>
              <w:ind w:left="0" w:right="366" w:firstLine="0"/>
              <w:rPr>
                <w:rFonts w:cs="Arial"/>
                <w:b/>
                <w:sz w:val="24"/>
                <w:szCs w:val="24"/>
              </w:rPr>
            </w:pPr>
          </w:p>
          <w:p w:rsidR="0093508B" w:rsidRPr="00E865DC" w:rsidRDefault="00EF314E" w:rsidP="004C02BD">
            <w:pPr>
              <w:pStyle w:val="BodyText"/>
              <w:ind w:left="0" w:right="366" w:firstLine="0"/>
              <w:rPr>
                <w:rFonts w:cs="Arial"/>
                <w:b/>
                <w:sz w:val="24"/>
                <w:szCs w:val="24"/>
              </w:rPr>
            </w:pPr>
            <w:r>
              <w:rPr>
                <w:rFonts w:cs="Arial"/>
                <w:b/>
                <w:sz w:val="24"/>
                <w:szCs w:val="24"/>
              </w:rPr>
              <w:t>Workstream</w:t>
            </w:r>
            <w:r w:rsidR="0093508B" w:rsidRPr="00E865DC">
              <w:rPr>
                <w:rFonts w:cs="Arial"/>
                <w:b/>
                <w:sz w:val="24"/>
                <w:szCs w:val="24"/>
              </w:rPr>
              <w:t xml:space="preserve"> Structure</w:t>
            </w:r>
          </w:p>
        </w:tc>
      </w:tr>
      <w:tr w:rsidR="0093508B" w:rsidRPr="00E865DC" w:rsidTr="00A24C95">
        <w:trPr>
          <w:jc w:val="center"/>
        </w:trPr>
        <w:tc>
          <w:tcPr>
            <w:tcW w:w="1554" w:type="dxa"/>
          </w:tcPr>
          <w:p w:rsidR="0093508B" w:rsidRPr="00E865DC" w:rsidRDefault="0093508B" w:rsidP="004C02BD">
            <w:pPr>
              <w:pStyle w:val="BodyText"/>
              <w:ind w:left="0" w:right="366" w:firstLine="0"/>
              <w:rPr>
                <w:rFonts w:cs="Arial"/>
                <w:b/>
                <w:sz w:val="24"/>
                <w:szCs w:val="24"/>
              </w:rPr>
            </w:pPr>
          </w:p>
        </w:tc>
        <w:tc>
          <w:tcPr>
            <w:tcW w:w="9355" w:type="dxa"/>
            <w:shd w:val="clear" w:color="auto" w:fill="DAEEF3" w:themeFill="accent5" w:themeFillTint="33"/>
          </w:tcPr>
          <w:p w:rsidR="0093508B" w:rsidRPr="00E865DC" w:rsidRDefault="0093508B" w:rsidP="004C02BD">
            <w:pPr>
              <w:pStyle w:val="BodyText"/>
              <w:ind w:left="0" w:right="366" w:firstLine="0"/>
              <w:rPr>
                <w:rFonts w:cs="Arial"/>
                <w:b/>
                <w:sz w:val="24"/>
                <w:szCs w:val="24"/>
              </w:rPr>
            </w:pPr>
          </w:p>
          <w:p w:rsidR="0093508B" w:rsidRPr="00E865DC" w:rsidRDefault="0093508B" w:rsidP="00A24C95">
            <w:pPr>
              <w:pStyle w:val="BodyText"/>
              <w:ind w:left="0" w:right="366" w:firstLine="0"/>
              <w:rPr>
                <w:rFonts w:cs="Arial"/>
                <w:b/>
                <w:sz w:val="24"/>
                <w:szCs w:val="24"/>
              </w:rPr>
            </w:pPr>
            <w:r w:rsidRPr="00E865DC">
              <w:rPr>
                <w:rFonts w:cs="Arial"/>
                <w:b/>
                <w:sz w:val="24"/>
                <w:szCs w:val="24"/>
              </w:rPr>
              <w:t>ACTION PLAN</w:t>
            </w:r>
          </w:p>
        </w:tc>
      </w:tr>
      <w:tr w:rsidR="00672B7A" w:rsidRPr="00E865DC" w:rsidTr="00EF5ED7">
        <w:trPr>
          <w:jc w:val="center"/>
        </w:trPr>
        <w:tc>
          <w:tcPr>
            <w:tcW w:w="1554" w:type="dxa"/>
            <w:tcBorders>
              <w:bottom w:val="single" w:sz="4" w:space="0" w:color="auto"/>
            </w:tcBorders>
            <w:shd w:val="clear" w:color="auto" w:fill="auto"/>
          </w:tcPr>
          <w:p w:rsidR="00672B7A" w:rsidRDefault="00672B7A" w:rsidP="004C02BD">
            <w:pPr>
              <w:pStyle w:val="BodyText"/>
              <w:ind w:left="0" w:right="366" w:firstLine="0"/>
              <w:rPr>
                <w:rFonts w:cs="Arial"/>
                <w:b/>
                <w:sz w:val="24"/>
                <w:szCs w:val="24"/>
              </w:rPr>
            </w:pPr>
          </w:p>
          <w:p w:rsidR="00672B7A" w:rsidRPr="00E865DC" w:rsidRDefault="00672B7A" w:rsidP="00672B7A">
            <w:pPr>
              <w:pStyle w:val="BodyText"/>
              <w:ind w:left="0" w:right="366" w:firstLine="0"/>
              <w:rPr>
                <w:rFonts w:cs="Arial"/>
                <w:b/>
                <w:sz w:val="24"/>
                <w:szCs w:val="24"/>
              </w:rPr>
            </w:pPr>
            <w:r>
              <w:rPr>
                <w:rFonts w:cs="Arial"/>
                <w:b/>
                <w:sz w:val="24"/>
                <w:szCs w:val="24"/>
              </w:rPr>
              <w:t>10</w:t>
            </w:r>
          </w:p>
        </w:tc>
        <w:tc>
          <w:tcPr>
            <w:tcW w:w="9355" w:type="dxa"/>
          </w:tcPr>
          <w:p w:rsidR="00672B7A" w:rsidRDefault="00672B7A" w:rsidP="004C02BD">
            <w:pPr>
              <w:pStyle w:val="BodyText"/>
              <w:ind w:left="0" w:right="366" w:firstLine="0"/>
              <w:rPr>
                <w:rFonts w:cs="Arial"/>
                <w:b/>
                <w:sz w:val="24"/>
                <w:szCs w:val="24"/>
              </w:rPr>
            </w:pPr>
          </w:p>
          <w:p w:rsidR="00672B7A" w:rsidRPr="00E865DC" w:rsidRDefault="00672B7A" w:rsidP="004C02BD">
            <w:pPr>
              <w:pStyle w:val="BodyText"/>
              <w:ind w:left="0" w:right="366" w:firstLine="0"/>
              <w:rPr>
                <w:rFonts w:cs="Arial"/>
                <w:b/>
                <w:sz w:val="24"/>
                <w:szCs w:val="24"/>
              </w:rPr>
            </w:pPr>
            <w:r>
              <w:rPr>
                <w:rFonts w:cs="Arial"/>
                <w:b/>
                <w:sz w:val="24"/>
                <w:szCs w:val="24"/>
              </w:rPr>
              <w:t>Structure of the Action Plan</w:t>
            </w:r>
          </w:p>
        </w:tc>
      </w:tr>
      <w:tr w:rsidR="0093508B" w:rsidRPr="00E865DC" w:rsidTr="00EF5ED7">
        <w:trPr>
          <w:jc w:val="center"/>
        </w:trPr>
        <w:tc>
          <w:tcPr>
            <w:tcW w:w="1554" w:type="dxa"/>
            <w:shd w:val="clear" w:color="auto" w:fill="DBE5F1" w:themeFill="accent1" w:themeFillTint="33"/>
          </w:tcPr>
          <w:p w:rsidR="0093508B" w:rsidRPr="00E865DC" w:rsidRDefault="0093508B" w:rsidP="004C02BD">
            <w:pPr>
              <w:pStyle w:val="BodyText"/>
              <w:ind w:left="0" w:right="366" w:firstLine="0"/>
              <w:rPr>
                <w:rFonts w:cs="Arial"/>
                <w:b/>
                <w:sz w:val="24"/>
                <w:szCs w:val="24"/>
              </w:rPr>
            </w:pPr>
          </w:p>
          <w:p w:rsidR="0093508B" w:rsidRPr="00E865DC" w:rsidRDefault="00672B7A" w:rsidP="004C02BD">
            <w:pPr>
              <w:pStyle w:val="BodyText"/>
              <w:ind w:left="0" w:right="366" w:firstLine="0"/>
              <w:rPr>
                <w:rFonts w:cs="Arial"/>
                <w:b/>
                <w:sz w:val="24"/>
                <w:szCs w:val="24"/>
              </w:rPr>
            </w:pPr>
            <w:r w:rsidRPr="00EF5ED7">
              <w:rPr>
                <w:rFonts w:cs="Arial"/>
                <w:b/>
                <w:sz w:val="24"/>
                <w:szCs w:val="24"/>
                <w:shd w:val="clear" w:color="auto" w:fill="DBE5F1" w:themeFill="accent1" w:themeFillTint="33"/>
              </w:rPr>
              <w:t>11 - 13</w:t>
            </w:r>
          </w:p>
        </w:tc>
        <w:tc>
          <w:tcPr>
            <w:tcW w:w="9355" w:type="dxa"/>
          </w:tcPr>
          <w:p w:rsidR="0093508B" w:rsidRPr="00E865DC" w:rsidRDefault="0093508B" w:rsidP="004C02BD">
            <w:pPr>
              <w:pStyle w:val="BodyText"/>
              <w:ind w:left="0" w:right="366" w:firstLine="0"/>
              <w:rPr>
                <w:rFonts w:cs="Arial"/>
                <w:b/>
                <w:sz w:val="24"/>
                <w:szCs w:val="24"/>
              </w:rPr>
            </w:pPr>
          </w:p>
          <w:p w:rsidR="0093508B" w:rsidRPr="00E865DC" w:rsidRDefault="0093508B" w:rsidP="004C02BD">
            <w:pPr>
              <w:pStyle w:val="BodyText"/>
              <w:ind w:left="0" w:right="366" w:firstLine="0"/>
              <w:rPr>
                <w:rFonts w:cs="Arial"/>
                <w:b/>
                <w:sz w:val="24"/>
                <w:szCs w:val="24"/>
              </w:rPr>
            </w:pPr>
            <w:r w:rsidRPr="00E865DC">
              <w:rPr>
                <w:rFonts w:cs="Arial"/>
                <w:b/>
                <w:sz w:val="24"/>
                <w:szCs w:val="24"/>
              </w:rPr>
              <w:t>Safeguarding</w:t>
            </w:r>
          </w:p>
        </w:tc>
      </w:tr>
      <w:tr w:rsidR="0093508B" w:rsidRPr="00E865DC" w:rsidTr="00B72EB4">
        <w:trPr>
          <w:jc w:val="center"/>
        </w:trPr>
        <w:tc>
          <w:tcPr>
            <w:tcW w:w="1554" w:type="dxa"/>
            <w:shd w:val="clear" w:color="auto" w:fill="FDE9D9" w:themeFill="accent6" w:themeFillTint="33"/>
          </w:tcPr>
          <w:p w:rsidR="0093508B" w:rsidRPr="00E865DC" w:rsidRDefault="0093508B" w:rsidP="004C02BD">
            <w:pPr>
              <w:pStyle w:val="BodyText"/>
              <w:ind w:left="0" w:right="366" w:firstLine="0"/>
              <w:rPr>
                <w:rFonts w:cs="Arial"/>
                <w:b/>
                <w:sz w:val="24"/>
                <w:szCs w:val="24"/>
              </w:rPr>
            </w:pPr>
          </w:p>
          <w:p w:rsidR="0093508B" w:rsidRPr="00E865DC" w:rsidRDefault="00672B7A" w:rsidP="00672B7A">
            <w:pPr>
              <w:pStyle w:val="BodyText"/>
              <w:ind w:left="0" w:right="366" w:firstLine="0"/>
              <w:rPr>
                <w:rFonts w:cs="Arial"/>
                <w:b/>
                <w:sz w:val="24"/>
                <w:szCs w:val="24"/>
              </w:rPr>
            </w:pPr>
            <w:r>
              <w:rPr>
                <w:rFonts w:cs="Arial"/>
                <w:b/>
                <w:sz w:val="24"/>
                <w:szCs w:val="24"/>
              </w:rPr>
              <w:t>14 - 22</w:t>
            </w:r>
          </w:p>
        </w:tc>
        <w:tc>
          <w:tcPr>
            <w:tcW w:w="9355" w:type="dxa"/>
          </w:tcPr>
          <w:p w:rsidR="0093508B" w:rsidRPr="00E865DC" w:rsidRDefault="0093508B" w:rsidP="004C02BD">
            <w:pPr>
              <w:pStyle w:val="BodyText"/>
              <w:ind w:left="0" w:right="366" w:firstLine="0"/>
              <w:rPr>
                <w:rFonts w:cs="Arial"/>
                <w:b/>
                <w:sz w:val="24"/>
                <w:szCs w:val="24"/>
              </w:rPr>
            </w:pPr>
          </w:p>
          <w:p w:rsidR="0093508B" w:rsidRPr="00E865DC" w:rsidRDefault="00EF314E" w:rsidP="004C02BD">
            <w:pPr>
              <w:pStyle w:val="BodyText"/>
              <w:ind w:left="0" w:right="366" w:firstLine="0"/>
              <w:rPr>
                <w:rFonts w:cs="Arial"/>
                <w:b/>
                <w:sz w:val="24"/>
                <w:szCs w:val="24"/>
              </w:rPr>
            </w:pPr>
            <w:r>
              <w:rPr>
                <w:rFonts w:cs="Arial"/>
                <w:b/>
                <w:sz w:val="24"/>
                <w:szCs w:val="24"/>
              </w:rPr>
              <w:t>Workstream</w:t>
            </w:r>
            <w:r w:rsidR="0093508B" w:rsidRPr="00E865DC">
              <w:rPr>
                <w:rFonts w:cs="Arial"/>
                <w:b/>
                <w:sz w:val="24"/>
                <w:szCs w:val="24"/>
              </w:rPr>
              <w:t xml:space="preserve"> One  - The Local Offer</w:t>
            </w:r>
          </w:p>
        </w:tc>
      </w:tr>
      <w:tr w:rsidR="0093508B" w:rsidRPr="00E865DC" w:rsidTr="00B72EB4">
        <w:trPr>
          <w:jc w:val="center"/>
        </w:trPr>
        <w:tc>
          <w:tcPr>
            <w:tcW w:w="1554" w:type="dxa"/>
            <w:shd w:val="clear" w:color="auto" w:fill="FFFFCC"/>
          </w:tcPr>
          <w:p w:rsidR="0093508B" w:rsidRPr="00E865DC" w:rsidRDefault="0093508B" w:rsidP="004C02BD">
            <w:pPr>
              <w:pStyle w:val="BodyText"/>
              <w:ind w:left="0" w:right="366" w:firstLine="0"/>
              <w:rPr>
                <w:rFonts w:cs="Arial"/>
                <w:b/>
                <w:sz w:val="24"/>
                <w:szCs w:val="24"/>
              </w:rPr>
            </w:pPr>
          </w:p>
          <w:p w:rsidR="0093508B" w:rsidRPr="00E865DC" w:rsidRDefault="00616D9D" w:rsidP="00672B7A">
            <w:pPr>
              <w:pStyle w:val="BodyText"/>
              <w:ind w:left="0" w:right="366" w:firstLine="0"/>
              <w:rPr>
                <w:rFonts w:cs="Arial"/>
                <w:b/>
                <w:sz w:val="24"/>
                <w:szCs w:val="24"/>
              </w:rPr>
            </w:pPr>
            <w:r>
              <w:rPr>
                <w:rFonts w:cs="Arial"/>
                <w:b/>
                <w:sz w:val="24"/>
                <w:szCs w:val="24"/>
                <w:shd w:val="clear" w:color="auto" w:fill="FFFFCC"/>
              </w:rPr>
              <w:t>23 - 48</w:t>
            </w:r>
          </w:p>
        </w:tc>
        <w:tc>
          <w:tcPr>
            <w:tcW w:w="9355" w:type="dxa"/>
          </w:tcPr>
          <w:p w:rsidR="0093508B" w:rsidRPr="00E865DC" w:rsidRDefault="0093508B" w:rsidP="004C02BD">
            <w:pPr>
              <w:pStyle w:val="BodyText"/>
              <w:ind w:left="0" w:right="366" w:firstLine="0"/>
              <w:rPr>
                <w:rFonts w:cs="Arial"/>
                <w:b/>
                <w:sz w:val="24"/>
                <w:szCs w:val="24"/>
              </w:rPr>
            </w:pPr>
          </w:p>
          <w:p w:rsidR="0093508B" w:rsidRPr="00E865DC" w:rsidRDefault="00EF314E" w:rsidP="004C02BD">
            <w:pPr>
              <w:pStyle w:val="BodyText"/>
              <w:ind w:left="0" w:right="366" w:firstLine="0"/>
              <w:rPr>
                <w:rFonts w:cs="Arial"/>
                <w:b/>
                <w:sz w:val="24"/>
                <w:szCs w:val="24"/>
              </w:rPr>
            </w:pPr>
            <w:r>
              <w:rPr>
                <w:rFonts w:cs="Arial"/>
                <w:b/>
                <w:sz w:val="24"/>
                <w:szCs w:val="24"/>
              </w:rPr>
              <w:t>Workstream</w:t>
            </w:r>
            <w:r w:rsidR="0093508B" w:rsidRPr="00E865DC">
              <w:rPr>
                <w:rFonts w:cs="Arial"/>
                <w:b/>
                <w:sz w:val="24"/>
                <w:szCs w:val="24"/>
              </w:rPr>
              <w:t xml:space="preserve"> Two – Embedding the Graduated Response</w:t>
            </w:r>
          </w:p>
        </w:tc>
      </w:tr>
      <w:tr w:rsidR="0093508B" w:rsidRPr="00E865DC" w:rsidTr="00B72EB4">
        <w:trPr>
          <w:jc w:val="center"/>
        </w:trPr>
        <w:tc>
          <w:tcPr>
            <w:tcW w:w="1554" w:type="dxa"/>
            <w:shd w:val="clear" w:color="auto" w:fill="EAF1DD" w:themeFill="accent3" w:themeFillTint="33"/>
          </w:tcPr>
          <w:p w:rsidR="0093508B" w:rsidRPr="00E865DC" w:rsidRDefault="0093508B" w:rsidP="004C02BD">
            <w:pPr>
              <w:pStyle w:val="BodyText"/>
              <w:ind w:left="0" w:right="366" w:firstLine="0"/>
              <w:rPr>
                <w:rFonts w:cs="Arial"/>
                <w:b/>
                <w:sz w:val="24"/>
                <w:szCs w:val="24"/>
              </w:rPr>
            </w:pPr>
          </w:p>
          <w:p w:rsidR="0093508B" w:rsidRPr="00E865DC" w:rsidRDefault="00616D9D" w:rsidP="00616D9D">
            <w:pPr>
              <w:pStyle w:val="BodyText"/>
              <w:ind w:left="0" w:right="366" w:firstLine="0"/>
              <w:rPr>
                <w:rFonts w:cs="Arial"/>
                <w:b/>
                <w:sz w:val="24"/>
                <w:szCs w:val="24"/>
              </w:rPr>
            </w:pPr>
            <w:r>
              <w:rPr>
                <w:rFonts w:cs="Arial"/>
                <w:b/>
                <w:sz w:val="24"/>
                <w:szCs w:val="24"/>
              </w:rPr>
              <w:t>49</w:t>
            </w:r>
            <w:r w:rsidR="0093508B" w:rsidRPr="00E865DC">
              <w:rPr>
                <w:rFonts w:cs="Arial"/>
                <w:b/>
                <w:sz w:val="24"/>
                <w:szCs w:val="24"/>
              </w:rPr>
              <w:t xml:space="preserve"> - </w:t>
            </w:r>
            <w:r w:rsidR="00A64B08">
              <w:rPr>
                <w:rFonts w:cs="Arial"/>
                <w:b/>
                <w:sz w:val="24"/>
                <w:szCs w:val="24"/>
              </w:rPr>
              <w:t>6</w:t>
            </w:r>
            <w:r>
              <w:rPr>
                <w:rFonts w:cs="Arial"/>
                <w:b/>
                <w:sz w:val="24"/>
                <w:szCs w:val="24"/>
              </w:rPr>
              <w:t>3</w:t>
            </w:r>
          </w:p>
        </w:tc>
        <w:tc>
          <w:tcPr>
            <w:tcW w:w="9355" w:type="dxa"/>
          </w:tcPr>
          <w:p w:rsidR="0093508B" w:rsidRPr="00E865DC" w:rsidRDefault="0093508B" w:rsidP="004C02BD">
            <w:pPr>
              <w:pStyle w:val="BodyText"/>
              <w:ind w:left="0" w:right="366" w:firstLine="0"/>
              <w:rPr>
                <w:rFonts w:cs="Arial"/>
                <w:b/>
                <w:sz w:val="24"/>
                <w:szCs w:val="24"/>
              </w:rPr>
            </w:pPr>
          </w:p>
          <w:p w:rsidR="0093508B" w:rsidRPr="00E865DC" w:rsidRDefault="00EF314E" w:rsidP="004C02BD">
            <w:pPr>
              <w:pStyle w:val="BodyText"/>
              <w:ind w:left="0" w:right="366" w:firstLine="0"/>
              <w:rPr>
                <w:rFonts w:cs="Arial"/>
                <w:b/>
                <w:sz w:val="24"/>
                <w:szCs w:val="24"/>
              </w:rPr>
            </w:pPr>
            <w:r>
              <w:rPr>
                <w:rFonts w:cs="Arial"/>
                <w:b/>
                <w:sz w:val="24"/>
                <w:szCs w:val="24"/>
              </w:rPr>
              <w:t>Workstream</w:t>
            </w:r>
            <w:r w:rsidR="0093508B" w:rsidRPr="00E865DC">
              <w:rPr>
                <w:rFonts w:cs="Arial"/>
                <w:b/>
                <w:sz w:val="24"/>
                <w:szCs w:val="24"/>
              </w:rPr>
              <w:t xml:space="preserve"> Three – Assessment and Planning</w:t>
            </w:r>
          </w:p>
        </w:tc>
      </w:tr>
      <w:tr w:rsidR="0093508B" w:rsidRPr="00E865DC" w:rsidTr="00B72EB4">
        <w:trPr>
          <w:jc w:val="center"/>
        </w:trPr>
        <w:tc>
          <w:tcPr>
            <w:tcW w:w="1554" w:type="dxa"/>
            <w:shd w:val="clear" w:color="auto" w:fill="F2DBDB" w:themeFill="accent2" w:themeFillTint="33"/>
          </w:tcPr>
          <w:p w:rsidR="0093508B" w:rsidRPr="00A64B08" w:rsidRDefault="0093508B" w:rsidP="004C02BD">
            <w:pPr>
              <w:pStyle w:val="BodyText"/>
              <w:ind w:left="0" w:right="366" w:firstLine="0"/>
              <w:rPr>
                <w:rFonts w:cs="Arial"/>
                <w:b/>
                <w:color w:val="FF0000"/>
                <w:sz w:val="24"/>
                <w:szCs w:val="24"/>
              </w:rPr>
            </w:pPr>
          </w:p>
          <w:p w:rsidR="0093508B" w:rsidRPr="00A64B08" w:rsidRDefault="002B7159" w:rsidP="00616D9D">
            <w:pPr>
              <w:pStyle w:val="BodyText"/>
              <w:ind w:left="0" w:right="366" w:firstLine="0"/>
              <w:rPr>
                <w:rFonts w:cs="Arial"/>
                <w:b/>
                <w:color w:val="FF0000"/>
                <w:sz w:val="24"/>
                <w:szCs w:val="24"/>
              </w:rPr>
            </w:pPr>
            <w:r w:rsidRPr="002B7159">
              <w:rPr>
                <w:rFonts w:cs="Arial"/>
                <w:b/>
                <w:sz w:val="24"/>
                <w:szCs w:val="24"/>
              </w:rPr>
              <w:t>6</w:t>
            </w:r>
            <w:r w:rsidR="00616D9D">
              <w:rPr>
                <w:rFonts w:cs="Arial"/>
                <w:b/>
                <w:sz w:val="24"/>
                <w:szCs w:val="24"/>
              </w:rPr>
              <w:t>4</w:t>
            </w:r>
            <w:r w:rsidR="00FA1E9D" w:rsidRPr="002B7159">
              <w:rPr>
                <w:rFonts w:cs="Arial"/>
                <w:b/>
                <w:sz w:val="24"/>
                <w:szCs w:val="24"/>
              </w:rPr>
              <w:t xml:space="preserve"> - </w:t>
            </w:r>
            <w:r w:rsidRPr="002B7159">
              <w:rPr>
                <w:rFonts w:cs="Arial"/>
                <w:b/>
                <w:sz w:val="24"/>
                <w:szCs w:val="24"/>
              </w:rPr>
              <w:t>72</w:t>
            </w:r>
          </w:p>
        </w:tc>
        <w:tc>
          <w:tcPr>
            <w:tcW w:w="9355" w:type="dxa"/>
          </w:tcPr>
          <w:p w:rsidR="0093508B" w:rsidRPr="00E865DC" w:rsidRDefault="0093508B" w:rsidP="004C02BD">
            <w:pPr>
              <w:pStyle w:val="BodyText"/>
              <w:ind w:left="0" w:right="366" w:firstLine="0"/>
              <w:rPr>
                <w:rFonts w:cs="Arial"/>
                <w:b/>
                <w:sz w:val="24"/>
                <w:szCs w:val="24"/>
              </w:rPr>
            </w:pPr>
          </w:p>
          <w:p w:rsidR="0093508B" w:rsidRPr="00E865DC" w:rsidRDefault="00EF314E" w:rsidP="004C02BD">
            <w:pPr>
              <w:pStyle w:val="BodyText"/>
              <w:ind w:left="0" w:right="366" w:firstLine="0"/>
              <w:rPr>
                <w:rFonts w:cs="Arial"/>
                <w:b/>
                <w:sz w:val="24"/>
                <w:szCs w:val="24"/>
              </w:rPr>
            </w:pPr>
            <w:r>
              <w:rPr>
                <w:rFonts w:cs="Arial"/>
                <w:b/>
                <w:sz w:val="24"/>
                <w:szCs w:val="24"/>
              </w:rPr>
              <w:t>Workstream</w:t>
            </w:r>
            <w:r w:rsidR="0093508B" w:rsidRPr="00E865DC">
              <w:rPr>
                <w:rFonts w:cs="Arial"/>
                <w:b/>
                <w:sz w:val="24"/>
                <w:szCs w:val="24"/>
              </w:rPr>
              <w:t xml:space="preserve"> Four –</w:t>
            </w:r>
            <w:r w:rsidR="0055634B" w:rsidRPr="00E865DC">
              <w:rPr>
                <w:rFonts w:cs="Arial"/>
                <w:b/>
                <w:sz w:val="24"/>
                <w:szCs w:val="24"/>
              </w:rPr>
              <w:t xml:space="preserve"> </w:t>
            </w:r>
            <w:r w:rsidR="0093508B" w:rsidRPr="00E865DC">
              <w:rPr>
                <w:rFonts w:cs="Arial"/>
                <w:b/>
                <w:sz w:val="24"/>
                <w:szCs w:val="24"/>
              </w:rPr>
              <w:t>Joint Commissioning and Leadership</w:t>
            </w:r>
          </w:p>
        </w:tc>
      </w:tr>
      <w:tr w:rsidR="0093508B" w:rsidRPr="00E865DC" w:rsidTr="00B72EB4">
        <w:trPr>
          <w:jc w:val="center"/>
        </w:trPr>
        <w:tc>
          <w:tcPr>
            <w:tcW w:w="1554" w:type="dxa"/>
            <w:shd w:val="clear" w:color="auto" w:fill="DDD9C3" w:themeFill="background2" w:themeFillShade="E6"/>
          </w:tcPr>
          <w:p w:rsidR="0093508B" w:rsidRPr="002B7159" w:rsidRDefault="0093508B" w:rsidP="004C02BD">
            <w:pPr>
              <w:pStyle w:val="BodyText"/>
              <w:ind w:left="0" w:right="366" w:firstLine="0"/>
              <w:rPr>
                <w:rFonts w:cs="Arial"/>
                <w:b/>
                <w:sz w:val="24"/>
                <w:szCs w:val="24"/>
              </w:rPr>
            </w:pPr>
          </w:p>
          <w:p w:rsidR="0093508B" w:rsidRPr="002B7159" w:rsidRDefault="002B7159" w:rsidP="004C02BD">
            <w:pPr>
              <w:pStyle w:val="BodyText"/>
              <w:ind w:left="0" w:right="366" w:firstLine="0"/>
              <w:rPr>
                <w:rFonts w:cs="Arial"/>
                <w:b/>
                <w:sz w:val="24"/>
                <w:szCs w:val="24"/>
              </w:rPr>
            </w:pPr>
            <w:r w:rsidRPr="002B7159">
              <w:rPr>
                <w:rFonts w:cs="Arial"/>
                <w:b/>
                <w:sz w:val="24"/>
                <w:szCs w:val="24"/>
              </w:rPr>
              <w:t>73 - 81</w:t>
            </w:r>
          </w:p>
        </w:tc>
        <w:tc>
          <w:tcPr>
            <w:tcW w:w="9355" w:type="dxa"/>
          </w:tcPr>
          <w:p w:rsidR="0093508B" w:rsidRPr="00E865DC" w:rsidRDefault="0093508B" w:rsidP="004C02BD">
            <w:pPr>
              <w:pStyle w:val="BodyText"/>
              <w:ind w:left="0" w:right="366" w:firstLine="0"/>
              <w:rPr>
                <w:rFonts w:cs="Arial"/>
                <w:b/>
                <w:sz w:val="24"/>
                <w:szCs w:val="24"/>
              </w:rPr>
            </w:pPr>
          </w:p>
          <w:p w:rsidR="0093508B" w:rsidRPr="00E865DC" w:rsidRDefault="00EF314E" w:rsidP="004C02BD">
            <w:pPr>
              <w:pStyle w:val="BodyText"/>
              <w:ind w:left="0" w:right="366" w:firstLine="0"/>
              <w:rPr>
                <w:rFonts w:cs="Arial"/>
                <w:b/>
                <w:sz w:val="24"/>
                <w:szCs w:val="24"/>
              </w:rPr>
            </w:pPr>
            <w:r>
              <w:rPr>
                <w:rFonts w:cs="Arial"/>
                <w:b/>
                <w:sz w:val="24"/>
                <w:szCs w:val="24"/>
              </w:rPr>
              <w:t>Workstream</w:t>
            </w:r>
            <w:r w:rsidR="0093508B" w:rsidRPr="00E865DC">
              <w:rPr>
                <w:rFonts w:cs="Arial"/>
                <w:b/>
                <w:sz w:val="24"/>
                <w:szCs w:val="24"/>
              </w:rPr>
              <w:t xml:space="preserve"> Five - Workforce and Engagement</w:t>
            </w:r>
          </w:p>
        </w:tc>
      </w:tr>
      <w:tr w:rsidR="0093508B" w:rsidRPr="00E865DC" w:rsidTr="00A24C95">
        <w:trPr>
          <w:jc w:val="center"/>
        </w:trPr>
        <w:tc>
          <w:tcPr>
            <w:tcW w:w="1554" w:type="dxa"/>
          </w:tcPr>
          <w:p w:rsidR="0093508B" w:rsidRPr="002B7159" w:rsidRDefault="0093508B" w:rsidP="004C02BD">
            <w:pPr>
              <w:pStyle w:val="BodyText"/>
              <w:ind w:left="0" w:right="366" w:firstLine="0"/>
              <w:rPr>
                <w:rFonts w:cs="Arial"/>
                <w:b/>
                <w:sz w:val="24"/>
                <w:szCs w:val="24"/>
              </w:rPr>
            </w:pPr>
          </w:p>
          <w:p w:rsidR="00A24C95" w:rsidRPr="002B7159" w:rsidRDefault="002B7159" w:rsidP="004C02BD">
            <w:pPr>
              <w:pStyle w:val="BodyText"/>
              <w:ind w:left="0" w:right="366" w:firstLine="0"/>
              <w:rPr>
                <w:rFonts w:cs="Arial"/>
                <w:b/>
                <w:sz w:val="24"/>
                <w:szCs w:val="24"/>
              </w:rPr>
            </w:pPr>
            <w:r w:rsidRPr="002B7159">
              <w:rPr>
                <w:rFonts w:cs="Arial"/>
                <w:b/>
                <w:sz w:val="24"/>
                <w:szCs w:val="24"/>
              </w:rPr>
              <w:t>82</w:t>
            </w:r>
            <w:r w:rsidR="00FD2AF0">
              <w:rPr>
                <w:rFonts w:cs="Arial"/>
                <w:b/>
                <w:sz w:val="24"/>
                <w:szCs w:val="24"/>
              </w:rPr>
              <w:t xml:space="preserve"> - 83</w:t>
            </w:r>
          </w:p>
        </w:tc>
        <w:tc>
          <w:tcPr>
            <w:tcW w:w="9355" w:type="dxa"/>
            <w:shd w:val="clear" w:color="auto" w:fill="DAEEF3" w:themeFill="accent5" w:themeFillTint="33"/>
          </w:tcPr>
          <w:p w:rsidR="0093508B" w:rsidRPr="00E865DC" w:rsidRDefault="0093508B" w:rsidP="004C02BD">
            <w:pPr>
              <w:pStyle w:val="BodyText"/>
              <w:ind w:left="0" w:right="366" w:firstLine="0"/>
              <w:rPr>
                <w:rFonts w:cs="Arial"/>
                <w:b/>
                <w:sz w:val="24"/>
                <w:szCs w:val="24"/>
              </w:rPr>
            </w:pPr>
          </w:p>
          <w:p w:rsidR="0093508B" w:rsidRPr="00E865DC" w:rsidRDefault="0093508B" w:rsidP="004C02BD">
            <w:pPr>
              <w:pStyle w:val="BodyText"/>
              <w:ind w:left="0" w:right="366" w:firstLine="0"/>
              <w:rPr>
                <w:rFonts w:cs="Arial"/>
                <w:b/>
                <w:sz w:val="24"/>
                <w:szCs w:val="24"/>
              </w:rPr>
            </w:pPr>
            <w:r w:rsidRPr="00E865DC">
              <w:rPr>
                <w:rFonts w:cs="Arial"/>
                <w:b/>
                <w:sz w:val="24"/>
                <w:szCs w:val="24"/>
              </w:rPr>
              <w:t>Ap</w:t>
            </w:r>
            <w:r w:rsidR="0071616B">
              <w:rPr>
                <w:rFonts w:cs="Arial"/>
                <w:b/>
                <w:sz w:val="24"/>
                <w:szCs w:val="24"/>
              </w:rPr>
              <w:t>pendix One – Glossary of Action Owners</w:t>
            </w:r>
          </w:p>
        </w:tc>
      </w:tr>
    </w:tbl>
    <w:p w:rsidR="0045378A" w:rsidRPr="00E865DC" w:rsidRDefault="0045378A" w:rsidP="008B6C48">
      <w:pPr>
        <w:pStyle w:val="BodyText"/>
        <w:ind w:right="366" w:firstLine="0"/>
        <w:rPr>
          <w:rFonts w:cs="Arial"/>
          <w:b/>
          <w:sz w:val="24"/>
          <w:szCs w:val="24"/>
        </w:rPr>
      </w:pPr>
    </w:p>
    <w:p w:rsidR="0045378A" w:rsidRDefault="0045378A" w:rsidP="008B6C48">
      <w:pPr>
        <w:pStyle w:val="BodyText"/>
        <w:ind w:right="366" w:firstLine="0"/>
        <w:rPr>
          <w:rFonts w:cs="Arial"/>
          <w:sz w:val="24"/>
          <w:szCs w:val="24"/>
        </w:rPr>
      </w:pPr>
    </w:p>
    <w:p w:rsidR="003C375D" w:rsidRPr="00E865DC" w:rsidRDefault="003C375D" w:rsidP="008B6C48">
      <w:pPr>
        <w:pStyle w:val="BodyText"/>
        <w:ind w:right="366" w:firstLine="0"/>
        <w:rPr>
          <w:rFonts w:cs="Arial"/>
          <w:sz w:val="24"/>
          <w:szCs w:val="24"/>
        </w:rPr>
      </w:pPr>
    </w:p>
    <w:p w:rsidR="008011FD" w:rsidRPr="00672B7A" w:rsidRDefault="008011FD" w:rsidP="00672B7A">
      <w:pPr>
        <w:pStyle w:val="BodyText"/>
        <w:ind w:right="366" w:firstLine="0"/>
        <w:jc w:val="center"/>
        <w:rPr>
          <w:rFonts w:cs="Arial"/>
          <w:b/>
          <w:bCs/>
          <w:sz w:val="24"/>
          <w:szCs w:val="24"/>
          <w:u w:val="single"/>
        </w:rPr>
      </w:pPr>
      <w:r w:rsidRPr="00672B7A">
        <w:rPr>
          <w:rFonts w:cs="Arial"/>
          <w:b/>
          <w:bCs/>
          <w:sz w:val="24"/>
          <w:szCs w:val="24"/>
          <w:u w:val="single"/>
        </w:rPr>
        <w:lastRenderedPageBreak/>
        <w:t>Statement of Intent</w:t>
      </w:r>
    </w:p>
    <w:p w:rsidR="00672B7A" w:rsidRDefault="00672B7A" w:rsidP="008011FD">
      <w:pPr>
        <w:pStyle w:val="BodyText"/>
        <w:ind w:right="366" w:firstLine="0"/>
        <w:rPr>
          <w:rFonts w:cs="Arial"/>
          <w:sz w:val="24"/>
          <w:szCs w:val="24"/>
        </w:rPr>
      </w:pPr>
    </w:p>
    <w:p w:rsidR="00672B7A" w:rsidRDefault="00672B7A" w:rsidP="008011FD">
      <w:pPr>
        <w:pStyle w:val="BodyText"/>
        <w:ind w:right="366" w:firstLine="0"/>
        <w:rPr>
          <w:rFonts w:cs="Arial"/>
          <w:sz w:val="24"/>
          <w:szCs w:val="24"/>
        </w:rPr>
      </w:pPr>
    </w:p>
    <w:p w:rsidR="00A62286" w:rsidRDefault="00A62286" w:rsidP="008011FD">
      <w:pPr>
        <w:pStyle w:val="BodyText"/>
        <w:ind w:right="366" w:firstLine="0"/>
        <w:rPr>
          <w:rFonts w:cs="Arial"/>
          <w:sz w:val="24"/>
          <w:szCs w:val="24"/>
        </w:rPr>
      </w:pPr>
      <w:r w:rsidRPr="00E865DC">
        <w:rPr>
          <w:rFonts w:cs="Arial"/>
          <w:sz w:val="24"/>
          <w:szCs w:val="24"/>
        </w:rPr>
        <w:t>Our Local Area Inspection identified a number of areas in which we must improve, and we have resolved to make these improvements and more.</w:t>
      </w:r>
    </w:p>
    <w:p w:rsidR="00A62286" w:rsidRDefault="00A62286" w:rsidP="008011FD">
      <w:pPr>
        <w:pStyle w:val="BodyText"/>
        <w:ind w:right="366" w:firstLine="0"/>
        <w:rPr>
          <w:rFonts w:cs="Arial"/>
          <w:sz w:val="24"/>
          <w:szCs w:val="24"/>
        </w:rPr>
      </w:pPr>
    </w:p>
    <w:p w:rsidR="008011FD" w:rsidRPr="00E865DC" w:rsidRDefault="008011FD" w:rsidP="008011FD">
      <w:pPr>
        <w:pStyle w:val="BodyText"/>
        <w:ind w:right="366" w:firstLine="0"/>
        <w:rPr>
          <w:rFonts w:cs="Arial"/>
          <w:sz w:val="24"/>
          <w:szCs w:val="24"/>
        </w:rPr>
      </w:pPr>
      <w:r w:rsidRPr="00E865DC">
        <w:rPr>
          <w:rFonts w:cs="Arial"/>
          <w:sz w:val="24"/>
          <w:szCs w:val="24"/>
        </w:rPr>
        <w:t xml:space="preserve">This action plan sets out how the Council and the </w:t>
      </w:r>
      <w:r w:rsidR="00365E1D" w:rsidRPr="00E865DC">
        <w:rPr>
          <w:rFonts w:cs="Arial"/>
          <w:sz w:val="24"/>
          <w:szCs w:val="24"/>
        </w:rPr>
        <w:t>Clinical Commissioning Group (</w:t>
      </w:r>
      <w:r w:rsidRPr="00E865DC">
        <w:rPr>
          <w:rFonts w:cs="Arial"/>
          <w:sz w:val="24"/>
          <w:szCs w:val="24"/>
        </w:rPr>
        <w:t>CCG</w:t>
      </w:r>
      <w:r w:rsidR="00365E1D" w:rsidRPr="00E865DC">
        <w:rPr>
          <w:rFonts w:cs="Arial"/>
          <w:sz w:val="24"/>
          <w:szCs w:val="24"/>
        </w:rPr>
        <w:t>) will work together with p</w:t>
      </w:r>
      <w:r w:rsidRPr="00E865DC">
        <w:rPr>
          <w:rFonts w:cs="Arial"/>
          <w:sz w:val="24"/>
          <w:szCs w:val="24"/>
        </w:rPr>
        <w:t xml:space="preserve">artners, </w:t>
      </w:r>
      <w:r w:rsidR="00365E1D" w:rsidRPr="00E865DC">
        <w:rPr>
          <w:rFonts w:cs="Arial"/>
          <w:sz w:val="24"/>
          <w:szCs w:val="24"/>
        </w:rPr>
        <w:t>p</w:t>
      </w:r>
      <w:r w:rsidRPr="00E865DC">
        <w:rPr>
          <w:rFonts w:cs="Arial"/>
          <w:sz w:val="24"/>
          <w:szCs w:val="24"/>
        </w:rPr>
        <w:t>arents</w:t>
      </w:r>
      <w:r w:rsidR="00365E1D" w:rsidRPr="00E865DC">
        <w:rPr>
          <w:rFonts w:cs="Arial"/>
          <w:sz w:val="24"/>
          <w:szCs w:val="24"/>
        </w:rPr>
        <w:t>/</w:t>
      </w:r>
      <w:proofErr w:type="spellStart"/>
      <w:r w:rsidR="00365E1D" w:rsidRPr="00E865DC">
        <w:rPr>
          <w:rFonts w:cs="Arial"/>
          <w:sz w:val="24"/>
          <w:szCs w:val="24"/>
        </w:rPr>
        <w:t>carers</w:t>
      </w:r>
      <w:proofErr w:type="spellEnd"/>
      <w:r w:rsidRPr="00E865DC">
        <w:rPr>
          <w:rFonts w:cs="Arial"/>
          <w:sz w:val="24"/>
          <w:szCs w:val="24"/>
        </w:rPr>
        <w:t xml:space="preserve"> and </w:t>
      </w:r>
      <w:r w:rsidR="00365E1D" w:rsidRPr="00E865DC">
        <w:rPr>
          <w:rFonts w:cs="Arial"/>
          <w:sz w:val="24"/>
          <w:szCs w:val="24"/>
        </w:rPr>
        <w:t>young p</w:t>
      </w:r>
      <w:r w:rsidRPr="00E865DC">
        <w:rPr>
          <w:rFonts w:cs="Arial"/>
          <w:sz w:val="24"/>
          <w:szCs w:val="24"/>
        </w:rPr>
        <w:t xml:space="preserve">eople </w:t>
      </w:r>
      <w:r w:rsidR="00A62286">
        <w:rPr>
          <w:rFonts w:cs="Arial"/>
          <w:sz w:val="24"/>
          <w:szCs w:val="24"/>
        </w:rPr>
        <w:t xml:space="preserve">and with school leaders, </w:t>
      </w:r>
      <w:r w:rsidRPr="00E865DC">
        <w:rPr>
          <w:rFonts w:cs="Arial"/>
          <w:sz w:val="24"/>
          <w:szCs w:val="24"/>
        </w:rPr>
        <w:t xml:space="preserve">to improve outcomes for children and young people with </w:t>
      </w:r>
      <w:r w:rsidR="00365E1D" w:rsidRPr="00E865DC">
        <w:rPr>
          <w:rFonts w:cs="Arial"/>
          <w:sz w:val="24"/>
          <w:szCs w:val="24"/>
        </w:rPr>
        <w:t>special educational needs and/or disabilities (</w:t>
      </w:r>
      <w:r w:rsidRPr="00E865DC">
        <w:rPr>
          <w:rFonts w:cs="Arial"/>
          <w:sz w:val="24"/>
          <w:szCs w:val="24"/>
        </w:rPr>
        <w:t>SEND</w:t>
      </w:r>
      <w:r w:rsidR="00365E1D" w:rsidRPr="00E865DC">
        <w:rPr>
          <w:rFonts w:cs="Arial"/>
          <w:sz w:val="24"/>
          <w:szCs w:val="24"/>
        </w:rPr>
        <w:t>)</w:t>
      </w:r>
      <w:r w:rsidRPr="00E865DC">
        <w:rPr>
          <w:rFonts w:cs="Arial"/>
          <w:sz w:val="24"/>
          <w:szCs w:val="24"/>
        </w:rPr>
        <w:t xml:space="preserve">. </w:t>
      </w:r>
      <w:r w:rsidR="00A62286">
        <w:rPr>
          <w:rFonts w:cs="Arial"/>
          <w:sz w:val="24"/>
          <w:szCs w:val="24"/>
        </w:rPr>
        <w:t xml:space="preserve">It </w:t>
      </w:r>
      <w:r w:rsidRPr="00E865DC">
        <w:rPr>
          <w:rFonts w:cs="Arial"/>
          <w:sz w:val="24"/>
          <w:szCs w:val="24"/>
        </w:rPr>
        <w:t>provides the vehicle for driving forward the first stages of this improvement. By M</w:t>
      </w:r>
      <w:r w:rsidR="00A62286">
        <w:rPr>
          <w:rFonts w:cs="Arial"/>
          <w:sz w:val="24"/>
          <w:szCs w:val="24"/>
        </w:rPr>
        <w:t>ay</w:t>
      </w:r>
      <w:r w:rsidRPr="00E865DC">
        <w:rPr>
          <w:rFonts w:cs="Arial"/>
          <w:sz w:val="24"/>
          <w:szCs w:val="24"/>
        </w:rPr>
        <w:t xml:space="preserve"> next year we will have established a number of collaborative </w:t>
      </w:r>
      <w:proofErr w:type="spellStart"/>
      <w:r w:rsidRPr="00E865DC">
        <w:rPr>
          <w:rFonts w:cs="Arial"/>
          <w:sz w:val="24"/>
          <w:szCs w:val="24"/>
        </w:rPr>
        <w:t>programmes</w:t>
      </w:r>
      <w:proofErr w:type="spellEnd"/>
      <w:r w:rsidRPr="00E865DC">
        <w:rPr>
          <w:rFonts w:cs="Arial"/>
          <w:sz w:val="24"/>
          <w:szCs w:val="24"/>
        </w:rPr>
        <w:t xml:space="preserve"> that will have embedded better approaches and provide</w:t>
      </w:r>
      <w:r w:rsidR="00A62286">
        <w:rPr>
          <w:rFonts w:cs="Arial"/>
          <w:sz w:val="24"/>
          <w:szCs w:val="24"/>
        </w:rPr>
        <w:t>d</w:t>
      </w:r>
      <w:r w:rsidRPr="00E865DC">
        <w:rPr>
          <w:rFonts w:cs="Arial"/>
          <w:sz w:val="24"/>
          <w:szCs w:val="24"/>
        </w:rPr>
        <w:t xml:space="preserve"> the platform for ongoing development. </w:t>
      </w:r>
    </w:p>
    <w:p w:rsidR="008011FD" w:rsidRPr="00E865DC" w:rsidRDefault="008011FD" w:rsidP="008011FD">
      <w:pPr>
        <w:pStyle w:val="BodyText"/>
        <w:ind w:right="366" w:firstLine="0"/>
        <w:rPr>
          <w:rFonts w:cs="Arial"/>
          <w:sz w:val="24"/>
          <w:szCs w:val="24"/>
        </w:rPr>
      </w:pPr>
    </w:p>
    <w:p w:rsidR="008011FD" w:rsidRPr="00E865DC" w:rsidRDefault="00A62286" w:rsidP="008011FD">
      <w:pPr>
        <w:pStyle w:val="BodyText"/>
        <w:ind w:right="366" w:firstLine="0"/>
        <w:rPr>
          <w:rFonts w:cs="Arial"/>
          <w:sz w:val="24"/>
          <w:szCs w:val="24"/>
        </w:rPr>
      </w:pPr>
      <w:r>
        <w:rPr>
          <w:rFonts w:cs="Arial"/>
          <w:sz w:val="24"/>
          <w:szCs w:val="24"/>
        </w:rPr>
        <w:t>We expect that w</w:t>
      </w:r>
      <w:r w:rsidR="008011FD" w:rsidRPr="00E865DC">
        <w:rPr>
          <w:rFonts w:cs="Arial"/>
          <w:sz w:val="24"/>
          <w:szCs w:val="24"/>
        </w:rPr>
        <w:t>orking with parents</w:t>
      </w:r>
      <w:r w:rsidR="00365E1D" w:rsidRPr="00E865DC">
        <w:rPr>
          <w:rFonts w:cs="Arial"/>
          <w:sz w:val="24"/>
          <w:szCs w:val="24"/>
        </w:rPr>
        <w:t>/</w:t>
      </w:r>
      <w:proofErr w:type="spellStart"/>
      <w:r w:rsidR="00365E1D" w:rsidRPr="00E865DC">
        <w:rPr>
          <w:rFonts w:cs="Arial"/>
          <w:sz w:val="24"/>
          <w:szCs w:val="24"/>
        </w:rPr>
        <w:t>carers</w:t>
      </w:r>
      <w:proofErr w:type="spellEnd"/>
      <w:r w:rsidR="008011FD" w:rsidRPr="00E865DC">
        <w:rPr>
          <w:rFonts w:cs="Arial"/>
          <w:sz w:val="24"/>
          <w:szCs w:val="24"/>
        </w:rPr>
        <w:t xml:space="preserve"> and their representatives will be the norm. Co-production </w:t>
      </w:r>
      <w:r>
        <w:rPr>
          <w:rFonts w:cs="Arial"/>
          <w:sz w:val="24"/>
          <w:szCs w:val="24"/>
        </w:rPr>
        <w:t xml:space="preserve">with parents and </w:t>
      </w:r>
      <w:proofErr w:type="spellStart"/>
      <w:r>
        <w:rPr>
          <w:rFonts w:cs="Arial"/>
          <w:sz w:val="24"/>
          <w:szCs w:val="24"/>
        </w:rPr>
        <w:t>carers</w:t>
      </w:r>
      <w:proofErr w:type="spellEnd"/>
      <w:r>
        <w:rPr>
          <w:rFonts w:cs="Arial"/>
          <w:sz w:val="24"/>
          <w:szCs w:val="24"/>
        </w:rPr>
        <w:t xml:space="preserve"> </w:t>
      </w:r>
      <w:r w:rsidR="008011FD" w:rsidRPr="00E865DC">
        <w:rPr>
          <w:rFonts w:cs="Arial"/>
          <w:sz w:val="24"/>
          <w:szCs w:val="24"/>
        </w:rPr>
        <w:t>will increase at all levels – from the development of high level strategies, to undertaking policy and provision reviews, to young person level assessment and planning. A core module for staff induction will raise knowledge, awareness and understanding about the vulnerability of some children and young people, including those with SEND, and require professionals to consider what this means for their practice. A workforce training and support programme will bring professionals and parents</w:t>
      </w:r>
      <w:r w:rsidR="00365E1D" w:rsidRPr="00E865DC">
        <w:rPr>
          <w:rFonts w:cs="Arial"/>
          <w:sz w:val="24"/>
          <w:szCs w:val="24"/>
        </w:rPr>
        <w:t>/</w:t>
      </w:r>
      <w:proofErr w:type="spellStart"/>
      <w:r w:rsidR="00365E1D" w:rsidRPr="00E865DC">
        <w:rPr>
          <w:rFonts w:cs="Arial"/>
          <w:sz w:val="24"/>
          <w:szCs w:val="24"/>
        </w:rPr>
        <w:t>carers</w:t>
      </w:r>
      <w:proofErr w:type="spellEnd"/>
      <w:r w:rsidR="008011FD" w:rsidRPr="00E865DC">
        <w:rPr>
          <w:rFonts w:cs="Arial"/>
          <w:sz w:val="24"/>
          <w:szCs w:val="24"/>
        </w:rPr>
        <w:t xml:space="preserve"> together. It will introduce challenge, explore higher aspirations and enable reflection on current practice, attitude and approach.  </w:t>
      </w:r>
    </w:p>
    <w:p w:rsidR="008011FD" w:rsidRPr="00E865DC" w:rsidRDefault="008011FD" w:rsidP="008011FD">
      <w:pPr>
        <w:pStyle w:val="BodyText"/>
        <w:ind w:right="366" w:firstLine="0"/>
        <w:rPr>
          <w:rFonts w:cs="Arial"/>
          <w:sz w:val="24"/>
          <w:szCs w:val="24"/>
        </w:rPr>
      </w:pPr>
    </w:p>
    <w:p w:rsidR="00ED48A0" w:rsidRDefault="008011FD" w:rsidP="008011FD">
      <w:pPr>
        <w:pStyle w:val="BodyText"/>
        <w:ind w:right="366" w:firstLine="0"/>
        <w:rPr>
          <w:rFonts w:cs="Arial"/>
          <w:sz w:val="24"/>
          <w:szCs w:val="24"/>
        </w:rPr>
      </w:pPr>
      <w:r w:rsidRPr="00E865DC">
        <w:rPr>
          <w:rFonts w:cs="Arial"/>
          <w:sz w:val="24"/>
          <w:szCs w:val="24"/>
        </w:rPr>
        <w:t xml:space="preserve">Our Action Plan requires professional staff to work across agency barriers and with parents, </w:t>
      </w:r>
      <w:proofErr w:type="spellStart"/>
      <w:r w:rsidRPr="00E865DC">
        <w:rPr>
          <w:rFonts w:cs="Arial"/>
          <w:sz w:val="24"/>
          <w:szCs w:val="24"/>
        </w:rPr>
        <w:t>carers</w:t>
      </w:r>
      <w:proofErr w:type="spellEnd"/>
      <w:r w:rsidRPr="00E865DC">
        <w:rPr>
          <w:rFonts w:cs="Arial"/>
          <w:sz w:val="24"/>
          <w:szCs w:val="24"/>
        </w:rPr>
        <w:t xml:space="preserve"> and young people. Leaders will monitor the impact of their work through the development of inclusive local provision. </w:t>
      </w:r>
      <w:r w:rsidR="00ED48A0">
        <w:rPr>
          <w:rFonts w:cs="Arial"/>
          <w:sz w:val="24"/>
          <w:szCs w:val="24"/>
        </w:rPr>
        <w:t>We will encourage and support reflection by school leaders on their contribution to more inclusive schooling in Worcestershire.  We want to see creativity and innovation leading to less movement of children and young people in and out of schools, and more stability in their lives as they live and attend schools close to home.</w:t>
      </w:r>
    </w:p>
    <w:p w:rsidR="00ED48A0" w:rsidRDefault="00ED48A0" w:rsidP="008011FD">
      <w:pPr>
        <w:pStyle w:val="BodyText"/>
        <w:ind w:right="366" w:firstLine="0"/>
        <w:rPr>
          <w:rFonts w:cs="Arial"/>
          <w:sz w:val="24"/>
          <w:szCs w:val="24"/>
        </w:rPr>
      </w:pPr>
    </w:p>
    <w:p w:rsidR="008011FD" w:rsidRDefault="008011FD" w:rsidP="008011FD">
      <w:pPr>
        <w:pStyle w:val="BodyText"/>
        <w:ind w:right="366" w:firstLine="0"/>
        <w:rPr>
          <w:rFonts w:cs="Arial"/>
          <w:sz w:val="24"/>
          <w:szCs w:val="24"/>
        </w:rPr>
      </w:pPr>
      <w:r w:rsidRPr="00E865DC">
        <w:rPr>
          <w:rFonts w:cs="Arial"/>
          <w:sz w:val="24"/>
          <w:szCs w:val="24"/>
        </w:rPr>
        <w:t>Parents</w:t>
      </w:r>
      <w:r w:rsidR="00365E1D" w:rsidRPr="00E865DC">
        <w:rPr>
          <w:rFonts w:cs="Arial"/>
          <w:sz w:val="24"/>
          <w:szCs w:val="24"/>
        </w:rPr>
        <w:t>/</w:t>
      </w:r>
      <w:proofErr w:type="spellStart"/>
      <w:r w:rsidR="00365E1D" w:rsidRPr="00E865DC">
        <w:rPr>
          <w:rFonts w:cs="Arial"/>
          <w:sz w:val="24"/>
          <w:szCs w:val="24"/>
        </w:rPr>
        <w:t>carers</w:t>
      </w:r>
      <w:proofErr w:type="spellEnd"/>
      <w:r w:rsidRPr="00E865DC">
        <w:rPr>
          <w:rFonts w:cs="Arial"/>
          <w:sz w:val="24"/>
          <w:szCs w:val="24"/>
        </w:rPr>
        <w:t xml:space="preserve"> will be more confident in local provision as schools, early education and childcare settings and post 16 providers model inclusive approaches and culture. Fewer children leave their local communities to go to school. Schools </w:t>
      </w:r>
      <w:r w:rsidR="00ED48A0">
        <w:rPr>
          <w:rFonts w:cs="Arial"/>
          <w:sz w:val="24"/>
          <w:szCs w:val="24"/>
        </w:rPr>
        <w:t xml:space="preserve">will </w:t>
      </w:r>
      <w:r w:rsidRPr="00E865DC">
        <w:rPr>
          <w:rFonts w:cs="Arial"/>
          <w:sz w:val="24"/>
          <w:szCs w:val="24"/>
        </w:rPr>
        <w:t>develop new flexibilities and bespoke arrangements so that exclusions reduce, attendance increases and fewer parents</w:t>
      </w:r>
      <w:r w:rsidR="00365E1D" w:rsidRPr="00E865DC">
        <w:rPr>
          <w:rFonts w:cs="Arial"/>
          <w:sz w:val="24"/>
          <w:szCs w:val="24"/>
        </w:rPr>
        <w:t>/</w:t>
      </w:r>
      <w:proofErr w:type="spellStart"/>
      <w:r w:rsidR="00365E1D" w:rsidRPr="00E865DC">
        <w:rPr>
          <w:rFonts w:cs="Arial"/>
          <w:sz w:val="24"/>
          <w:szCs w:val="24"/>
        </w:rPr>
        <w:t>carers</w:t>
      </w:r>
      <w:proofErr w:type="spellEnd"/>
      <w:r w:rsidRPr="00E865DC">
        <w:rPr>
          <w:rFonts w:cs="Arial"/>
          <w:sz w:val="24"/>
          <w:szCs w:val="24"/>
        </w:rPr>
        <w:t xml:space="preserve"> see elective home education as the solution for their child's education. </w:t>
      </w:r>
    </w:p>
    <w:p w:rsidR="00672B7A" w:rsidRDefault="00672B7A" w:rsidP="008011FD">
      <w:pPr>
        <w:pStyle w:val="BodyText"/>
        <w:ind w:right="366" w:firstLine="0"/>
        <w:rPr>
          <w:rFonts w:cs="Arial"/>
          <w:sz w:val="24"/>
          <w:szCs w:val="24"/>
        </w:rPr>
      </w:pPr>
    </w:p>
    <w:p w:rsidR="00672B7A" w:rsidRDefault="00672B7A" w:rsidP="008011FD">
      <w:pPr>
        <w:pStyle w:val="BodyText"/>
        <w:ind w:right="366" w:firstLine="0"/>
        <w:rPr>
          <w:rFonts w:cs="Arial"/>
          <w:sz w:val="24"/>
          <w:szCs w:val="24"/>
        </w:rPr>
      </w:pPr>
    </w:p>
    <w:p w:rsidR="00672B7A" w:rsidRDefault="00672B7A" w:rsidP="008011FD">
      <w:pPr>
        <w:pStyle w:val="BodyText"/>
        <w:ind w:right="366" w:firstLine="0"/>
        <w:rPr>
          <w:rFonts w:cs="Arial"/>
          <w:sz w:val="24"/>
          <w:szCs w:val="24"/>
        </w:rPr>
      </w:pPr>
    </w:p>
    <w:p w:rsidR="00672B7A" w:rsidRDefault="00672B7A" w:rsidP="008011FD">
      <w:pPr>
        <w:pStyle w:val="BodyText"/>
        <w:ind w:right="366" w:firstLine="0"/>
        <w:rPr>
          <w:rFonts w:cs="Arial"/>
          <w:sz w:val="24"/>
          <w:szCs w:val="24"/>
        </w:rPr>
      </w:pPr>
    </w:p>
    <w:p w:rsidR="00672B7A" w:rsidRDefault="00672B7A" w:rsidP="008011FD">
      <w:pPr>
        <w:pStyle w:val="BodyText"/>
        <w:ind w:right="366" w:firstLine="0"/>
        <w:rPr>
          <w:rFonts w:cs="Arial"/>
          <w:sz w:val="24"/>
          <w:szCs w:val="24"/>
        </w:rPr>
      </w:pPr>
    </w:p>
    <w:p w:rsidR="00672B7A" w:rsidRPr="00E865DC" w:rsidRDefault="00672B7A" w:rsidP="008011FD">
      <w:pPr>
        <w:pStyle w:val="BodyText"/>
        <w:ind w:right="366" w:firstLine="0"/>
        <w:rPr>
          <w:rFonts w:cs="Arial"/>
          <w:sz w:val="24"/>
          <w:szCs w:val="24"/>
        </w:rPr>
      </w:pPr>
    </w:p>
    <w:p w:rsidR="008011FD" w:rsidRPr="00E865DC" w:rsidRDefault="008011FD" w:rsidP="008011FD">
      <w:pPr>
        <w:pStyle w:val="BodyText"/>
        <w:ind w:right="366" w:firstLine="0"/>
        <w:rPr>
          <w:rFonts w:cs="Arial"/>
          <w:sz w:val="24"/>
          <w:szCs w:val="24"/>
        </w:rPr>
      </w:pPr>
    </w:p>
    <w:p w:rsidR="00672B7A" w:rsidRDefault="00672B7A" w:rsidP="008011FD">
      <w:pPr>
        <w:pStyle w:val="BodyText"/>
        <w:ind w:right="366" w:firstLine="0"/>
        <w:rPr>
          <w:rFonts w:cs="Arial"/>
          <w:sz w:val="24"/>
          <w:szCs w:val="24"/>
        </w:rPr>
      </w:pPr>
    </w:p>
    <w:p w:rsidR="008011FD" w:rsidRDefault="008011FD" w:rsidP="008011FD">
      <w:pPr>
        <w:pStyle w:val="BodyText"/>
        <w:ind w:right="366" w:firstLine="0"/>
        <w:rPr>
          <w:rFonts w:cs="Arial"/>
          <w:sz w:val="24"/>
          <w:szCs w:val="24"/>
        </w:rPr>
      </w:pPr>
      <w:r w:rsidRPr="00E865DC">
        <w:rPr>
          <w:rFonts w:cs="Arial"/>
          <w:sz w:val="24"/>
          <w:szCs w:val="24"/>
        </w:rPr>
        <w:lastRenderedPageBreak/>
        <w:t xml:space="preserve">Our work to improve transition to adulthood will be driven by high expectations and </w:t>
      </w:r>
      <w:proofErr w:type="spellStart"/>
      <w:r w:rsidRPr="00E865DC">
        <w:rPr>
          <w:rFonts w:cs="Arial"/>
          <w:sz w:val="24"/>
          <w:szCs w:val="24"/>
        </w:rPr>
        <w:t>characterised</w:t>
      </w:r>
      <w:proofErr w:type="spellEnd"/>
      <w:r w:rsidRPr="00E865DC">
        <w:rPr>
          <w:rFonts w:cs="Arial"/>
          <w:sz w:val="24"/>
          <w:szCs w:val="24"/>
        </w:rPr>
        <w:t xml:space="preserve"> by tenacity as we develop, with parents</w:t>
      </w:r>
      <w:r w:rsidR="00365E1D" w:rsidRPr="00E865DC">
        <w:rPr>
          <w:rFonts w:cs="Arial"/>
          <w:sz w:val="24"/>
          <w:szCs w:val="24"/>
        </w:rPr>
        <w:t>/</w:t>
      </w:r>
      <w:proofErr w:type="spellStart"/>
      <w:r w:rsidR="00365E1D" w:rsidRPr="00E865DC">
        <w:rPr>
          <w:rFonts w:cs="Arial"/>
          <w:sz w:val="24"/>
          <w:szCs w:val="24"/>
        </w:rPr>
        <w:t>carers</w:t>
      </w:r>
      <w:proofErr w:type="spellEnd"/>
      <w:r w:rsidRPr="00E865DC">
        <w:rPr>
          <w:rFonts w:cs="Arial"/>
          <w:sz w:val="24"/>
          <w:szCs w:val="24"/>
        </w:rPr>
        <w:t xml:space="preserve"> and young adults, a more extensive range of locally based provision that enables all young people to aspire to a future life that includes work related activity and support to live </w:t>
      </w:r>
      <w:r w:rsidR="00AE439F" w:rsidRPr="00E865DC">
        <w:rPr>
          <w:rFonts w:cs="Arial"/>
          <w:sz w:val="24"/>
          <w:szCs w:val="24"/>
        </w:rPr>
        <w:t xml:space="preserve">as </w:t>
      </w:r>
      <w:r w:rsidRPr="00E865DC">
        <w:rPr>
          <w:rFonts w:cs="Arial"/>
          <w:sz w:val="24"/>
          <w:szCs w:val="24"/>
        </w:rPr>
        <w:t>independently</w:t>
      </w:r>
      <w:r w:rsidR="00AE439F" w:rsidRPr="00E865DC">
        <w:rPr>
          <w:rFonts w:cs="Arial"/>
          <w:sz w:val="24"/>
          <w:szCs w:val="24"/>
        </w:rPr>
        <w:t xml:space="preserve"> as possible</w:t>
      </w:r>
      <w:r w:rsidRPr="00E865DC">
        <w:rPr>
          <w:rFonts w:cs="Arial"/>
          <w:sz w:val="24"/>
          <w:szCs w:val="24"/>
        </w:rPr>
        <w:t xml:space="preserve">.  </w:t>
      </w:r>
    </w:p>
    <w:p w:rsidR="00672B7A" w:rsidRDefault="00672B7A" w:rsidP="008011FD">
      <w:pPr>
        <w:pStyle w:val="BodyText"/>
        <w:ind w:right="366" w:firstLine="0"/>
        <w:rPr>
          <w:rFonts w:cs="Arial"/>
          <w:sz w:val="24"/>
          <w:szCs w:val="24"/>
        </w:rPr>
      </w:pPr>
    </w:p>
    <w:p w:rsidR="00672B7A" w:rsidRDefault="00672B7A" w:rsidP="008011FD">
      <w:pPr>
        <w:pStyle w:val="BodyText"/>
        <w:ind w:right="366" w:firstLine="0"/>
        <w:rPr>
          <w:rFonts w:cs="Arial"/>
          <w:sz w:val="24"/>
          <w:szCs w:val="24"/>
        </w:rPr>
      </w:pPr>
    </w:p>
    <w:p w:rsidR="00672B7A" w:rsidRDefault="00672B7A" w:rsidP="008011FD">
      <w:pPr>
        <w:pStyle w:val="BodyText"/>
        <w:ind w:right="366" w:firstLine="0"/>
        <w:rPr>
          <w:rFonts w:cs="Arial"/>
          <w:sz w:val="24"/>
          <w:szCs w:val="24"/>
        </w:rPr>
      </w:pPr>
    </w:p>
    <w:p w:rsidR="00672B7A" w:rsidRDefault="00672B7A" w:rsidP="008011FD">
      <w:pPr>
        <w:pStyle w:val="BodyText"/>
        <w:ind w:right="366" w:firstLine="0"/>
        <w:rPr>
          <w:rFonts w:cs="Arial"/>
          <w:sz w:val="24"/>
          <w:szCs w:val="24"/>
        </w:rPr>
      </w:pPr>
    </w:p>
    <w:p w:rsidR="00672B7A" w:rsidRPr="00E865DC" w:rsidRDefault="00672B7A" w:rsidP="008011FD">
      <w:pPr>
        <w:pStyle w:val="BodyText"/>
        <w:ind w:right="366" w:firstLine="0"/>
        <w:rPr>
          <w:rFonts w:cs="Arial"/>
          <w:sz w:val="24"/>
          <w:szCs w:val="24"/>
        </w:rPr>
      </w:pPr>
    </w:p>
    <w:p w:rsidR="008B6C48" w:rsidRPr="00E865DC" w:rsidRDefault="008B6C48" w:rsidP="008B6C48">
      <w:pPr>
        <w:pStyle w:val="BodyText"/>
        <w:ind w:right="366" w:firstLine="0"/>
        <w:rPr>
          <w:rFonts w:cs="Arial"/>
          <w:sz w:val="24"/>
          <w:szCs w:val="24"/>
        </w:rPr>
      </w:pPr>
    </w:p>
    <w:tbl>
      <w:tblPr>
        <w:tblStyle w:val="TableGrid"/>
        <w:tblW w:w="16550"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1"/>
        <w:gridCol w:w="7909"/>
      </w:tblGrid>
      <w:tr w:rsidR="002221E8" w:rsidRPr="00E865DC" w:rsidTr="002221E8">
        <w:tc>
          <w:tcPr>
            <w:tcW w:w="8641" w:type="dxa"/>
          </w:tcPr>
          <w:p w:rsidR="00672B7A" w:rsidRDefault="00672B7A" w:rsidP="002221E8">
            <w:pPr>
              <w:pStyle w:val="BodyText"/>
              <w:ind w:left="0" w:right="366" w:firstLine="0"/>
              <w:rPr>
                <w:rFonts w:cs="Arial"/>
                <w:sz w:val="24"/>
                <w:szCs w:val="24"/>
              </w:rPr>
            </w:pPr>
          </w:p>
          <w:p w:rsidR="00672B7A" w:rsidRDefault="00672B7A" w:rsidP="002221E8">
            <w:pPr>
              <w:pStyle w:val="BodyText"/>
              <w:ind w:left="0" w:right="366" w:firstLine="0"/>
              <w:rPr>
                <w:rFonts w:cs="Arial"/>
                <w:sz w:val="24"/>
                <w:szCs w:val="24"/>
              </w:rPr>
            </w:pPr>
          </w:p>
          <w:p w:rsidR="00672B7A" w:rsidRDefault="00672B7A" w:rsidP="002221E8">
            <w:pPr>
              <w:pStyle w:val="BodyText"/>
              <w:ind w:left="0" w:right="366" w:firstLine="0"/>
              <w:rPr>
                <w:rFonts w:cs="Arial"/>
                <w:noProof/>
                <w:sz w:val="24"/>
                <w:szCs w:val="24"/>
                <w:lang w:val="en-GB" w:eastAsia="en-GB"/>
              </w:rPr>
            </w:pPr>
          </w:p>
          <w:p w:rsidR="00094B6E" w:rsidRDefault="00094B6E" w:rsidP="002221E8">
            <w:pPr>
              <w:pStyle w:val="BodyText"/>
              <w:ind w:left="0" w:right="366" w:firstLine="0"/>
              <w:rPr>
                <w:rFonts w:cs="Arial"/>
                <w:noProof/>
                <w:sz w:val="24"/>
                <w:szCs w:val="24"/>
                <w:lang w:val="en-GB" w:eastAsia="en-GB"/>
              </w:rPr>
            </w:pPr>
          </w:p>
          <w:p w:rsidR="00094B6E" w:rsidRDefault="00094B6E" w:rsidP="002221E8">
            <w:pPr>
              <w:pStyle w:val="BodyText"/>
              <w:ind w:left="0" w:right="366" w:firstLine="0"/>
              <w:rPr>
                <w:rFonts w:cs="Arial"/>
                <w:noProof/>
                <w:sz w:val="24"/>
                <w:szCs w:val="24"/>
                <w:lang w:val="en-GB" w:eastAsia="en-GB"/>
              </w:rPr>
            </w:pPr>
          </w:p>
          <w:p w:rsidR="00094B6E" w:rsidRDefault="00094B6E" w:rsidP="002221E8">
            <w:pPr>
              <w:pStyle w:val="BodyText"/>
              <w:ind w:left="0" w:right="366" w:firstLine="0"/>
              <w:rPr>
                <w:rFonts w:cs="Arial"/>
                <w:noProof/>
                <w:sz w:val="24"/>
                <w:szCs w:val="24"/>
                <w:lang w:val="en-GB" w:eastAsia="en-GB"/>
              </w:rPr>
            </w:pPr>
          </w:p>
          <w:p w:rsidR="00094B6E" w:rsidRDefault="00094B6E" w:rsidP="002221E8">
            <w:pPr>
              <w:pStyle w:val="BodyText"/>
              <w:ind w:left="0" w:right="366" w:firstLine="0"/>
              <w:rPr>
                <w:rFonts w:cs="Arial"/>
                <w:noProof/>
                <w:sz w:val="24"/>
                <w:szCs w:val="24"/>
                <w:lang w:val="en-GB" w:eastAsia="en-GB"/>
              </w:rPr>
            </w:pPr>
          </w:p>
          <w:p w:rsidR="00094B6E" w:rsidRDefault="00094B6E" w:rsidP="002221E8">
            <w:pPr>
              <w:pStyle w:val="BodyText"/>
              <w:ind w:left="0" w:right="366" w:firstLine="0"/>
              <w:rPr>
                <w:rFonts w:cs="Arial"/>
                <w:sz w:val="24"/>
                <w:szCs w:val="24"/>
              </w:rPr>
            </w:pPr>
          </w:p>
          <w:p w:rsidR="00672B7A" w:rsidRDefault="00672B7A" w:rsidP="002221E8">
            <w:pPr>
              <w:pStyle w:val="BodyText"/>
              <w:ind w:left="0" w:right="366" w:firstLine="0"/>
              <w:rPr>
                <w:rFonts w:cs="Arial"/>
                <w:sz w:val="24"/>
                <w:szCs w:val="24"/>
              </w:rPr>
            </w:pPr>
          </w:p>
          <w:p w:rsidR="00672B7A" w:rsidRDefault="00672B7A" w:rsidP="002221E8">
            <w:pPr>
              <w:pStyle w:val="BodyText"/>
              <w:ind w:left="0" w:right="366" w:firstLine="0"/>
              <w:rPr>
                <w:rFonts w:cs="Arial"/>
                <w:sz w:val="24"/>
                <w:szCs w:val="24"/>
              </w:rPr>
            </w:pPr>
          </w:p>
          <w:p w:rsidR="002221E8" w:rsidRPr="00E865DC" w:rsidRDefault="002221E8" w:rsidP="002221E8">
            <w:pPr>
              <w:pStyle w:val="BodyText"/>
              <w:ind w:left="0" w:right="366" w:firstLine="0"/>
              <w:rPr>
                <w:rFonts w:cs="Arial"/>
                <w:sz w:val="24"/>
                <w:szCs w:val="24"/>
              </w:rPr>
            </w:pPr>
            <w:r w:rsidRPr="00E865DC">
              <w:rPr>
                <w:rFonts w:cs="Arial"/>
                <w:sz w:val="24"/>
                <w:szCs w:val="24"/>
              </w:rPr>
              <w:t xml:space="preserve">Dr. Catherine Driscoll </w:t>
            </w:r>
          </w:p>
          <w:p w:rsidR="002221E8" w:rsidRPr="00E865DC" w:rsidRDefault="002221E8" w:rsidP="009A1554">
            <w:pPr>
              <w:pStyle w:val="BodyText"/>
              <w:ind w:left="0" w:right="366" w:firstLine="0"/>
              <w:rPr>
                <w:rFonts w:cs="Arial"/>
                <w:sz w:val="24"/>
                <w:szCs w:val="24"/>
              </w:rPr>
            </w:pPr>
            <w:r w:rsidRPr="00E865DC">
              <w:rPr>
                <w:rFonts w:cs="Arial"/>
                <w:sz w:val="24"/>
                <w:szCs w:val="24"/>
              </w:rPr>
              <w:t>Director of C</w:t>
            </w:r>
            <w:r w:rsidR="009A1554">
              <w:rPr>
                <w:rFonts w:cs="Arial"/>
                <w:sz w:val="24"/>
                <w:szCs w:val="24"/>
              </w:rPr>
              <w:t>hildren, Families and Communities</w:t>
            </w:r>
          </w:p>
        </w:tc>
        <w:tc>
          <w:tcPr>
            <w:tcW w:w="7909" w:type="dxa"/>
          </w:tcPr>
          <w:p w:rsidR="00672B7A" w:rsidRDefault="00672B7A" w:rsidP="008B6C48">
            <w:pPr>
              <w:pStyle w:val="BodyText"/>
              <w:ind w:left="0" w:right="366" w:firstLine="0"/>
              <w:rPr>
                <w:rFonts w:cs="Arial"/>
                <w:sz w:val="24"/>
                <w:szCs w:val="24"/>
              </w:rPr>
            </w:pPr>
          </w:p>
          <w:p w:rsidR="00EB596D" w:rsidRDefault="00EB596D" w:rsidP="008B6C48">
            <w:pPr>
              <w:pStyle w:val="BodyText"/>
              <w:ind w:left="0" w:right="366" w:firstLine="0"/>
              <w:rPr>
                <w:rFonts w:cs="Arial"/>
                <w:sz w:val="24"/>
                <w:szCs w:val="24"/>
              </w:rPr>
            </w:pPr>
          </w:p>
          <w:p w:rsidR="00EB596D" w:rsidRDefault="00EB596D" w:rsidP="008B6C48">
            <w:pPr>
              <w:pStyle w:val="BodyText"/>
              <w:ind w:left="0" w:right="366" w:firstLine="0"/>
              <w:rPr>
                <w:rFonts w:cs="Arial"/>
                <w:sz w:val="24"/>
                <w:szCs w:val="24"/>
              </w:rPr>
            </w:pPr>
          </w:p>
          <w:p w:rsidR="00EB596D" w:rsidRDefault="00321D83" w:rsidP="008B6C48">
            <w:pPr>
              <w:pStyle w:val="BodyText"/>
              <w:ind w:left="0" w:right="366" w:firstLine="0"/>
              <w:rPr>
                <w:rFonts w:cs="Arial"/>
                <w:sz w:val="24"/>
                <w:szCs w:val="24"/>
              </w:rPr>
            </w:pPr>
            <w:r w:rsidRPr="00E865DC">
              <w:rPr>
                <w:rFonts w:cs="Arial"/>
                <w:b/>
                <w:noProof/>
                <w:color w:val="1F497D"/>
                <w:lang w:val="en-GB" w:eastAsia="en-GB"/>
              </w:rPr>
              <w:drawing>
                <wp:inline distT="0" distB="0" distL="0" distR="0" wp14:anchorId="4A3DA11A" wp14:editId="395A335E">
                  <wp:extent cx="1666875" cy="990600"/>
                  <wp:effectExtent l="0" t="0" r="9525" b="0"/>
                  <wp:docPr id="10" name="Picture 10" descr="cid:image001.png@01CD4E14.8966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4E14.8966F1B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a:ln>
                            <a:noFill/>
                          </a:ln>
                        </pic:spPr>
                      </pic:pic>
                    </a:graphicData>
                  </a:graphic>
                </wp:inline>
              </w:drawing>
            </w:r>
          </w:p>
          <w:p w:rsidR="00EB596D" w:rsidRDefault="00EB596D" w:rsidP="008B6C48">
            <w:pPr>
              <w:pStyle w:val="BodyText"/>
              <w:ind w:left="0" w:right="366" w:firstLine="0"/>
              <w:rPr>
                <w:rFonts w:cs="Arial"/>
                <w:sz w:val="24"/>
                <w:szCs w:val="24"/>
              </w:rPr>
            </w:pPr>
          </w:p>
          <w:p w:rsidR="00672B7A" w:rsidRPr="00E865DC" w:rsidRDefault="002221E8" w:rsidP="008B6C48">
            <w:pPr>
              <w:pStyle w:val="BodyText"/>
              <w:ind w:left="0" w:right="366" w:firstLine="0"/>
              <w:rPr>
                <w:rFonts w:cs="Arial"/>
                <w:sz w:val="24"/>
                <w:szCs w:val="24"/>
              </w:rPr>
            </w:pPr>
            <w:r w:rsidRPr="00E865DC">
              <w:rPr>
                <w:rFonts w:cs="Arial"/>
                <w:sz w:val="24"/>
                <w:szCs w:val="24"/>
              </w:rPr>
              <w:t>Simon Trickett</w:t>
            </w:r>
          </w:p>
          <w:p w:rsidR="002221E8" w:rsidRDefault="002221E8" w:rsidP="008B6C48">
            <w:pPr>
              <w:pStyle w:val="BodyText"/>
              <w:ind w:left="0" w:right="366" w:firstLine="0"/>
              <w:rPr>
                <w:rFonts w:cs="Arial"/>
                <w:sz w:val="24"/>
                <w:szCs w:val="24"/>
              </w:rPr>
            </w:pPr>
            <w:r w:rsidRPr="00E865DC">
              <w:rPr>
                <w:rFonts w:cs="Arial"/>
                <w:sz w:val="24"/>
                <w:szCs w:val="24"/>
              </w:rPr>
              <w:t>Accountable Officer CCGs</w:t>
            </w:r>
          </w:p>
          <w:p w:rsidR="00672B7A" w:rsidRPr="00E865DC" w:rsidRDefault="00672B7A" w:rsidP="008B6C48">
            <w:pPr>
              <w:pStyle w:val="BodyText"/>
              <w:ind w:left="0" w:right="366" w:firstLine="0"/>
              <w:rPr>
                <w:rFonts w:cs="Arial"/>
                <w:sz w:val="24"/>
                <w:szCs w:val="24"/>
              </w:rPr>
            </w:pPr>
          </w:p>
        </w:tc>
      </w:tr>
      <w:tr w:rsidR="002221E8" w:rsidRPr="00E865DC" w:rsidTr="002221E8">
        <w:tc>
          <w:tcPr>
            <w:tcW w:w="8641" w:type="dxa"/>
          </w:tcPr>
          <w:p w:rsidR="002221E8" w:rsidRPr="00E865DC" w:rsidRDefault="002221E8" w:rsidP="008B6C48">
            <w:pPr>
              <w:pStyle w:val="BodyText"/>
              <w:ind w:left="0" w:right="366" w:firstLine="0"/>
              <w:rPr>
                <w:rFonts w:cs="Arial"/>
                <w:sz w:val="24"/>
                <w:szCs w:val="24"/>
              </w:rPr>
            </w:pPr>
          </w:p>
        </w:tc>
        <w:tc>
          <w:tcPr>
            <w:tcW w:w="7909" w:type="dxa"/>
          </w:tcPr>
          <w:p w:rsidR="002221E8" w:rsidRPr="00E865DC" w:rsidRDefault="002221E8" w:rsidP="008B6C48">
            <w:pPr>
              <w:pStyle w:val="BodyText"/>
              <w:ind w:left="0" w:right="366" w:firstLine="0"/>
              <w:rPr>
                <w:rFonts w:cs="Arial"/>
                <w:sz w:val="24"/>
                <w:szCs w:val="24"/>
              </w:rPr>
            </w:pPr>
          </w:p>
        </w:tc>
      </w:tr>
    </w:tbl>
    <w:p w:rsidR="00672B7A" w:rsidRDefault="00672B7A" w:rsidP="00ED48A0">
      <w:pPr>
        <w:pStyle w:val="BodyText"/>
        <w:ind w:right="366" w:hanging="114"/>
        <w:rPr>
          <w:rFonts w:cs="Arial"/>
          <w:b/>
          <w:sz w:val="24"/>
          <w:szCs w:val="24"/>
        </w:rPr>
      </w:pPr>
    </w:p>
    <w:p w:rsidR="00672B7A" w:rsidRDefault="00672B7A" w:rsidP="00ED48A0">
      <w:pPr>
        <w:pStyle w:val="BodyText"/>
        <w:ind w:right="366" w:hanging="114"/>
        <w:rPr>
          <w:rFonts w:cs="Arial"/>
          <w:b/>
          <w:sz w:val="24"/>
          <w:szCs w:val="24"/>
        </w:rPr>
      </w:pPr>
    </w:p>
    <w:p w:rsidR="00672B7A" w:rsidRDefault="00672B7A" w:rsidP="00ED48A0">
      <w:pPr>
        <w:pStyle w:val="BodyText"/>
        <w:ind w:right="366" w:hanging="114"/>
        <w:rPr>
          <w:rFonts w:cs="Arial"/>
          <w:b/>
          <w:sz w:val="24"/>
          <w:szCs w:val="24"/>
        </w:rPr>
      </w:pPr>
    </w:p>
    <w:p w:rsidR="00672B7A" w:rsidRDefault="00672B7A" w:rsidP="00ED48A0">
      <w:pPr>
        <w:pStyle w:val="BodyText"/>
        <w:ind w:right="366" w:hanging="114"/>
        <w:rPr>
          <w:rFonts w:cs="Arial"/>
          <w:b/>
          <w:sz w:val="24"/>
          <w:szCs w:val="24"/>
        </w:rPr>
      </w:pPr>
    </w:p>
    <w:p w:rsidR="00672B7A" w:rsidRDefault="00672B7A">
      <w:pPr>
        <w:widowControl/>
        <w:spacing w:after="200" w:line="276" w:lineRule="auto"/>
        <w:rPr>
          <w:rFonts w:ascii="Arial" w:eastAsia="Arial" w:hAnsi="Arial" w:cs="Arial"/>
          <w:b/>
          <w:sz w:val="24"/>
          <w:szCs w:val="24"/>
        </w:rPr>
      </w:pPr>
      <w:r>
        <w:rPr>
          <w:rFonts w:cs="Arial"/>
          <w:b/>
          <w:sz w:val="24"/>
          <w:szCs w:val="24"/>
        </w:rPr>
        <w:br w:type="page"/>
      </w:r>
    </w:p>
    <w:p w:rsidR="00672B7A" w:rsidRDefault="00672B7A" w:rsidP="00ED48A0">
      <w:pPr>
        <w:pStyle w:val="BodyText"/>
        <w:ind w:right="366" w:hanging="114"/>
        <w:rPr>
          <w:rFonts w:cs="Arial"/>
          <w:b/>
          <w:sz w:val="24"/>
          <w:szCs w:val="24"/>
        </w:rPr>
      </w:pPr>
    </w:p>
    <w:p w:rsidR="0093508B" w:rsidRDefault="0093508B" w:rsidP="00ED48A0">
      <w:pPr>
        <w:pStyle w:val="BodyText"/>
        <w:ind w:right="366" w:hanging="114"/>
        <w:rPr>
          <w:rFonts w:cs="Arial"/>
          <w:b/>
          <w:sz w:val="24"/>
          <w:szCs w:val="24"/>
        </w:rPr>
      </w:pPr>
      <w:r w:rsidRPr="00E865DC">
        <w:rPr>
          <w:rFonts w:cs="Arial"/>
          <w:b/>
          <w:sz w:val="24"/>
          <w:szCs w:val="24"/>
        </w:rPr>
        <w:t>Glossary of Terms</w:t>
      </w:r>
    </w:p>
    <w:p w:rsidR="00D717F6" w:rsidRDefault="00D717F6" w:rsidP="00ED48A0">
      <w:pPr>
        <w:pStyle w:val="BodyText"/>
        <w:ind w:right="366" w:hanging="114"/>
        <w:rPr>
          <w:rFonts w:cs="Arial"/>
          <w:b/>
          <w:sz w:val="24"/>
          <w:szCs w:val="24"/>
        </w:rPr>
      </w:pPr>
    </w:p>
    <w:p w:rsidR="00D717F6" w:rsidRDefault="00D717F6" w:rsidP="00ED48A0">
      <w:pPr>
        <w:pStyle w:val="BodyText"/>
        <w:ind w:right="366" w:hanging="114"/>
        <w:rPr>
          <w:rFonts w:cs="Arial"/>
          <w:sz w:val="24"/>
          <w:szCs w:val="24"/>
        </w:rPr>
      </w:pPr>
      <w:r>
        <w:rPr>
          <w:rFonts w:cs="Arial"/>
          <w:sz w:val="24"/>
          <w:szCs w:val="24"/>
        </w:rPr>
        <w:t xml:space="preserve">AD: Assistant Director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MOMO: Mind of My Own </w:t>
      </w:r>
    </w:p>
    <w:p w:rsidR="00D717F6" w:rsidRDefault="00D717F6" w:rsidP="00ED48A0">
      <w:pPr>
        <w:pStyle w:val="BodyText"/>
        <w:ind w:right="366" w:hanging="114"/>
        <w:rPr>
          <w:rFonts w:cs="Arial"/>
          <w:sz w:val="24"/>
          <w:szCs w:val="24"/>
        </w:rPr>
      </w:pPr>
      <w:proofErr w:type="spellStart"/>
      <w:r>
        <w:rPr>
          <w:rFonts w:cs="Arial"/>
          <w:sz w:val="24"/>
          <w:szCs w:val="24"/>
        </w:rPr>
        <w:t>AfO</w:t>
      </w:r>
      <w:proofErr w:type="spellEnd"/>
      <w:r>
        <w:rPr>
          <w:rFonts w:cs="Arial"/>
          <w:sz w:val="24"/>
          <w:szCs w:val="24"/>
        </w:rPr>
        <w:t xml:space="preserve">: Aiming for Outstanding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NEET: Not in </w:t>
      </w:r>
      <w:proofErr w:type="spellStart"/>
      <w:r>
        <w:rPr>
          <w:rFonts w:cs="Arial"/>
          <w:sz w:val="24"/>
          <w:szCs w:val="24"/>
        </w:rPr>
        <w:t>Eductaion</w:t>
      </w:r>
      <w:proofErr w:type="spellEnd"/>
      <w:r>
        <w:rPr>
          <w:rFonts w:cs="Arial"/>
          <w:sz w:val="24"/>
          <w:szCs w:val="24"/>
        </w:rPr>
        <w:t>, Employment or Training</w:t>
      </w:r>
    </w:p>
    <w:p w:rsidR="00D717F6" w:rsidRDefault="00D717F6" w:rsidP="00ED48A0">
      <w:pPr>
        <w:pStyle w:val="BodyText"/>
        <w:ind w:right="366" w:hanging="114"/>
        <w:rPr>
          <w:rFonts w:cs="Arial"/>
          <w:sz w:val="24"/>
          <w:szCs w:val="24"/>
        </w:rPr>
      </w:pPr>
      <w:r>
        <w:rPr>
          <w:rFonts w:cs="Arial"/>
          <w:sz w:val="24"/>
          <w:szCs w:val="24"/>
        </w:rPr>
        <w:t xml:space="preserve">CAMHS: </w:t>
      </w:r>
      <w:r w:rsidR="00325E28">
        <w:rPr>
          <w:rFonts w:cs="Arial"/>
          <w:sz w:val="24"/>
          <w:szCs w:val="24"/>
        </w:rPr>
        <w:t>Child</w:t>
      </w:r>
      <w:r>
        <w:rPr>
          <w:rFonts w:cs="Arial"/>
          <w:sz w:val="24"/>
          <w:szCs w:val="24"/>
        </w:rPr>
        <w:t xml:space="preserve"> and Adoles</w:t>
      </w:r>
      <w:r w:rsidR="00164800">
        <w:rPr>
          <w:rFonts w:cs="Arial"/>
          <w:sz w:val="24"/>
          <w:szCs w:val="24"/>
        </w:rPr>
        <w:t xml:space="preserve">cent Mental Health Services </w:t>
      </w:r>
      <w:r w:rsidR="00164800">
        <w:rPr>
          <w:rFonts w:cs="Arial"/>
          <w:sz w:val="24"/>
          <w:szCs w:val="24"/>
        </w:rPr>
        <w:tab/>
      </w:r>
      <w:r w:rsidR="00164800">
        <w:rPr>
          <w:rFonts w:cs="Arial"/>
          <w:sz w:val="24"/>
          <w:szCs w:val="24"/>
        </w:rPr>
        <w:tab/>
      </w:r>
      <w:r w:rsidR="00164800">
        <w:rPr>
          <w:rFonts w:cs="Arial"/>
          <w:sz w:val="24"/>
          <w:szCs w:val="24"/>
        </w:rPr>
        <w:tab/>
      </w:r>
      <w:r>
        <w:rPr>
          <w:rFonts w:cs="Arial"/>
          <w:sz w:val="24"/>
          <w:szCs w:val="24"/>
        </w:rPr>
        <w:t xml:space="preserve">NQT: Newly </w:t>
      </w:r>
      <w:r w:rsidR="00325E28">
        <w:rPr>
          <w:rFonts w:cs="Arial"/>
          <w:sz w:val="24"/>
          <w:szCs w:val="24"/>
        </w:rPr>
        <w:t>Qualified</w:t>
      </w:r>
      <w:r>
        <w:rPr>
          <w:rFonts w:cs="Arial"/>
          <w:sz w:val="24"/>
          <w:szCs w:val="24"/>
        </w:rPr>
        <w:t xml:space="preserve"> Teacher </w:t>
      </w:r>
    </w:p>
    <w:p w:rsidR="00D717F6" w:rsidRDefault="00D717F6" w:rsidP="00ED48A0">
      <w:pPr>
        <w:pStyle w:val="BodyText"/>
        <w:ind w:right="366" w:hanging="114"/>
        <w:rPr>
          <w:rFonts w:cs="Arial"/>
          <w:sz w:val="24"/>
          <w:szCs w:val="24"/>
        </w:rPr>
      </w:pPr>
      <w:r>
        <w:rPr>
          <w:rFonts w:cs="Arial"/>
          <w:sz w:val="24"/>
          <w:szCs w:val="24"/>
        </w:rPr>
        <w:t xml:space="preserve">CME: </w:t>
      </w:r>
      <w:r w:rsidR="00325E28">
        <w:rPr>
          <w:rFonts w:cs="Arial"/>
          <w:sz w:val="24"/>
          <w:szCs w:val="24"/>
        </w:rPr>
        <w:t>Children</w:t>
      </w:r>
      <w:r>
        <w:rPr>
          <w:rFonts w:cs="Arial"/>
          <w:sz w:val="24"/>
          <w:szCs w:val="24"/>
        </w:rPr>
        <w:t xml:space="preserve"> Missing Education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PCF: Parent</w:t>
      </w:r>
      <w:r w:rsidRPr="00325E28">
        <w:rPr>
          <w:rFonts w:cs="Arial"/>
          <w:sz w:val="24"/>
          <w:szCs w:val="24"/>
          <w:lang w:val="en-GB"/>
        </w:rPr>
        <w:t xml:space="preserve"> Carer</w:t>
      </w:r>
      <w:r>
        <w:rPr>
          <w:rFonts w:cs="Arial"/>
          <w:sz w:val="24"/>
          <w:szCs w:val="24"/>
        </w:rPr>
        <w:t xml:space="preserve"> Forum </w:t>
      </w:r>
    </w:p>
    <w:p w:rsidR="00D717F6" w:rsidRDefault="00D717F6" w:rsidP="00ED48A0">
      <w:pPr>
        <w:pStyle w:val="BodyText"/>
        <w:ind w:right="366" w:hanging="114"/>
        <w:rPr>
          <w:rFonts w:cs="Arial"/>
          <w:sz w:val="24"/>
          <w:szCs w:val="24"/>
        </w:rPr>
      </w:pPr>
      <w:r>
        <w:rPr>
          <w:rFonts w:cs="Arial"/>
          <w:sz w:val="24"/>
          <w:szCs w:val="24"/>
        </w:rPr>
        <w:t xml:space="preserve">CPD: Continuing Professional Development </w:t>
      </w:r>
      <w:r>
        <w:rPr>
          <w:rFonts w:cs="Arial"/>
          <w:sz w:val="24"/>
          <w:szCs w:val="24"/>
        </w:rPr>
        <w:tab/>
      </w:r>
      <w:r>
        <w:rPr>
          <w:rFonts w:cs="Arial"/>
          <w:sz w:val="24"/>
          <w:szCs w:val="24"/>
        </w:rPr>
        <w:tab/>
      </w:r>
      <w:r>
        <w:rPr>
          <w:rFonts w:cs="Arial"/>
          <w:sz w:val="24"/>
          <w:szCs w:val="24"/>
        </w:rPr>
        <w:tab/>
      </w:r>
      <w:r>
        <w:rPr>
          <w:rFonts w:cs="Arial"/>
          <w:sz w:val="24"/>
          <w:szCs w:val="24"/>
        </w:rPr>
        <w:tab/>
      </w:r>
      <w:r w:rsidRPr="00325E28">
        <w:rPr>
          <w:rFonts w:cs="Arial"/>
          <w:sz w:val="24"/>
          <w:szCs w:val="24"/>
          <w:lang w:val="en-GB"/>
        </w:rPr>
        <w:tab/>
      </w:r>
      <w:proofErr w:type="spellStart"/>
      <w:r w:rsidRPr="00325E28">
        <w:rPr>
          <w:rFonts w:cs="Arial"/>
          <w:sz w:val="24"/>
          <w:szCs w:val="24"/>
          <w:lang w:val="en-GB"/>
        </w:rPr>
        <w:t>PfA</w:t>
      </w:r>
      <w:proofErr w:type="spellEnd"/>
      <w:r>
        <w:rPr>
          <w:rFonts w:cs="Arial"/>
          <w:sz w:val="24"/>
          <w:szCs w:val="24"/>
        </w:rPr>
        <w:t xml:space="preserve">: Preparation for Adulthood </w:t>
      </w:r>
    </w:p>
    <w:p w:rsidR="00D717F6" w:rsidRDefault="00D717F6" w:rsidP="00ED48A0">
      <w:pPr>
        <w:pStyle w:val="BodyText"/>
        <w:ind w:right="366" w:hanging="114"/>
        <w:rPr>
          <w:rFonts w:cs="Arial"/>
          <w:sz w:val="24"/>
          <w:szCs w:val="24"/>
        </w:rPr>
      </w:pPr>
      <w:r>
        <w:rPr>
          <w:rFonts w:cs="Arial"/>
          <w:sz w:val="24"/>
          <w:szCs w:val="24"/>
        </w:rPr>
        <w:t xml:space="preserve">CCG: Clinical </w:t>
      </w:r>
      <w:r w:rsidR="00325E28">
        <w:rPr>
          <w:rFonts w:cs="Arial"/>
          <w:sz w:val="24"/>
          <w:szCs w:val="24"/>
        </w:rPr>
        <w:t>Commissioning</w:t>
      </w:r>
      <w:r>
        <w:rPr>
          <w:rFonts w:cs="Arial"/>
          <w:sz w:val="24"/>
          <w:szCs w:val="24"/>
        </w:rPr>
        <w:t xml:space="preserve"> Group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PSF: Pre-School Forum </w:t>
      </w:r>
    </w:p>
    <w:p w:rsidR="00D717F6" w:rsidRDefault="00D717F6" w:rsidP="00ED48A0">
      <w:pPr>
        <w:pStyle w:val="BodyText"/>
        <w:ind w:right="366" w:hanging="114"/>
        <w:rPr>
          <w:rFonts w:cs="Arial"/>
          <w:sz w:val="24"/>
          <w:szCs w:val="24"/>
        </w:rPr>
      </w:pPr>
      <w:r>
        <w:rPr>
          <w:rFonts w:cs="Arial"/>
          <w:sz w:val="24"/>
          <w:szCs w:val="24"/>
        </w:rPr>
        <w:t xml:space="preserve">CQC: Clinical Quality </w:t>
      </w:r>
      <w:r w:rsidR="00325E28">
        <w:rPr>
          <w:rFonts w:cs="Arial"/>
          <w:sz w:val="24"/>
          <w:szCs w:val="24"/>
        </w:rPr>
        <w:t>Commission</w:t>
      </w:r>
      <w:r w:rsidR="00164800">
        <w:rPr>
          <w:rFonts w:cs="Arial"/>
          <w:sz w:val="24"/>
          <w:szCs w:val="24"/>
        </w:rPr>
        <w:t xml:space="preserve"> </w:t>
      </w:r>
      <w:r w:rsidR="00164800">
        <w:rPr>
          <w:rFonts w:cs="Arial"/>
          <w:sz w:val="24"/>
          <w:szCs w:val="24"/>
        </w:rPr>
        <w:tab/>
      </w:r>
      <w:r w:rsidR="00164800">
        <w:rPr>
          <w:rFonts w:cs="Arial"/>
          <w:sz w:val="24"/>
          <w:szCs w:val="24"/>
        </w:rPr>
        <w:tab/>
      </w:r>
      <w:r w:rsidR="00164800">
        <w:rPr>
          <w:rFonts w:cs="Arial"/>
          <w:sz w:val="24"/>
          <w:szCs w:val="24"/>
        </w:rPr>
        <w:tab/>
      </w:r>
      <w:r w:rsidR="00164800">
        <w:rPr>
          <w:rFonts w:cs="Arial"/>
          <w:sz w:val="24"/>
          <w:szCs w:val="24"/>
        </w:rPr>
        <w:tab/>
      </w:r>
      <w:r w:rsidR="00164800">
        <w:rPr>
          <w:rFonts w:cs="Arial"/>
          <w:sz w:val="24"/>
          <w:szCs w:val="24"/>
        </w:rPr>
        <w:tab/>
      </w:r>
      <w:r w:rsidR="00164800">
        <w:rPr>
          <w:rFonts w:cs="Arial"/>
          <w:sz w:val="24"/>
          <w:szCs w:val="24"/>
        </w:rPr>
        <w:tab/>
      </w:r>
      <w:r>
        <w:rPr>
          <w:rFonts w:cs="Arial"/>
          <w:sz w:val="24"/>
          <w:szCs w:val="24"/>
        </w:rPr>
        <w:t xml:space="preserve">SALT: </w:t>
      </w:r>
      <w:r w:rsidR="00325E28">
        <w:rPr>
          <w:rFonts w:cs="Arial"/>
          <w:sz w:val="24"/>
          <w:szCs w:val="24"/>
        </w:rPr>
        <w:t>Speech</w:t>
      </w:r>
      <w:r>
        <w:rPr>
          <w:rFonts w:cs="Arial"/>
          <w:sz w:val="24"/>
          <w:szCs w:val="24"/>
        </w:rPr>
        <w:t xml:space="preserve"> and </w:t>
      </w:r>
      <w:r w:rsidR="00325E28">
        <w:rPr>
          <w:rFonts w:cs="Arial"/>
          <w:sz w:val="24"/>
          <w:szCs w:val="24"/>
        </w:rPr>
        <w:t>Language</w:t>
      </w:r>
      <w:r>
        <w:rPr>
          <w:rFonts w:cs="Arial"/>
          <w:sz w:val="24"/>
          <w:szCs w:val="24"/>
        </w:rPr>
        <w:t xml:space="preserve"> Therapy </w:t>
      </w:r>
    </w:p>
    <w:p w:rsidR="00D717F6" w:rsidRDefault="00D717F6" w:rsidP="00ED48A0">
      <w:pPr>
        <w:pStyle w:val="BodyText"/>
        <w:ind w:right="366" w:hanging="114"/>
        <w:rPr>
          <w:rFonts w:cs="Arial"/>
          <w:sz w:val="24"/>
          <w:szCs w:val="24"/>
        </w:rPr>
      </w:pPr>
      <w:r>
        <w:rPr>
          <w:rFonts w:cs="Arial"/>
          <w:sz w:val="24"/>
          <w:szCs w:val="24"/>
        </w:rPr>
        <w:t xml:space="preserve">CWD: </w:t>
      </w:r>
      <w:r w:rsidR="00325E28">
        <w:rPr>
          <w:rFonts w:cs="Arial"/>
          <w:sz w:val="24"/>
          <w:szCs w:val="24"/>
        </w:rPr>
        <w:t>Children</w:t>
      </w:r>
      <w:r>
        <w:rPr>
          <w:rFonts w:cs="Arial"/>
          <w:sz w:val="24"/>
          <w:szCs w:val="24"/>
        </w:rPr>
        <w:t xml:space="preserve"> with Disabilities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SEN: </w:t>
      </w:r>
      <w:r w:rsidR="00325E28">
        <w:rPr>
          <w:rFonts w:cs="Arial"/>
          <w:sz w:val="24"/>
          <w:szCs w:val="24"/>
        </w:rPr>
        <w:t>Special</w:t>
      </w:r>
      <w:r>
        <w:rPr>
          <w:rFonts w:cs="Arial"/>
          <w:sz w:val="24"/>
          <w:szCs w:val="24"/>
        </w:rPr>
        <w:t xml:space="preserve"> Educational Needs </w:t>
      </w:r>
    </w:p>
    <w:p w:rsidR="00D717F6" w:rsidRDefault="00EF570D" w:rsidP="00ED48A0">
      <w:pPr>
        <w:pStyle w:val="BodyText"/>
        <w:ind w:right="366" w:hanging="114"/>
        <w:rPr>
          <w:rFonts w:cs="Arial"/>
          <w:sz w:val="24"/>
          <w:szCs w:val="24"/>
        </w:rPr>
      </w:pPr>
      <w:r>
        <w:rPr>
          <w:rFonts w:cs="Arial"/>
          <w:sz w:val="24"/>
          <w:szCs w:val="24"/>
        </w:rPr>
        <w:t xml:space="preserve">CYP: Children and Young People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SEN Support: Special Educational Needs Support </w:t>
      </w:r>
    </w:p>
    <w:p w:rsidR="00EF570D" w:rsidRDefault="00EF570D" w:rsidP="00ED48A0">
      <w:pPr>
        <w:pStyle w:val="BodyText"/>
        <w:ind w:right="366" w:hanging="114"/>
        <w:rPr>
          <w:rFonts w:cs="Arial"/>
          <w:sz w:val="24"/>
          <w:szCs w:val="24"/>
        </w:rPr>
      </w:pPr>
      <w:r>
        <w:rPr>
          <w:rFonts w:cs="Arial"/>
          <w:sz w:val="24"/>
          <w:szCs w:val="24"/>
        </w:rPr>
        <w:t xml:space="preserve">DCO: Designated Clinical Offer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SENCO: Special Educational Needs Co-</w:t>
      </w:r>
      <w:proofErr w:type="spellStart"/>
      <w:r>
        <w:rPr>
          <w:rFonts w:cs="Arial"/>
          <w:sz w:val="24"/>
          <w:szCs w:val="24"/>
        </w:rPr>
        <w:t>odinator</w:t>
      </w:r>
      <w:proofErr w:type="spellEnd"/>
      <w:r>
        <w:rPr>
          <w:rFonts w:cs="Arial"/>
          <w:sz w:val="24"/>
          <w:szCs w:val="24"/>
        </w:rPr>
        <w:t xml:space="preserve"> </w:t>
      </w:r>
    </w:p>
    <w:p w:rsidR="00EF570D" w:rsidRDefault="00EF570D" w:rsidP="00ED48A0">
      <w:pPr>
        <w:pStyle w:val="BodyText"/>
        <w:ind w:right="366" w:hanging="114"/>
        <w:rPr>
          <w:rFonts w:cs="Arial"/>
          <w:sz w:val="24"/>
          <w:szCs w:val="24"/>
        </w:rPr>
      </w:pPr>
      <w:r>
        <w:rPr>
          <w:rFonts w:cs="Arial"/>
          <w:sz w:val="24"/>
          <w:szCs w:val="24"/>
        </w:rPr>
        <w:t xml:space="preserve">DMO: Designated Medical Offer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SEND: Special Educational Needs and/or Disabilities </w:t>
      </w:r>
    </w:p>
    <w:p w:rsidR="00EF570D" w:rsidRDefault="00EF570D" w:rsidP="00ED48A0">
      <w:pPr>
        <w:pStyle w:val="BodyText"/>
        <w:ind w:right="366" w:hanging="114"/>
        <w:rPr>
          <w:rFonts w:cs="Arial"/>
          <w:sz w:val="24"/>
          <w:szCs w:val="24"/>
        </w:rPr>
      </w:pPr>
      <w:r>
        <w:rPr>
          <w:rFonts w:cs="Arial"/>
          <w:sz w:val="24"/>
          <w:szCs w:val="24"/>
        </w:rPr>
        <w:t xml:space="preserve">EHCNA: Education, Health Care Needs Assessment </w:t>
      </w:r>
      <w:r>
        <w:rPr>
          <w:rFonts w:cs="Arial"/>
          <w:sz w:val="24"/>
          <w:szCs w:val="24"/>
        </w:rPr>
        <w:tab/>
      </w:r>
      <w:r>
        <w:rPr>
          <w:rFonts w:cs="Arial"/>
          <w:sz w:val="24"/>
          <w:szCs w:val="24"/>
        </w:rPr>
        <w:tab/>
      </w:r>
      <w:r>
        <w:rPr>
          <w:rFonts w:cs="Arial"/>
          <w:sz w:val="24"/>
          <w:szCs w:val="24"/>
        </w:rPr>
        <w:tab/>
      </w:r>
      <w:r>
        <w:rPr>
          <w:rFonts w:cs="Arial"/>
          <w:sz w:val="24"/>
          <w:szCs w:val="24"/>
        </w:rPr>
        <w:tab/>
      </w:r>
      <w:proofErr w:type="spellStart"/>
      <w:r>
        <w:rPr>
          <w:rFonts w:cs="Arial"/>
          <w:sz w:val="24"/>
          <w:szCs w:val="24"/>
        </w:rPr>
        <w:t>SENDCo</w:t>
      </w:r>
      <w:proofErr w:type="spellEnd"/>
      <w:r>
        <w:rPr>
          <w:rFonts w:cs="Arial"/>
          <w:sz w:val="24"/>
          <w:szCs w:val="24"/>
        </w:rPr>
        <w:t>: Special Educational Needs and/or Disabilities Co-</w:t>
      </w:r>
      <w:proofErr w:type="spellStart"/>
      <w:r>
        <w:rPr>
          <w:rFonts w:cs="Arial"/>
          <w:sz w:val="24"/>
          <w:szCs w:val="24"/>
        </w:rPr>
        <w:t>ordinator</w:t>
      </w:r>
      <w:proofErr w:type="spellEnd"/>
    </w:p>
    <w:p w:rsidR="00EF570D" w:rsidRDefault="00EF570D" w:rsidP="00ED48A0">
      <w:pPr>
        <w:pStyle w:val="BodyText"/>
        <w:ind w:right="366" w:hanging="114"/>
        <w:rPr>
          <w:rFonts w:cs="Arial"/>
          <w:sz w:val="24"/>
          <w:szCs w:val="24"/>
        </w:rPr>
      </w:pPr>
      <w:r>
        <w:rPr>
          <w:rFonts w:cs="Arial"/>
          <w:sz w:val="24"/>
          <w:szCs w:val="24"/>
        </w:rPr>
        <w:t xml:space="preserve">EHCP: Education, Health and Care Plan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SENDIASS: Special Educational Needs and/or Disabilities</w:t>
      </w:r>
    </w:p>
    <w:p w:rsidR="00EF570D" w:rsidRDefault="00EF570D" w:rsidP="00ED48A0">
      <w:pPr>
        <w:pStyle w:val="BodyText"/>
        <w:ind w:right="366" w:hanging="114"/>
        <w:rPr>
          <w:rFonts w:cs="Arial"/>
          <w:sz w:val="24"/>
          <w:szCs w:val="24"/>
        </w:rPr>
      </w:pPr>
      <w:proofErr w:type="spellStart"/>
      <w:r>
        <w:rPr>
          <w:rFonts w:cs="Arial"/>
          <w:sz w:val="24"/>
          <w:szCs w:val="24"/>
        </w:rPr>
        <w:t>FiP</w:t>
      </w:r>
      <w:proofErr w:type="spellEnd"/>
      <w:r>
        <w:rPr>
          <w:rFonts w:cs="Arial"/>
          <w:sz w:val="24"/>
          <w:szCs w:val="24"/>
        </w:rPr>
        <w:t xml:space="preserve">: Families in Partnership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Information Advice and Support Service</w:t>
      </w:r>
    </w:p>
    <w:p w:rsidR="00EF570D" w:rsidRDefault="00EF570D" w:rsidP="00ED48A0">
      <w:pPr>
        <w:pStyle w:val="BodyText"/>
        <w:ind w:right="366" w:hanging="114"/>
        <w:rPr>
          <w:rFonts w:cs="Arial"/>
          <w:sz w:val="24"/>
          <w:szCs w:val="24"/>
        </w:rPr>
      </w:pPr>
      <w:r>
        <w:rPr>
          <w:rFonts w:cs="Arial"/>
          <w:sz w:val="24"/>
          <w:szCs w:val="24"/>
        </w:rPr>
        <w:t xml:space="preserve">FT: Foundation Trust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Settings: Nurseries, Schools, Post 16 Further </w:t>
      </w:r>
      <w:r w:rsidR="00325E28">
        <w:rPr>
          <w:rFonts w:cs="Arial"/>
          <w:sz w:val="24"/>
          <w:szCs w:val="24"/>
        </w:rPr>
        <w:t>Education</w:t>
      </w:r>
      <w:r>
        <w:rPr>
          <w:rFonts w:cs="Arial"/>
          <w:sz w:val="24"/>
          <w:szCs w:val="24"/>
        </w:rPr>
        <w:t xml:space="preserve"> Colleges and </w:t>
      </w:r>
    </w:p>
    <w:p w:rsidR="00EF570D" w:rsidRDefault="00EF570D" w:rsidP="00ED48A0">
      <w:pPr>
        <w:pStyle w:val="BodyText"/>
        <w:ind w:right="366" w:hanging="114"/>
        <w:rPr>
          <w:rFonts w:cs="Arial"/>
          <w:sz w:val="24"/>
          <w:szCs w:val="24"/>
        </w:rPr>
      </w:pPr>
      <w:r>
        <w:rPr>
          <w:rFonts w:cs="Arial"/>
          <w:sz w:val="24"/>
          <w:szCs w:val="24"/>
        </w:rPr>
        <w:t xml:space="preserve">HLN: High Level Needs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other Post 16 Providers  </w:t>
      </w:r>
    </w:p>
    <w:p w:rsidR="00EF570D" w:rsidRDefault="00EF570D" w:rsidP="00ED48A0">
      <w:pPr>
        <w:pStyle w:val="BodyText"/>
        <w:ind w:right="366" w:hanging="114"/>
        <w:rPr>
          <w:rFonts w:cs="Arial"/>
          <w:sz w:val="24"/>
          <w:szCs w:val="24"/>
        </w:rPr>
      </w:pPr>
      <w:r>
        <w:rPr>
          <w:rFonts w:cs="Arial"/>
          <w:sz w:val="24"/>
          <w:szCs w:val="24"/>
        </w:rPr>
        <w:t xml:space="preserve">HV: Health Visitor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SIA: School Improvement Adviser </w:t>
      </w:r>
    </w:p>
    <w:p w:rsidR="00EF570D" w:rsidRDefault="00EF570D" w:rsidP="00ED48A0">
      <w:pPr>
        <w:pStyle w:val="BodyText"/>
        <w:ind w:right="366" w:hanging="114"/>
        <w:rPr>
          <w:rFonts w:cs="Arial"/>
          <w:sz w:val="24"/>
          <w:szCs w:val="24"/>
        </w:rPr>
      </w:pPr>
      <w:r>
        <w:rPr>
          <w:rFonts w:cs="Arial"/>
          <w:sz w:val="24"/>
          <w:szCs w:val="24"/>
        </w:rPr>
        <w:t xml:space="preserve">ICG: </w:t>
      </w:r>
      <w:r w:rsidR="00325E28">
        <w:rPr>
          <w:rFonts w:cs="Arial"/>
          <w:sz w:val="24"/>
          <w:szCs w:val="24"/>
        </w:rPr>
        <w:t>Integrated</w:t>
      </w:r>
      <w:r>
        <w:rPr>
          <w:rFonts w:cs="Arial"/>
          <w:sz w:val="24"/>
          <w:szCs w:val="24"/>
        </w:rPr>
        <w:t xml:space="preserve"> Commissioning Group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F01687">
        <w:rPr>
          <w:rFonts w:cs="Arial"/>
          <w:sz w:val="24"/>
          <w:szCs w:val="24"/>
        </w:rPr>
        <w:t>SMART: Specific Measurable Achievable Realistic Time-bound</w:t>
      </w:r>
    </w:p>
    <w:p w:rsidR="00F01687" w:rsidRDefault="00F01687" w:rsidP="00ED48A0">
      <w:pPr>
        <w:pStyle w:val="BodyText"/>
        <w:ind w:right="366" w:hanging="114"/>
        <w:rPr>
          <w:rFonts w:cs="Arial"/>
          <w:sz w:val="24"/>
          <w:szCs w:val="24"/>
        </w:rPr>
      </w:pPr>
      <w:r>
        <w:rPr>
          <w:rFonts w:cs="Arial"/>
          <w:sz w:val="24"/>
          <w:szCs w:val="24"/>
        </w:rPr>
        <w:t xml:space="preserve">ICEOG: Integrated Commissioning Executive Officers Group </w:t>
      </w:r>
      <w:r>
        <w:rPr>
          <w:rFonts w:cs="Arial"/>
          <w:sz w:val="24"/>
          <w:szCs w:val="24"/>
        </w:rPr>
        <w:tab/>
      </w:r>
      <w:r>
        <w:rPr>
          <w:rFonts w:cs="Arial"/>
          <w:sz w:val="24"/>
          <w:szCs w:val="24"/>
        </w:rPr>
        <w:tab/>
        <w:t xml:space="preserve">SSIF: Strategic School Improvement Fund </w:t>
      </w:r>
    </w:p>
    <w:p w:rsidR="00F01687" w:rsidRDefault="00F01687" w:rsidP="00ED48A0">
      <w:pPr>
        <w:pStyle w:val="BodyText"/>
        <w:ind w:right="366" w:hanging="114"/>
        <w:rPr>
          <w:rFonts w:cs="Arial"/>
          <w:sz w:val="24"/>
          <w:szCs w:val="24"/>
        </w:rPr>
      </w:pPr>
      <w:r>
        <w:rPr>
          <w:rFonts w:cs="Arial"/>
          <w:sz w:val="24"/>
          <w:szCs w:val="24"/>
        </w:rPr>
        <w:t xml:space="preserve">JSNA: Joint Strategic Needs Assessment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STP: Sustainable Transformation Plan </w:t>
      </w:r>
    </w:p>
    <w:p w:rsidR="00F01687" w:rsidRDefault="00F01687" w:rsidP="00ED48A0">
      <w:pPr>
        <w:pStyle w:val="BodyText"/>
        <w:ind w:right="366" w:hanging="114"/>
        <w:rPr>
          <w:rFonts w:cs="Arial"/>
          <w:sz w:val="24"/>
          <w:szCs w:val="24"/>
        </w:rPr>
      </w:pPr>
      <w:r>
        <w:rPr>
          <w:rFonts w:cs="Arial"/>
          <w:sz w:val="24"/>
          <w:szCs w:val="24"/>
        </w:rPr>
        <w:t xml:space="preserve">LA: Local Authority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T and F group: Task and Finish group </w:t>
      </w:r>
    </w:p>
    <w:p w:rsidR="00F01687" w:rsidRDefault="00F01687" w:rsidP="00ED48A0">
      <w:pPr>
        <w:pStyle w:val="BodyText"/>
        <w:ind w:right="366" w:hanging="114"/>
        <w:rPr>
          <w:rFonts w:cs="Arial"/>
          <w:sz w:val="24"/>
          <w:szCs w:val="24"/>
        </w:rPr>
      </w:pPr>
      <w:r>
        <w:rPr>
          <w:rFonts w:cs="Arial"/>
          <w:sz w:val="24"/>
          <w:szCs w:val="24"/>
        </w:rPr>
        <w:t xml:space="preserve">LO: Local Offer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VCS: Voluntary and Community Service </w:t>
      </w:r>
    </w:p>
    <w:p w:rsidR="00D717F6" w:rsidRDefault="00F01687" w:rsidP="00D717F6">
      <w:pPr>
        <w:pStyle w:val="BodyText"/>
        <w:ind w:right="366" w:hanging="114"/>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WCC- Worcestershire County Council </w:t>
      </w:r>
    </w:p>
    <w:p w:rsidR="00F01687" w:rsidRPr="00D717F6" w:rsidRDefault="00F01687" w:rsidP="00D717F6">
      <w:pPr>
        <w:pStyle w:val="BodyText"/>
        <w:ind w:right="366" w:hanging="114"/>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WH&amp;CT: Worcestershire Health and Care NHS Trust </w:t>
      </w:r>
    </w:p>
    <w:p w:rsidR="0093508B" w:rsidRPr="00E865DC" w:rsidRDefault="0093508B" w:rsidP="008B6C48">
      <w:pPr>
        <w:pStyle w:val="BodyText"/>
        <w:ind w:right="366" w:firstLine="0"/>
        <w:rPr>
          <w:rFonts w:cs="Arial"/>
          <w:sz w:val="24"/>
          <w:szCs w:val="24"/>
        </w:rPr>
      </w:pPr>
    </w:p>
    <w:p w:rsidR="0093508B" w:rsidRPr="00E865DC" w:rsidRDefault="0093508B" w:rsidP="008B6C48">
      <w:pPr>
        <w:pStyle w:val="BodyText"/>
        <w:ind w:right="366" w:firstLine="0"/>
        <w:rPr>
          <w:rFonts w:cs="Arial"/>
          <w:sz w:val="24"/>
          <w:szCs w:val="24"/>
        </w:rPr>
      </w:pPr>
    </w:p>
    <w:p w:rsidR="0093508B" w:rsidRPr="00E865DC" w:rsidRDefault="00101E35" w:rsidP="009A1101">
      <w:pPr>
        <w:widowControl/>
        <w:ind w:left="567"/>
        <w:rPr>
          <w:rFonts w:ascii="Arial" w:hAnsi="Arial" w:cs="Arial"/>
          <w:b/>
          <w:sz w:val="23"/>
          <w:szCs w:val="23"/>
          <w:u w:val="single"/>
          <w:lang w:val="en-GB"/>
        </w:rPr>
      </w:pPr>
      <w:r w:rsidRPr="00E865DC">
        <w:rPr>
          <w:rFonts w:ascii="Arial" w:hAnsi="Arial" w:cs="Arial"/>
        </w:rPr>
        <w:object w:dxaOrig="15968" w:dyaOrig="1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472.5pt" o:ole="">
            <v:imagedata r:id="rId12" o:title=""/>
          </v:shape>
          <o:OLEObject Type="Embed" ProgID="Visio.Drawing.11" ShapeID="_x0000_i1025" DrawAspect="Content" ObjectID="_1597828557" r:id="rId13"/>
        </w:object>
      </w:r>
    </w:p>
    <w:p w:rsidR="00FE660A" w:rsidRDefault="00FE660A" w:rsidP="008E0871">
      <w:pPr>
        <w:widowControl/>
        <w:jc w:val="center"/>
        <w:rPr>
          <w:rFonts w:ascii="Arial" w:hAnsi="Arial" w:cs="Arial"/>
          <w:b/>
          <w:sz w:val="28"/>
          <w:szCs w:val="28"/>
          <w:lang w:val="en-GB"/>
        </w:rPr>
      </w:pPr>
    </w:p>
    <w:p w:rsidR="008E0871" w:rsidRPr="00F862F8" w:rsidRDefault="008E0871" w:rsidP="008E0871">
      <w:pPr>
        <w:widowControl/>
        <w:jc w:val="center"/>
        <w:rPr>
          <w:rFonts w:ascii="Arial" w:hAnsi="Arial" w:cs="Arial"/>
          <w:b/>
          <w:sz w:val="28"/>
          <w:szCs w:val="28"/>
          <w:lang w:val="en-GB"/>
        </w:rPr>
      </w:pPr>
      <w:r w:rsidRPr="00F862F8">
        <w:rPr>
          <w:rFonts w:ascii="Arial" w:hAnsi="Arial" w:cs="Arial"/>
          <w:b/>
          <w:sz w:val="28"/>
          <w:szCs w:val="28"/>
          <w:lang w:val="en-GB"/>
        </w:rPr>
        <w:lastRenderedPageBreak/>
        <w:t>Monitoring the progress and impact of the Written Statement of Action</w:t>
      </w:r>
    </w:p>
    <w:p w:rsidR="008E0871" w:rsidRDefault="008E0871" w:rsidP="008E0871">
      <w:pPr>
        <w:widowControl/>
        <w:rPr>
          <w:rFonts w:ascii="Arial" w:hAnsi="Arial" w:cs="Arial"/>
          <w:sz w:val="24"/>
          <w:szCs w:val="24"/>
          <w:u w:val="single"/>
          <w:lang w:val="en-GB"/>
        </w:rPr>
      </w:pPr>
    </w:p>
    <w:p w:rsidR="008E0871" w:rsidRPr="008E0871" w:rsidRDefault="008E0871" w:rsidP="008E0871">
      <w:pPr>
        <w:widowControl/>
        <w:rPr>
          <w:rFonts w:ascii="Arial" w:hAnsi="Arial" w:cs="Arial"/>
          <w:sz w:val="24"/>
          <w:szCs w:val="24"/>
          <w:u w:val="single"/>
          <w:lang w:val="en-GB"/>
        </w:rPr>
      </w:pPr>
      <w:r w:rsidRPr="008E0871">
        <w:rPr>
          <w:rFonts w:ascii="Arial" w:hAnsi="Arial" w:cs="Arial"/>
          <w:sz w:val="24"/>
          <w:szCs w:val="24"/>
          <w:u w:val="single"/>
          <w:lang w:val="en-GB"/>
        </w:rPr>
        <w:t>How will progress towards Improvement be monitored?</w:t>
      </w:r>
    </w:p>
    <w:p w:rsidR="008E0871" w:rsidRPr="008E0871" w:rsidRDefault="008E0871" w:rsidP="008E0871">
      <w:pPr>
        <w:widowControl/>
        <w:rPr>
          <w:rFonts w:ascii="Arial" w:hAnsi="Arial" w:cs="Arial"/>
          <w:sz w:val="24"/>
          <w:szCs w:val="24"/>
          <w:u w:val="single"/>
          <w:lang w:val="en-GB"/>
        </w:rPr>
      </w:pPr>
    </w:p>
    <w:p w:rsidR="008E0871" w:rsidRPr="008E0871" w:rsidRDefault="008E0871" w:rsidP="008E0871">
      <w:pPr>
        <w:widowControl/>
        <w:rPr>
          <w:rFonts w:ascii="Arial" w:hAnsi="Arial" w:cs="Arial"/>
          <w:sz w:val="24"/>
          <w:szCs w:val="24"/>
          <w:lang w:val="en-GB"/>
        </w:rPr>
      </w:pPr>
      <w:r w:rsidRPr="008E0871">
        <w:rPr>
          <w:rFonts w:ascii="Arial" w:hAnsi="Arial" w:cs="Arial"/>
          <w:sz w:val="24"/>
          <w:szCs w:val="24"/>
          <w:lang w:val="en-GB"/>
        </w:rPr>
        <w:t>Careful consideration has been given to the articulation of a robust system through which officers and staff can account for their action and its impact to Local Area Leaders. The diagram on the previous page sets out the structure for reporting and monitoring of the progress of the Written Statement of Action.  Reports are used to ensure a flow of information and to explain action taken by other boards.</w:t>
      </w:r>
    </w:p>
    <w:p w:rsidR="008E0871" w:rsidRPr="008E0871" w:rsidRDefault="008E0871" w:rsidP="008E0871">
      <w:pPr>
        <w:widowControl/>
        <w:rPr>
          <w:rFonts w:ascii="Arial" w:hAnsi="Arial" w:cs="Arial"/>
          <w:sz w:val="24"/>
          <w:szCs w:val="24"/>
          <w:lang w:val="en-GB"/>
        </w:rPr>
      </w:pPr>
    </w:p>
    <w:p w:rsidR="008E0871" w:rsidRPr="008E0871" w:rsidRDefault="008E0871" w:rsidP="008E0871">
      <w:pPr>
        <w:widowControl/>
        <w:rPr>
          <w:rFonts w:ascii="Arial" w:hAnsi="Arial" w:cs="Arial"/>
          <w:sz w:val="24"/>
          <w:szCs w:val="24"/>
          <w:lang w:val="en-GB"/>
        </w:rPr>
      </w:pPr>
      <w:r w:rsidRPr="008E0871">
        <w:rPr>
          <w:rFonts w:ascii="Arial" w:hAnsi="Arial" w:cs="Arial"/>
          <w:sz w:val="24"/>
          <w:szCs w:val="24"/>
          <w:u w:val="single"/>
          <w:lang w:val="en-GB"/>
        </w:rPr>
        <w:t>The SEND Improvement Project Team</w:t>
      </w:r>
      <w:r w:rsidRPr="008E0871">
        <w:rPr>
          <w:rFonts w:ascii="Arial" w:hAnsi="Arial" w:cs="Arial"/>
          <w:sz w:val="24"/>
          <w:szCs w:val="24"/>
          <w:lang w:val="en-GB"/>
        </w:rPr>
        <w:t xml:space="preserve"> will ensure the timely production of these reports that will highlight what has been achieved through Workstream activity, as well as any areas of risk. </w:t>
      </w:r>
    </w:p>
    <w:p w:rsidR="008E0871" w:rsidRPr="008E0871" w:rsidRDefault="008E0871" w:rsidP="008E0871">
      <w:pPr>
        <w:widowControl/>
        <w:rPr>
          <w:rFonts w:ascii="Arial" w:hAnsi="Arial" w:cs="Arial"/>
          <w:sz w:val="24"/>
          <w:szCs w:val="24"/>
          <w:lang w:val="en-GB"/>
        </w:rPr>
      </w:pPr>
    </w:p>
    <w:p w:rsidR="008E0871" w:rsidRPr="008E0871" w:rsidRDefault="008E0871" w:rsidP="00CA49D3">
      <w:pPr>
        <w:rPr>
          <w:rFonts w:ascii="Arial" w:hAnsi="Arial" w:cs="Arial"/>
          <w:sz w:val="24"/>
          <w:szCs w:val="24"/>
          <w:lang w:val="en-GB"/>
        </w:rPr>
      </w:pPr>
      <w:r w:rsidRPr="008E0871">
        <w:rPr>
          <w:rFonts w:ascii="Arial" w:hAnsi="Arial" w:cs="Arial"/>
          <w:sz w:val="24"/>
          <w:szCs w:val="24"/>
          <w:lang w:val="en-GB"/>
        </w:rPr>
        <w:t>The first stage in the flow of reporting in this process is the provision of monthly reports</w:t>
      </w:r>
      <w:r w:rsidR="00C86AF6">
        <w:rPr>
          <w:rFonts w:ascii="Arial" w:hAnsi="Arial" w:cs="Arial"/>
          <w:sz w:val="24"/>
          <w:szCs w:val="24"/>
          <w:lang w:val="en-GB"/>
        </w:rPr>
        <w:t xml:space="preserve"> to</w:t>
      </w:r>
      <w:r w:rsidRPr="008E0871">
        <w:rPr>
          <w:rFonts w:ascii="Arial" w:hAnsi="Arial" w:cs="Arial"/>
          <w:sz w:val="24"/>
          <w:szCs w:val="24"/>
          <w:lang w:val="en-GB"/>
        </w:rPr>
        <w:t xml:space="preserve"> the </w:t>
      </w:r>
      <w:r w:rsidRPr="008E0871">
        <w:rPr>
          <w:rFonts w:ascii="Arial" w:hAnsi="Arial" w:cs="Arial"/>
          <w:sz w:val="24"/>
          <w:szCs w:val="24"/>
          <w:u w:val="single"/>
          <w:lang w:val="en-GB"/>
        </w:rPr>
        <w:t>SEND Improvement Board</w:t>
      </w:r>
      <w:r w:rsidRPr="008E0871">
        <w:rPr>
          <w:rFonts w:ascii="Arial" w:hAnsi="Arial" w:cs="Arial"/>
          <w:sz w:val="24"/>
          <w:szCs w:val="24"/>
          <w:lang w:val="en-GB"/>
        </w:rPr>
        <w:t xml:space="preserve"> where those present will be able to seek clarification from Workstream Leads on specific issues. In addition to stakeholder and parent representatives on this Board, executive level officers from the CCGs, Healthcare Provider Trust, Children's and Adults Social Care, Education and Skills and </w:t>
      </w:r>
      <w:r w:rsidR="00CA49D3">
        <w:rPr>
          <w:rFonts w:ascii="Arial" w:hAnsi="Arial" w:cs="Arial"/>
          <w:sz w:val="23"/>
          <w:szCs w:val="23"/>
          <w:lang w:val="en-GB"/>
        </w:rPr>
        <w:t>Babcock Prime (</w:t>
      </w:r>
      <w:r w:rsidR="00CA49D3" w:rsidRPr="00CA49D3">
        <w:rPr>
          <w:rFonts w:ascii="Arial" w:hAnsi="Arial" w:cs="Arial"/>
          <w:sz w:val="23"/>
          <w:szCs w:val="23"/>
          <w:lang w:val="en-GB"/>
        </w:rPr>
        <w:t>Worcestershire's school improvement partner)</w:t>
      </w:r>
      <w:r w:rsidR="00CA49D3">
        <w:rPr>
          <w:rFonts w:ascii="Arial" w:hAnsi="Arial" w:cs="Arial"/>
          <w:sz w:val="23"/>
          <w:szCs w:val="23"/>
          <w:lang w:val="en-GB"/>
        </w:rPr>
        <w:t xml:space="preserve"> </w:t>
      </w:r>
      <w:r w:rsidRPr="008E0871">
        <w:rPr>
          <w:rFonts w:ascii="Arial" w:hAnsi="Arial" w:cs="Arial"/>
          <w:sz w:val="24"/>
          <w:szCs w:val="24"/>
          <w:lang w:val="en-GB"/>
        </w:rPr>
        <w:t xml:space="preserve"> are present. Young people also attend.</w:t>
      </w:r>
    </w:p>
    <w:p w:rsidR="008E0871" w:rsidRPr="008E0871" w:rsidRDefault="008E0871" w:rsidP="008E0871">
      <w:pPr>
        <w:widowControl/>
        <w:rPr>
          <w:rFonts w:ascii="Arial" w:hAnsi="Arial" w:cs="Arial"/>
          <w:sz w:val="24"/>
          <w:szCs w:val="24"/>
          <w:lang w:val="en-GB"/>
        </w:rPr>
      </w:pPr>
    </w:p>
    <w:p w:rsidR="008E0871" w:rsidRPr="008E0871" w:rsidRDefault="008E0871" w:rsidP="008E0871">
      <w:pPr>
        <w:widowControl/>
        <w:rPr>
          <w:rFonts w:ascii="Arial" w:hAnsi="Arial" w:cs="Arial"/>
          <w:sz w:val="24"/>
          <w:szCs w:val="24"/>
          <w:lang w:val="en-GB"/>
        </w:rPr>
      </w:pPr>
      <w:r w:rsidRPr="008E0871">
        <w:rPr>
          <w:rFonts w:ascii="Arial" w:hAnsi="Arial" w:cs="Arial"/>
          <w:sz w:val="24"/>
          <w:szCs w:val="24"/>
          <w:lang w:val="en-GB"/>
        </w:rPr>
        <w:t>The</w:t>
      </w:r>
      <w:r w:rsidRPr="008E0871">
        <w:rPr>
          <w:rFonts w:ascii="Arial" w:hAnsi="Arial" w:cs="Arial"/>
          <w:sz w:val="24"/>
          <w:szCs w:val="24"/>
          <w:u w:val="single"/>
          <w:lang w:val="en-GB"/>
        </w:rPr>
        <w:t xml:space="preserve"> Health and Wellbeing Board </w:t>
      </w:r>
      <w:r w:rsidRPr="008E0871">
        <w:rPr>
          <w:rFonts w:ascii="Arial" w:hAnsi="Arial" w:cs="Arial"/>
          <w:sz w:val="24"/>
          <w:szCs w:val="24"/>
          <w:lang w:val="en-GB"/>
        </w:rPr>
        <w:t xml:space="preserve">(HWBB) includes Elected Members of the Council with Portfolio responsibilities for Children's and Adults Social Care and Education and Skills and members of the three CCG Governing Bodies, as well as The Director of Children, Families and Communities and the Chief Executive of the Council. It meets quarterly and will be provided with a report that has been enhanced following the discussions of the SEND Improvement Board. If there are matters that relate to Local Area Leadership, these will focus in matters for the Board's attention. </w:t>
      </w:r>
    </w:p>
    <w:p w:rsidR="008E0871" w:rsidRPr="008E0871" w:rsidRDefault="008E0871" w:rsidP="008E0871">
      <w:pPr>
        <w:widowControl/>
        <w:rPr>
          <w:rFonts w:ascii="Arial" w:hAnsi="Arial" w:cs="Arial"/>
          <w:sz w:val="24"/>
          <w:szCs w:val="24"/>
          <w:lang w:val="en-GB"/>
        </w:rPr>
      </w:pPr>
    </w:p>
    <w:p w:rsidR="008E0871" w:rsidRPr="008E0871" w:rsidRDefault="008E0871" w:rsidP="008E0871">
      <w:pPr>
        <w:widowControl/>
        <w:rPr>
          <w:rFonts w:ascii="Arial" w:hAnsi="Arial" w:cs="Arial"/>
          <w:sz w:val="24"/>
          <w:szCs w:val="24"/>
          <w:lang w:val="en-GB"/>
        </w:rPr>
      </w:pPr>
      <w:r w:rsidRPr="008E0871">
        <w:rPr>
          <w:rFonts w:ascii="Arial" w:hAnsi="Arial" w:cs="Arial"/>
          <w:sz w:val="24"/>
          <w:szCs w:val="24"/>
          <w:lang w:val="en-GB"/>
        </w:rPr>
        <w:t xml:space="preserve">The </w:t>
      </w:r>
      <w:r w:rsidRPr="008E0871">
        <w:rPr>
          <w:rFonts w:ascii="Arial" w:hAnsi="Arial" w:cs="Arial"/>
          <w:sz w:val="24"/>
          <w:szCs w:val="24"/>
          <w:u w:val="single"/>
          <w:lang w:val="en-GB"/>
        </w:rPr>
        <w:t>Integrated Commissioning Executive Officer Group</w:t>
      </w:r>
      <w:r w:rsidRPr="008E0871">
        <w:rPr>
          <w:rFonts w:ascii="Arial" w:hAnsi="Arial" w:cs="Arial"/>
          <w:sz w:val="24"/>
          <w:szCs w:val="24"/>
          <w:lang w:val="en-GB"/>
        </w:rPr>
        <w:t xml:space="preserve"> (ICEOG) will also consider progress reports paying particular attention to areas of joint priority. Both the HWBB and ICEOG can confirm policy priorities and direction and influence change in the services led by its members. </w:t>
      </w:r>
    </w:p>
    <w:p w:rsidR="008E0871" w:rsidRPr="008E0871" w:rsidRDefault="008E0871" w:rsidP="008E0871">
      <w:pPr>
        <w:widowControl/>
        <w:rPr>
          <w:rFonts w:ascii="Arial" w:hAnsi="Arial" w:cs="Arial"/>
          <w:sz w:val="24"/>
          <w:szCs w:val="24"/>
          <w:lang w:val="en-GB"/>
        </w:rPr>
      </w:pPr>
    </w:p>
    <w:p w:rsidR="008E0871" w:rsidRPr="008E0871" w:rsidRDefault="008E0871" w:rsidP="008E0871">
      <w:pPr>
        <w:widowControl/>
        <w:rPr>
          <w:rFonts w:ascii="Arial" w:hAnsi="Arial" w:cs="Arial"/>
          <w:sz w:val="24"/>
          <w:szCs w:val="24"/>
          <w:lang w:val="en-GB"/>
        </w:rPr>
      </w:pPr>
      <w:r w:rsidRPr="008E0871">
        <w:rPr>
          <w:rFonts w:ascii="Arial" w:hAnsi="Arial" w:cs="Arial"/>
          <w:sz w:val="24"/>
          <w:szCs w:val="24"/>
          <w:u w:val="single"/>
          <w:lang w:val="en-GB"/>
        </w:rPr>
        <w:t>CCG Governing Bodies</w:t>
      </w:r>
      <w:r w:rsidRPr="008E0871">
        <w:rPr>
          <w:rFonts w:ascii="Arial" w:hAnsi="Arial" w:cs="Arial"/>
          <w:sz w:val="24"/>
          <w:szCs w:val="24"/>
          <w:lang w:val="en-GB"/>
        </w:rPr>
        <w:t xml:space="preserve"> meet quarterly. Update reports will be prepared by the Project Team and presented by executive officers who attend the HWBB and/or ICEOG. </w:t>
      </w:r>
      <w:r w:rsidR="00F862F8">
        <w:rPr>
          <w:rFonts w:ascii="Arial" w:hAnsi="Arial" w:cs="Arial"/>
          <w:sz w:val="24"/>
          <w:szCs w:val="24"/>
          <w:lang w:val="en-GB"/>
        </w:rPr>
        <w:t xml:space="preserve"> </w:t>
      </w:r>
    </w:p>
    <w:p w:rsidR="008E0871" w:rsidRPr="008E0871" w:rsidRDefault="008E0871" w:rsidP="008E0871">
      <w:pPr>
        <w:widowControl/>
        <w:rPr>
          <w:rFonts w:ascii="Arial" w:hAnsi="Arial" w:cs="Arial"/>
          <w:sz w:val="24"/>
          <w:szCs w:val="24"/>
          <w:lang w:val="en-GB"/>
        </w:rPr>
      </w:pPr>
    </w:p>
    <w:p w:rsidR="008E0871" w:rsidRPr="008E0871" w:rsidRDefault="008E0871" w:rsidP="008E0871">
      <w:pPr>
        <w:widowControl/>
        <w:rPr>
          <w:rFonts w:ascii="Arial" w:hAnsi="Arial" w:cs="Arial"/>
          <w:sz w:val="24"/>
          <w:szCs w:val="24"/>
          <w:lang w:val="en-GB"/>
        </w:rPr>
      </w:pPr>
      <w:r w:rsidRPr="008E0871">
        <w:rPr>
          <w:rFonts w:ascii="Arial" w:hAnsi="Arial" w:cs="Arial"/>
          <w:sz w:val="24"/>
          <w:szCs w:val="24"/>
          <w:lang w:val="en-GB"/>
        </w:rPr>
        <w:t xml:space="preserve">The </w:t>
      </w:r>
      <w:r w:rsidRPr="008E0871">
        <w:rPr>
          <w:rFonts w:ascii="Arial" w:hAnsi="Arial" w:cs="Arial"/>
          <w:sz w:val="24"/>
          <w:szCs w:val="24"/>
          <w:u w:val="single"/>
          <w:lang w:val="en-GB"/>
        </w:rPr>
        <w:t>Lead Elected Member for Education and Skills</w:t>
      </w:r>
      <w:r w:rsidRPr="008E0871">
        <w:rPr>
          <w:rFonts w:ascii="Arial" w:hAnsi="Arial" w:cs="Arial"/>
          <w:sz w:val="24"/>
          <w:szCs w:val="24"/>
          <w:lang w:val="en-GB"/>
        </w:rPr>
        <w:t xml:space="preserve"> will meet at least monthly with the Assistant Director Education and Skills to interrogate progress in the Written Statement of Action and explore any specific issues of concern.  Update reports to the Cabinet of the Council will follow a quarterly cycle for the first 12 months, supported with 6 </w:t>
      </w:r>
      <w:r w:rsidR="00F862F8">
        <w:rPr>
          <w:rFonts w:ascii="Arial" w:hAnsi="Arial" w:cs="Arial"/>
          <w:sz w:val="24"/>
          <w:szCs w:val="24"/>
          <w:lang w:val="en-GB"/>
        </w:rPr>
        <w:t>monthly issue specific reports.</w:t>
      </w:r>
    </w:p>
    <w:p w:rsidR="008E0871" w:rsidRPr="008E0871" w:rsidRDefault="008E0871" w:rsidP="008E0871">
      <w:pPr>
        <w:widowControl/>
        <w:rPr>
          <w:rFonts w:ascii="Arial" w:hAnsi="Arial" w:cs="Arial"/>
          <w:sz w:val="24"/>
          <w:szCs w:val="24"/>
          <w:lang w:val="en-GB"/>
        </w:rPr>
      </w:pPr>
    </w:p>
    <w:p w:rsidR="008E0871" w:rsidRPr="008E0871" w:rsidRDefault="008E0871" w:rsidP="008E0871">
      <w:pPr>
        <w:widowControl/>
        <w:rPr>
          <w:rFonts w:ascii="Arial" w:hAnsi="Arial" w:cs="Arial"/>
          <w:sz w:val="24"/>
          <w:szCs w:val="24"/>
          <w:lang w:val="en-GB"/>
        </w:rPr>
      </w:pPr>
      <w:r w:rsidRPr="008E0871">
        <w:rPr>
          <w:rFonts w:ascii="Arial" w:hAnsi="Arial" w:cs="Arial"/>
          <w:sz w:val="24"/>
          <w:szCs w:val="24"/>
          <w:lang w:val="en-GB"/>
        </w:rPr>
        <w:t xml:space="preserve">Quarterly reports will be prepared by the </w:t>
      </w:r>
      <w:r w:rsidRPr="008E0871">
        <w:rPr>
          <w:rFonts w:ascii="Arial" w:hAnsi="Arial" w:cs="Arial"/>
          <w:sz w:val="24"/>
          <w:szCs w:val="24"/>
          <w:u w:val="single"/>
          <w:lang w:val="en-GB"/>
        </w:rPr>
        <w:t>Director of Children, Families and Communities</w:t>
      </w:r>
      <w:r w:rsidRPr="008E0871">
        <w:rPr>
          <w:rFonts w:ascii="Arial" w:hAnsi="Arial" w:cs="Arial"/>
          <w:sz w:val="24"/>
          <w:szCs w:val="24"/>
          <w:lang w:val="en-GB"/>
        </w:rPr>
        <w:t xml:space="preserve"> and the </w:t>
      </w:r>
      <w:r w:rsidRPr="008E0871">
        <w:rPr>
          <w:rFonts w:ascii="Arial" w:hAnsi="Arial" w:cs="Arial"/>
          <w:sz w:val="24"/>
          <w:szCs w:val="24"/>
          <w:u w:val="single"/>
          <w:lang w:val="en-GB"/>
        </w:rPr>
        <w:t>Accountable Officer for the three CCGs</w:t>
      </w:r>
      <w:r w:rsidRPr="008E0871">
        <w:rPr>
          <w:rFonts w:ascii="Arial" w:hAnsi="Arial" w:cs="Arial"/>
          <w:sz w:val="24"/>
          <w:szCs w:val="24"/>
          <w:lang w:val="en-GB"/>
        </w:rPr>
        <w:t xml:space="preserve">, for publication on the Local Offer web-site, and for Local Area Partners' own web-sites. </w:t>
      </w:r>
    </w:p>
    <w:p w:rsidR="008E0871" w:rsidRDefault="008E0871" w:rsidP="008E0871">
      <w:pPr>
        <w:widowControl/>
        <w:rPr>
          <w:rFonts w:ascii="Arial" w:hAnsi="Arial" w:cs="Arial"/>
          <w:sz w:val="24"/>
          <w:szCs w:val="24"/>
          <w:lang w:val="en-GB"/>
        </w:rPr>
      </w:pPr>
    </w:p>
    <w:p w:rsidR="00FE660A" w:rsidRPr="008E0871" w:rsidRDefault="00FE660A" w:rsidP="008E0871">
      <w:pPr>
        <w:widowControl/>
        <w:rPr>
          <w:rFonts w:ascii="Arial" w:hAnsi="Arial" w:cs="Arial"/>
          <w:sz w:val="24"/>
          <w:szCs w:val="24"/>
          <w:lang w:val="en-GB"/>
        </w:rPr>
      </w:pPr>
    </w:p>
    <w:p w:rsidR="008E0871" w:rsidRDefault="00F862F8" w:rsidP="008E0871">
      <w:pPr>
        <w:widowControl/>
        <w:rPr>
          <w:rFonts w:ascii="Arial" w:hAnsi="Arial" w:cs="Arial"/>
          <w:sz w:val="24"/>
          <w:szCs w:val="24"/>
          <w:u w:val="single"/>
          <w:lang w:val="en-GB"/>
        </w:rPr>
      </w:pPr>
      <w:r>
        <w:rPr>
          <w:rFonts w:ascii="Arial" w:hAnsi="Arial" w:cs="Arial"/>
          <w:sz w:val="24"/>
          <w:szCs w:val="24"/>
          <w:u w:val="single"/>
          <w:lang w:val="en-GB"/>
        </w:rPr>
        <w:lastRenderedPageBreak/>
        <w:t>Monitoring Activity and Impact</w:t>
      </w:r>
    </w:p>
    <w:p w:rsidR="00F862F8" w:rsidRDefault="00F862F8" w:rsidP="008E0871">
      <w:pPr>
        <w:widowControl/>
        <w:rPr>
          <w:rFonts w:ascii="Arial" w:hAnsi="Arial" w:cs="Arial"/>
          <w:sz w:val="24"/>
          <w:szCs w:val="24"/>
          <w:u w:val="single"/>
          <w:lang w:val="en-GB"/>
        </w:rPr>
      </w:pPr>
    </w:p>
    <w:p w:rsidR="00F862F8" w:rsidRDefault="00F862F8" w:rsidP="008E0871">
      <w:pPr>
        <w:widowControl/>
        <w:rPr>
          <w:rFonts w:ascii="Arial" w:hAnsi="Arial" w:cs="Arial"/>
          <w:sz w:val="24"/>
          <w:szCs w:val="24"/>
          <w:lang w:val="en-GB"/>
        </w:rPr>
      </w:pPr>
      <w:r>
        <w:rPr>
          <w:rFonts w:ascii="Arial" w:hAnsi="Arial" w:cs="Arial"/>
          <w:sz w:val="24"/>
          <w:szCs w:val="24"/>
          <w:lang w:val="en-GB"/>
        </w:rPr>
        <w:t>Activity is driven through five workstreams. Their work plans are set out in this Written Statement of Action. They report to the SEND Improvement Board</w:t>
      </w:r>
    </w:p>
    <w:p w:rsidR="00F862F8" w:rsidRDefault="00F862F8" w:rsidP="008E0871">
      <w:pPr>
        <w:widowControl/>
        <w:rPr>
          <w:rFonts w:ascii="Arial" w:hAnsi="Arial" w:cs="Arial"/>
          <w:sz w:val="24"/>
          <w:szCs w:val="24"/>
          <w:lang w:val="en-GB"/>
        </w:rPr>
      </w:pPr>
    </w:p>
    <w:p w:rsidR="00F862F8" w:rsidRDefault="00F862F8" w:rsidP="008E0871">
      <w:pPr>
        <w:widowControl/>
        <w:rPr>
          <w:rFonts w:ascii="Arial" w:hAnsi="Arial" w:cs="Arial"/>
          <w:sz w:val="24"/>
          <w:szCs w:val="24"/>
          <w:lang w:val="en-GB"/>
        </w:rPr>
      </w:pPr>
      <w:r>
        <w:rPr>
          <w:rFonts w:ascii="Arial" w:hAnsi="Arial" w:cs="Arial"/>
          <w:noProof/>
          <w:sz w:val="24"/>
          <w:szCs w:val="24"/>
          <w:lang w:val="en-GB" w:eastAsia="en-GB"/>
        </w:rPr>
        <w:drawing>
          <wp:anchor distT="0" distB="0" distL="114300" distR="114300" simplePos="0" relativeHeight="251658240" behindDoc="1" locked="0" layoutInCell="1" allowOverlap="1" wp14:anchorId="1C813E76" wp14:editId="2545EC2B">
            <wp:simplePos x="0" y="0"/>
            <wp:positionH relativeFrom="column">
              <wp:posOffset>2002790</wp:posOffset>
            </wp:positionH>
            <wp:positionV relativeFrom="paragraph">
              <wp:posOffset>60960</wp:posOffset>
            </wp:positionV>
            <wp:extent cx="6287770" cy="3629025"/>
            <wp:effectExtent l="0" t="0" r="0" b="9525"/>
            <wp:wrapTight wrapText="bothSides">
              <wp:wrapPolygon edited="0">
                <wp:start x="0" y="0"/>
                <wp:lineTo x="0" y="21543"/>
                <wp:lineTo x="21530" y="21543"/>
                <wp:lineTo x="21530"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7770" cy="3629025"/>
                    </a:xfrm>
                    <a:prstGeom prst="rect">
                      <a:avLst/>
                    </a:prstGeom>
                    <a:noFill/>
                  </pic:spPr>
                </pic:pic>
              </a:graphicData>
            </a:graphic>
            <wp14:sizeRelH relativeFrom="page">
              <wp14:pctWidth>0</wp14:pctWidth>
            </wp14:sizeRelH>
            <wp14:sizeRelV relativeFrom="page">
              <wp14:pctHeight>0</wp14:pctHeight>
            </wp14:sizeRelV>
          </wp:anchor>
        </w:drawing>
      </w:r>
    </w:p>
    <w:p w:rsidR="00F862F8" w:rsidRPr="00F862F8" w:rsidRDefault="00F862F8" w:rsidP="008E0871">
      <w:pPr>
        <w:widowControl/>
        <w:rPr>
          <w:rFonts w:ascii="Arial" w:hAnsi="Arial" w:cs="Arial"/>
          <w:sz w:val="24"/>
          <w:szCs w:val="24"/>
          <w:lang w:val="en-GB"/>
        </w:rPr>
      </w:pPr>
    </w:p>
    <w:p w:rsidR="008E0871" w:rsidRPr="008E0871" w:rsidRDefault="008E0871" w:rsidP="008E0871">
      <w:pPr>
        <w:widowControl/>
        <w:rPr>
          <w:rFonts w:ascii="Arial" w:hAnsi="Arial" w:cs="Arial"/>
          <w:sz w:val="24"/>
          <w:szCs w:val="24"/>
          <w:lang w:val="en-GB"/>
        </w:rPr>
      </w:pPr>
    </w:p>
    <w:p w:rsidR="00783E13" w:rsidRPr="008E0871" w:rsidRDefault="00783E13" w:rsidP="00783E13">
      <w:pPr>
        <w:widowControl/>
        <w:spacing w:after="200" w:line="276" w:lineRule="auto"/>
        <w:jc w:val="center"/>
        <w:rPr>
          <w:rFonts w:ascii="Arial" w:hAnsi="Arial" w:cs="Arial"/>
          <w:b/>
          <w:sz w:val="24"/>
          <w:szCs w:val="24"/>
          <w:u w:val="single"/>
        </w:rPr>
      </w:pPr>
    </w:p>
    <w:p w:rsidR="00614510" w:rsidRPr="00E865DC" w:rsidRDefault="00783E13" w:rsidP="008E0871">
      <w:pPr>
        <w:widowControl/>
        <w:spacing w:after="200" w:line="276" w:lineRule="auto"/>
        <w:rPr>
          <w:rFonts w:ascii="Arial" w:hAnsi="Arial" w:cs="Arial"/>
          <w:b/>
          <w:sz w:val="23"/>
          <w:szCs w:val="23"/>
          <w:u w:val="single"/>
          <w:lang w:val="en-GB"/>
        </w:rPr>
      </w:pPr>
      <w:r w:rsidRPr="00783E13">
        <w:rPr>
          <w:rFonts w:ascii="Arial" w:hAnsi="Arial" w:cs="Arial"/>
          <w:b/>
          <w:u w:val="single"/>
        </w:rPr>
        <w:br w:type="page"/>
      </w:r>
      <w:r w:rsidR="000D214D">
        <w:object w:dxaOrig="23460" w:dyaOrig="16560">
          <v:shape id="_x0000_i1026" type="#_x0000_t75" style="width:768pt;height:541.5pt" o:ole="">
            <v:imagedata r:id="rId15" o:title=""/>
          </v:shape>
          <o:OLEObject Type="Embed" ProgID="Visio.Drawing.11" ShapeID="_x0000_i1026" DrawAspect="Content" ObjectID="_1597828558" r:id="rId16"/>
        </w:object>
      </w:r>
    </w:p>
    <w:p w:rsidR="00614510" w:rsidRPr="00422954" w:rsidRDefault="00614510" w:rsidP="00193495">
      <w:pPr>
        <w:widowControl/>
        <w:rPr>
          <w:rFonts w:ascii="Arial" w:hAnsi="Arial" w:cs="Arial"/>
          <w:b/>
          <w:sz w:val="24"/>
          <w:szCs w:val="24"/>
          <w:u w:val="single"/>
          <w:lang w:val="en-GB"/>
        </w:rPr>
      </w:pPr>
    </w:p>
    <w:p w:rsidR="00112DE1" w:rsidRPr="00422954" w:rsidRDefault="00112DE1" w:rsidP="00193495">
      <w:pPr>
        <w:widowControl/>
        <w:rPr>
          <w:rFonts w:ascii="Arial" w:hAnsi="Arial" w:cs="Arial"/>
          <w:b/>
          <w:sz w:val="24"/>
          <w:szCs w:val="24"/>
          <w:lang w:val="en-GB"/>
        </w:rPr>
      </w:pPr>
      <w:r w:rsidRPr="00422954">
        <w:rPr>
          <w:rFonts w:ascii="Arial" w:hAnsi="Arial" w:cs="Arial"/>
          <w:b/>
          <w:sz w:val="24"/>
          <w:szCs w:val="24"/>
          <w:lang w:val="en-GB"/>
        </w:rPr>
        <w:t xml:space="preserve">The Structure of </w:t>
      </w:r>
      <w:r w:rsidR="002A2B8C">
        <w:rPr>
          <w:rFonts w:ascii="Arial" w:hAnsi="Arial" w:cs="Arial"/>
          <w:b/>
          <w:sz w:val="24"/>
          <w:szCs w:val="24"/>
          <w:lang w:val="en-GB"/>
        </w:rPr>
        <w:t>Action Plan:</w:t>
      </w:r>
    </w:p>
    <w:p w:rsidR="00422954" w:rsidRPr="00422954" w:rsidRDefault="00422954" w:rsidP="00193495">
      <w:pPr>
        <w:widowControl/>
        <w:rPr>
          <w:rFonts w:ascii="Arial" w:hAnsi="Arial" w:cs="Arial"/>
          <w:b/>
          <w:sz w:val="24"/>
          <w:szCs w:val="24"/>
          <w:lang w:val="en-GB"/>
        </w:rPr>
      </w:pPr>
    </w:p>
    <w:p w:rsidR="00422954" w:rsidRPr="00422954" w:rsidRDefault="00422954" w:rsidP="00193495">
      <w:pPr>
        <w:widowControl/>
        <w:rPr>
          <w:rFonts w:ascii="Arial" w:hAnsi="Arial" w:cs="Arial"/>
          <w:sz w:val="24"/>
          <w:szCs w:val="24"/>
          <w:lang w:val="en-GB"/>
        </w:rPr>
      </w:pPr>
      <w:r w:rsidRPr="00422954">
        <w:rPr>
          <w:rFonts w:ascii="Arial" w:hAnsi="Arial" w:cs="Arial"/>
          <w:sz w:val="24"/>
          <w:szCs w:val="24"/>
          <w:lang w:val="en-GB"/>
        </w:rPr>
        <w:t xml:space="preserve">This explains what you can expect to see in each part of </w:t>
      </w:r>
      <w:r w:rsidR="002A2B8C">
        <w:rPr>
          <w:rFonts w:ascii="Arial" w:hAnsi="Arial" w:cs="Arial"/>
          <w:sz w:val="24"/>
          <w:szCs w:val="24"/>
          <w:lang w:val="en-GB"/>
        </w:rPr>
        <w:t>the</w:t>
      </w:r>
      <w:r w:rsidRPr="00422954">
        <w:rPr>
          <w:rFonts w:ascii="Arial" w:hAnsi="Arial" w:cs="Arial"/>
          <w:sz w:val="24"/>
          <w:szCs w:val="24"/>
          <w:lang w:val="en-GB"/>
        </w:rPr>
        <w:t xml:space="preserve"> Action Plan</w:t>
      </w:r>
      <w:r w:rsidR="002A2B8C">
        <w:rPr>
          <w:rFonts w:ascii="Arial" w:hAnsi="Arial" w:cs="Arial"/>
          <w:sz w:val="24"/>
          <w:szCs w:val="24"/>
          <w:lang w:val="en-GB"/>
        </w:rPr>
        <w:t>.</w:t>
      </w:r>
    </w:p>
    <w:p w:rsidR="00112DE1" w:rsidRDefault="00112DE1" w:rsidP="00193495">
      <w:pPr>
        <w:widowControl/>
        <w:rPr>
          <w:rFonts w:ascii="Arial" w:hAnsi="Arial" w:cs="Arial"/>
          <w:b/>
          <w:sz w:val="23"/>
          <w:szCs w:val="23"/>
          <w:lang w:val="en-GB"/>
        </w:rPr>
      </w:pPr>
    </w:p>
    <w:p w:rsidR="00412769" w:rsidRDefault="00412769" w:rsidP="00193495">
      <w:pPr>
        <w:widowControl/>
        <w:rPr>
          <w:rFonts w:ascii="Arial" w:hAnsi="Arial" w:cs="Arial"/>
          <w:b/>
          <w:sz w:val="23"/>
          <w:szCs w:val="23"/>
          <w:lang w:val="en-GB"/>
        </w:rPr>
      </w:pPr>
    </w:p>
    <w:tbl>
      <w:tblPr>
        <w:tblStyle w:val="TableGrid"/>
        <w:tblpPr w:leftFromText="180" w:rightFromText="180" w:vertAnchor="text" w:horzAnchor="page" w:tblpX="1245" w:tblpY="174"/>
        <w:tblW w:w="0" w:type="auto"/>
        <w:tblLayout w:type="fixed"/>
        <w:tblLook w:val="04A0" w:firstRow="1" w:lastRow="0" w:firstColumn="1" w:lastColumn="0" w:noHBand="0" w:noVBand="1"/>
      </w:tblPr>
      <w:tblGrid>
        <w:gridCol w:w="1728"/>
        <w:gridCol w:w="5184"/>
        <w:gridCol w:w="1418"/>
        <w:gridCol w:w="1700"/>
        <w:gridCol w:w="1985"/>
        <w:gridCol w:w="2410"/>
      </w:tblGrid>
      <w:tr w:rsidR="00412769" w:rsidRPr="00244B83" w:rsidTr="0065174D">
        <w:tc>
          <w:tcPr>
            <w:tcW w:w="1728" w:type="dxa"/>
            <w:shd w:val="clear" w:color="auto" w:fill="F2F2F2" w:themeFill="background1" w:themeFillShade="F2"/>
          </w:tcPr>
          <w:p w:rsidR="00412769" w:rsidRDefault="00412769" w:rsidP="00412769">
            <w:pPr>
              <w:widowControl/>
              <w:rPr>
                <w:rFonts w:ascii="Arial" w:hAnsi="Arial" w:cs="Arial"/>
                <w:b/>
                <w:sz w:val="23"/>
                <w:szCs w:val="23"/>
                <w:lang w:val="en-GB"/>
              </w:rPr>
            </w:pPr>
          </w:p>
          <w:p w:rsidR="00412769" w:rsidRDefault="00412769" w:rsidP="00412769">
            <w:pPr>
              <w:widowControl/>
              <w:rPr>
                <w:rFonts w:ascii="Arial" w:hAnsi="Arial" w:cs="Arial"/>
                <w:b/>
                <w:sz w:val="23"/>
                <w:szCs w:val="23"/>
                <w:lang w:val="en-GB"/>
              </w:rPr>
            </w:pPr>
            <w:r w:rsidRPr="00244B83">
              <w:rPr>
                <w:rFonts w:ascii="Arial" w:hAnsi="Arial" w:cs="Arial"/>
                <w:b/>
                <w:sz w:val="23"/>
                <w:szCs w:val="23"/>
                <w:lang w:val="en-GB"/>
              </w:rPr>
              <w:t xml:space="preserve">Objective </w:t>
            </w:r>
          </w:p>
          <w:p w:rsidR="00412769" w:rsidRPr="00244B83" w:rsidRDefault="00412769" w:rsidP="00412769">
            <w:pPr>
              <w:widowControl/>
              <w:rPr>
                <w:rFonts w:ascii="Arial" w:hAnsi="Arial" w:cs="Arial"/>
                <w:b/>
                <w:sz w:val="23"/>
                <w:szCs w:val="23"/>
                <w:lang w:val="en-GB"/>
              </w:rPr>
            </w:pPr>
          </w:p>
        </w:tc>
        <w:tc>
          <w:tcPr>
            <w:tcW w:w="12697" w:type="dxa"/>
            <w:gridSpan w:val="5"/>
            <w:shd w:val="clear" w:color="auto" w:fill="FFFFFF" w:themeFill="background1"/>
          </w:tcPr>
          <w:p w:rsidR="00412769" w:rsidRDefault="00412769" w:rsidP="00412769">
            <w:pPr>
              <w:widowControl/>
              <w:rPr>
                <w:rFonts w:ascii="Arial" w:hAnsi="Arial" w:cs="Arial"/>
                <w:sz w:val="23"/>
                <w:szCs w:val="23"/>
                <w:lang w:val="en-GB"/>
              </w:rPr>
            </w:pPr>
          </w:p>
          <w:p w:rsidR="00412769" w:rsidRPr="00422954" w:rsidRDefault="00412769" w:rsidP="00412769">
            <w:pPr>
              <w:widowControl/>
              <w:rPr>
                <w:rFonts w:ascii="Arial" w:hAnsi="Arial" w:cs="Arial"/>
                <w:sz w:val="23"/>
                <w:szCs w:val="23"/>
                <w:lang w:val="en-GB"/>
              </w:rPr>
            </w:pPr>
            <w:r>
              <w:rPr>
                <w:rFonts w:ascii="Arial" w:hAnsi="Arial" w:cs="Arial"/>
                <w:sz w:val="23"/>
                <w:szCs w:val="23"/>
                <w:lang w:val="en-GB"/>
              </w:rPr>
              <w:t>W</w:t>
            </w:r>
            <w:r w:rsidRPr="00422954">
              <w:rPr>
                <w:rFonts w:ascii="Arial" w:hAnsi="Arial" w:cs="Arial"/>
                <w:sz w:val="23"/>
                <w:szCs w:val="23"/>
                <w:lang w:val="en-GB"/>
              </w:rPr>
              <w:t xml:space="preserve">hat the strands of </w:t>
            </w:r>
            <w:r>
              <w:rPr>
                <w:rFonts w:ascii="Arial" w:hAnsi="Arial" w:cs="Arial"/>
                <w:sz w:val="23"/>
                <w:szCs w:val="23"/>
                <w:lang w:val="en-GB"/>
              </w:rPr>
              <w:t xml:space="preserve">actions / </w:t>
            </w:r>
            <w:r w:rsidRPr="00422954">
              <w:rPr>
                <w:rFonts w:ascii="Arial" w:hAnsi="Arial" w:cs="Arial"/>
                <w:sz w:val="23"/>
                <w:szCs w:val="23"/>
                <w:lang w:val="en-GB"/>
              </w:rPr>
              <w:t>activity will achieve</w:t>
            </w:r>
            <w:r>
              <w:rPr>
                <w:rFonts w:ascii="Arial" w:hAnsi="Arial" w:cs="Arial"/>
                <w:sz w:val="23"/>
                <w:szCs w:val="23"/>
                <w:lang w:val="en-GB"/>
              </w:rPr>
              <w:t>.</w:t>
            </w:r>
          </w:p>
        </w:tc>
      </w:tr>
      <w:tr w:rsidR="00412769" w:rsidRPr="00244B83" w:rsidTr="0065174D">
        <w:tc>
          <w:tcPr>
            <w:tcW w:w="1728" w:type="dxa"/>
            <w:shd w:val="clear" w:color="auto" w:fill="F2F2F2" w:themeFill="background1" w:themeFillShade="F2"/>
          </w:tcPr>
          <w:p w:rsidR="00412769" w:rsidRDefault="00412769" w:rsidP="00412769">
            <w:pPr>
              <w:widowControl/>
              <w:rPr>
                <w:rFonts w:ascii="Arial" w:hAnsi="Arial" w:cs="Arial"/>
                <w:b/>
                <w:sz w:val="23"/>
                <w:szCs w:val="23"/>
                <w:lang w:val="en-GB"/>
              </w:rPr>
            </w:pPr>
          </w:p>
          <w:p w:rsidR="00412769" w:rsidRDefault="00412769" w:rsidP="00412769">
            <w:pPr>
              <w:widowControl/>
              <w:rPr>
                <w:rFonts w:ascii="Arial" w:hAnsi="Arial" w:cs="Arial"/>
                <w:b/>
                <w:sz w:val="23"/>
                <w:szCs w:val="23"/>
                <w:lang w:val="en-GB"/>
              </w:rPr>
            </w:pPr>
            <w:r w:rsidRPr="00244B83">
              <w:rPr>
                <w:rFonts w:ascii="Arial" w:hAnsi="Arial" w:cs="Arial"/>
                <w:b/>
                <w:sz w:val="23"/>
                <w:szCs w:val="23"/>
                <w:lang w:val="en-GB"/>
              </w:rPr>
              <w:t>Milestones</w:t>
            </w:r>
          </w:p>
          <w:p w:rsidR="00412769" w:rsidRPr="00244B83" w:rsidRDefault="00412769" w:rsidP="00412769">
            <w:pPr>
              <w:widowControl/>
              <w:rPr>
                <w:rFonts w:ascii="Arial" w:hAnsi="Arial" w:cs="Arial"/>
                <w:b/>
                <w:sz w:val="23"/>
                <w:szCs w:val="23"/>
                <w:lang w:val="en-GB"/>
              </w:rPr>
            </w:pPr>
          </w:p>
        </w:tc>
        <w:tc>
          <w:tcPr>
            <w:tcW w:w="12697" w:type="dxa"/>
            <w:gridSpan w:val="5"/>
            <w:shd w:val="clear" w:color="auto" w:fill="FFFFFF" w:themeFill="background1"/>
          </w:tcPr>
          <w:p w:rsidR="00412769" w:rsidRDefault="00412769" w:rsidP="00412769">
            <w:pPr>
              <w:widowControl/>
              <w:rPr>
                <w:rFonts w:ascii="Arial" w:hAnsi="Arial" w:cs="Arial"/>
                <w:sz w:val="23"/>
                <w:szCs w:val="23"/>
                <w:lang w:val="en-GB"/>
              </w:rPr>
            </w:pPr>
          </w:p>
          <w:p w:rsidR="00412769" w:rsidRPr="00422954" w:rsidRDefault="00412769" w:rsidP="00412769">
            <w:pPr>
              <w:widowControl/>
              <w:rPr>
                <w:rFonts w:ascii="Arial" w:hAnsi="Arial" w:cs="Arial"/>
                <w:sz w:val="23"/>
                <w:szCs w:val="23"/>
                <w:lang w:val="en-GB"/>
              </w:rPr>
            </w:pPr>
            <w:r>
              <w:rPr>
                <w:rFonts w:ascii="Arial" w:hAnsi="Arial" w:cs="Arial"/>
                <w:sz w:val="23"/>
                <w:szCs w:val="23"/>
                <w:lang w:val="en-GB"/>
              </w:rPr>
              <w:t>T</w:t>
            </w:r>
            <w:r w:rsidRPr="00422954">
              <w:rPr>
                <w:rFonts w:ascii="Arial" w:hAnsi="Arial" w:cs="Arial"/>
                <w:sz w:val="23"/>
                <w:szCs w:val="23"/>
                <w:lang w:val="en-GB"/>
              </w:rPr>
              <w:t xml:space="preserve">he product or end result of the </w:t>
            </w:r>
            <w:r>
              <w:rPr>
                <w:rFonts w:ascii="Arial" w:hAnsi="Arial" w:cs="Arial"/>
                <w:sz w:val="23"/>
                <w:szCs w:val="23"/>
                <w:lang w:val="en-GB"/>
              </w:rPr>
              <w:t xml:space="preserve">actions / </w:t>
            </w:r>
            <w:r w:rsidRPr="00422954">
              <w:rPr>
                <w:rFonts w:ascii="Arial" w:hAnsi="Arial" w:cs="Arial"/>
                <w:sz w:val="23"/>
                <w:szCs w:val="23"/>
                <w:lang w:val="en-GB"/>
              </w:rPr>
              <w:t>activity and when it will be complete</w:t>
            </w:r>
            <w:r>
              <w:rPr>
                <w:rFonts w:ascii="Arial" w:hAnsi="Arial" w:cs="Arial"/>
                <w:sz w:val="23"/>
                <w:szCs w:val="23"/>
                <w:lang w:val="en-GB"/>
              </w:rPr>
              <w:t>.</w:t>
            </w:r>
          </w:p>
        </w:tc>
      </w:tr>
      <w:tr w:rsidR="00112DE1" w:rsidRPr="00E865DC" w:rsidTr="00AF64FA">
        <w:trPr>
          <w:tblHeader/>
        </w:trPr>
        <w:tc>
          <w:tcPr>
            <w:tcW w:w="6912" w:type="dxa"/>
            <w:gridSpan w:val="2"/>
            <w:shd w:val="clear" w:color="auto" w:fill="F2F2F2" w:themeFill="background1" w:themeFillShade="F2"/>
          </w:tcPr>
          <w:p w:rsidR="00422954" w:rsidRDefault="00422954" w:rsidP="00244B83">
            <w:pPr>
              <w:widowControl/>
              <w:rPr>
                <w:rFonts w:ascii="Arial" w:hAnsi="Arial" w:cs="Arial"/>
                <w:b/>
                <w:sz w:val="24"/>
                <w:szCs w:val="24"/>
                <w:lang w:val="en-GB"/>
              </w:rPr>
            </w:pPr>
          </w:p>
          <w:p w:rsidR="00112DE1" w:rsidRDefault="00112DE1" w:rsidP="00244B83">
            <w:pPr>
              <w:widowControl/>
              <w:rPr>
                <w:rFonts w:ascii="Arial" w:hAnsi="Arial" w:cs="Arial"/>
                <w:b/>
                <w:sz w:val="24"/>
                <w:szCs w:val="24"/>
                <w:lang w:val="en-GB"/>
              </w:rPr>
            </w:pPr>
            <w:r w:rsidRPr="00E865DC">
              <w:rPr>
                <w:rFonts w:ascii="Arial" w:hAnsi="Arial" w:cs="Arial"/>
                <w:b/>
                <w:sz w:val="24"/>
                <w:szCs w:val="24"/>
                <w:lang w:val="en-GB"/>
              </w:rPr>
              <w:t>Activity</w:t>
            </w:r>
            <w:r w:rsidR="00244B83">
              <w:rPr>
                <w:rFonts w:ascii="Arial" w:hAnsi="Arial" w:cs="Arial"/>
                <w:b/>
                <w:sz w:val="24"/>
                <w:szCs w:val="24"/>
                <w:lang w:val="en-GB"/>
              </w:rPr>
              <w:t xml:space="preserve"> </w:t>
            </w:r>
          </w:p>
          <w:p w:rsidR="00422954" w:rsidRPr="00E865DC" w:rsidRDefault="00422954" w:rsidP="00244B83">
            <w:pPr>
              <w:widowControl/>
              <w:rPr>
                <w:rFonts w:ascii="Arial" w:hAnsi="Arial" w:cs="Arial"/>
                <w:b/>
                <w:sz w:val="24"/>
                <w:szCs w:val="24"/>
                <w:lang w:val="en-GB"/>
              </w:rPr>
            </w:pPr>
          </w:p>
        </w:tc>
        <w:tc>
          <w:tcPr>
            <w:tcW w:w="1418" w:type="dxa"/>
            <w:shd w:val="clear" w:color="auto" w:fill="F2F2F2" w:themeFill="background1" w:themeFillShade="F2"/>
          </w:tcPr>
          <w:p w:rsidR="00422954" w:rsidRDefault="00422954" w:rsidP="00AF64FA">
            <w:pPr>
              <w:widowControl/>
              <w:rPr>
                <w:rFonts w:ascii="Arial" w:hAnsi="Arial" w:cs="Arial"/>
                <w:b/>
                <w:sz w:val="24"/>
                <w:szCs w:val="24"/>
                <w:lang w:val="en-GB"/>
              </w:rPr>
            </w:pPr>
          </w:p>
          <w:p w:rsidR="00112DE1" w:rsidRPr="00E865DC" w:rsidRDefault="00112DE1" w:rsidP="00AF64FA">
            <w:pPr>
              <w:widowControl/>
              <w:rPr>
                <w:rFonts w:ascii="Arial" w:hAnsi="Arial" w:cs="Arial"/>
                <w:b/>
                <w:sz w:val="24"/>
                <w:szCs w:val="24"/>
                <w:lang w:val="en-GB"/>
              </w:rPr>
            </w:pPr>
            <w:r w:rsidRPr="00E865DC">
              <w:rPr>
                <w:rFonts w:ascii="Arial" w:hAnsi="Arial" w:cs="Arial"/>
                <w:b/>
                <w:sz w:val="24"/>
                <w:szCs w:val="24"/>
                <w:lang w:val="en-GB"/>
              </w:rPr>
              <w:t>Lead</w:t>
            </w:r>
          </w:p>
        </w:tc>
        <w:tc>
          <w:tcPr>
            <w:tcW w:w="1700" w:type="dxa"/>
            <w:shd w:val="clear" w:color="auto" w:fill="F2F2F2" w:themeFill="background1" w:themeFillShade="F2"/>
          </w:tcPr>
          <w:p w:rsidR="00422954" w:rsidRDefault="00422954" w:rsidP="00AF64FA">
            <w:pPr>
              <w:widowControl/>
              <w:rPr>
                <w:rFonts w:ascii="Arial" w:hAnsi="Arial" w:cs="Arial"/>
                <w:b/>
                <w:sz w:val="24"/>
                <w:szCs w:val="24"/>
                <w:lang w:val="en-GB"/>
              </w:rPr>
            </w:pPr>
          </w:p>
          <w:p w:rsidR="00112DE1" w:rsidRPr="00E865DC" w:rsidRDefault="00112DE1" w:rsidP="00AF64FA">
            <w:pPr>
              <w:widowControl/>
              <w:rPr>
                <w:rFonts w:ascii="Arial" w:hAnsi="Arial" w:cs="Arial"/>
                <w:b/>
                <w:sz w:val="24"/>
                <w:szCs w:val="24"/>
                <w:lang w:val="en-GB"/>
              </w:rPr>
            </w:pPr>
            <w:r w:rsidRPr="00E865DC">
              <w:rPr>
                <w:rFonts w:ascii="Arial" w:hAnsi="Arial" w:cs="Arial"/>
                <w:b/>
                <w:sz w:val="24"/>
                <w:szCs w:val="24"/>
                <w:lang w:val="en-GB"/>
              </w:rPr>
              <w:t>Partners</w:t>
            </w:r>
          </w:p>
        </w:tc>
        <w:tc>
          <w:tcPr>
            <w:tcW w:w="1985" w:type="dxa"/>
            <w:shd w:val="clear" w:color="auto" w:fill="F2F2F2" w:themeFill="background1" w:themeFillShade="F2"/>
          </w:tcPr>
          <w:p w:rsidR="00422954" w:rsidRDefault="00422954" w:rsidP="00AF64FA">
            <w:pPr>
              <w:widowControl/>
              <w:rPr>
                <w:rFonts w:ascii="Arial" w:hAnsi="Arial" w:cs="Arial"/>
                <w:b/>
                <w:sz w:val="24"/>
                <w:szCs w:val="24"/>
                <w:lang w:val="en-GB"/>
              </w:rPr>
            </w:pPr>
          </w:p>
          <w:p w:rsidR="00112DE1" w:rsidRPr="00E865DC" w:rsidRDefault="00112DE1" w:rsidP="00AF64FA">
            <w:pPr>
              <w:widowControl/>
              <w:rPr>
                <w:rFonts w:ascii="Arial" w:hAnsi="Arial" w:cs="Arial"/>
                <w:b/>
                <w:sz w:val="24"/>
                <w:szCs w:val="24"/>
                <w:lang w:val="en-GB"/>
              </w:rPr>
            </w:pPr>
            <w:r w:rsidRPr="00E865DC">
              <w:rPr>
                <w:rFonts w:ascii="Arial" w:hAnsi="Arial" w:cs="Arial"/>
                <w:b/>
                <w:sz w:val="24"/>
                <w:szCs w:val="24"/>
                <w:lang w:val="en-GB"/>
              </w:rPr>
              <w:t>Timeframe</w:t>
            </w:r>
          </w:p>
        </w:tc>
        <w:tc>
          <w:tcPr>
            <w:tcW w:w="2410" w:type="dxa"/>
            <w:shd w:val="clear" w:color="auto" w:fill="F2F2F2" w:themeFill="background1" w:themeFillShade="F2"/>
          </w:tcPr>
          <w:p w:rsidR="00422954" w:rsidRDefault="00422954" w:rsidP="00AF64FA">
            <w:pPr>
              <w:widowControl/>
              <w:rPr>
                <w:rFonts w:ascii="Arial" w:hAnsi="Arial" w:cs="Arial"/>
                <w:b/>
                <w:sz w:val="24"/>
                <w:szCs w:val="24"/>
                <w:lang w:val="en-GB"/>
              </w:rPr>
            </w:pPr>
          </w:p>
          <w:p w:rsidR="00112DE1" w:rsidRPr="00E865DC" w:rsidRDefault="00112DE1" w:rsidP="00AF64FA">
            <w:pPr>
              <w:widowControl/>
              <w:rPr>
                <w:rFonts w:ascii="Arial" w:hAnsi="Arial" w:cs="Arial"/>
                <w:b/>
                <w:sz w:val="24"/>
                <w:szCs w:val="24"/>
                <w:lang w:val="en-GB"/>
              </w:rPr>
            </w:pPr>
            <w:r w:rsidRPr="00E865DC">
              <w:rPr>
                <w:rFonts w:ascii="Arial" w:hAnsi="Arial" w:cs="Arial"/>
                <w:b/>
                <w:sz w:val="24"/>
                <w:szCs w:val="24"/>
                <w:lang w:val="en-GB"/>
              </w:rPr>
              <w:t>Progress checks</w:t>
            </w:r>
          </w:p>
        </w:tc>
      </w:tr>
      <w:tr w:rsidR="00112DE1" w:rsidRPr="00E865DC" w:rsidTr="00DA6CFD">
        <w:trPr>
          <w:tblHeader/>
        </w:trPr>
        <w:tc>
          <w:tcPr>
            <w:tcW w:w="6912" w:type="dxa"/>
            <w:gridSpan w:val="2"/>
            <w:shd w:val="clear" w:color="auto" w:fill="FFFFFF" w:themeFill="background1"/>
          </w:tcPr>
          <w:p w:rsidR="00DA6CFD" w:rsidRDefault="00DA6CFD" w:rsidP="00112DE1">
            <w:pPr>
              <w:widowControl/>
              <w:rPr>
                <w:rFonts w:ascii="Arial" w:hAnsi="Arial" w:cs="Arial"/>
                <w:sz w:val="24"/>
                <w:szCs w:val="24"/>
                <w:lang w:val="en-GB"/>
              </w:rPr>
            </w:pPr>
          </w:p>
          <w:p w:rsidR="00DA6CFD" w:rsidRDefault="00DA6CFD" w:rsidP="00112DE1">
            <w:pPr>
              <w:widowControl/>
              <w:rPr>
                <w:rFonts w:ascii="Arial" w:hAnsi="Arial" w:cs="Arial"/>
                <w:sz w:val="24"/>
                <w:szCs w:val="24"/>
                <w:lang w:val="en-GB"/>
              </w:rPr>
            </w:pPr>
          </w:p>
          <w:p w:rsidR="00DA6CFD" w:rsidRDefault="00DA6CFD" w:rsidP="00112DE1">
            <w:pPr>
              <w:widowControl/>
              <w:rPr>
                <w:rFonts w:ascii="Arial" w:hAnsi="Arial" w:cs="Arial"/>
                <w:sz w:val="24"/>
                <w:szCs w:val="24"/>
                <w:lang w:val="en-GB"/>
              </w:rPr>
            </w:pPr>
          </w:p>
          <w:p w:rsidR="00DA6CFD" w:rsidRDefault="00DA6CFD" w:rsidP="00112DE1">
            <w:pPr>
              <w:widowControl/>
              <w:rPr>
                <w:rFonts w:ascii="Arial" w:hAnsi="Arial" w:cs="Arial"/>
                <w:sz w:val="24"/>
                <w:szCs w:val="24"/>
                <w:lang w:val="en-GB"/>
              </w:rPr>
            </w:pPr>
          </w:p>
          <w:p w:rsidR="00112DE1" w:rsidRPr="00112DE1" w:rsidRDefault="00112DE1" w:rsidP="009452C3">
            <w:pPr>
              <w:widowControl/>
              <w:rPr>
                <w:rFonts w:ascii="Arial" w:hAnsi="Arial" w:cs="Arial"/>
                <w:sz w:val="24"/>
                <w:szCs w:val="24"/>
                <w:lang w:val="en-GB"/>
              </w:rPr>
            </w:pPr>
            <w:r>
              <w:rPr>
                <w:rFonts w:ascii="Arial" w:hAnsi="Arial" w:cs="Arial"/>
                <w:sz w:val="24"/>
                <w:szCs w:val="24"/>
                <w:lang w:val="en-GB"/>
              </w:rPr>
              <w:t>T</w:t>
            </w:r>
            <w:r w:rsidR="009452C3">
              <w:rPr>
                <w:rFonts w:ascii="Arial" w:hAnsi="Arial" w:cs="Arial"/>
                <w:sz w:val="24"/>
                <w:szCs w:val="24"/>
                <w:lang w:val="en-GB"/>
              </w:rPr>
              <w:t>he</w:t>
            </w:r>
            <w:r>
              <w:rPr>
                <w:rFonts w:ascii="Arial" w:hAnsi="Arial" w:cs="Arial"/>
                <w:sz w:val="24"/>
                <w:szCs w:val="24"/>
                <w:lang w:val="en-GB"/>
              </w:rPr>
              <w:t xml:space="preserve"> detailed description of the action</w:t>
            </w:r>
            <w:r w:rsidR="009452C3">
              <w:rPr>
                <w:rFonts w:ascii="Arial" w:hAnsi="Arial" w:cs="Arial"/>
                <w:sz w:val="24"/>
                <w:szCs w:val="24"/>
                <w:lang w:val="en-GB"/>
              </w:rPr>
              <w:t xml:space="preserve">s / activity </w:t>
            </w:r>
            <w:r>
              <w:rPr>
                <w:rFonts w:ascii="Arial" w:hAnsi="Arial" w:cs="Arial"/>
                <w:sz w:val="24"/>
                <w:szCs w:val="24"/>
                <w:lang w:val="en-GB"/>
              </w:rPr>
              <w:t>to be taken that will contribute, with other actions, to deliver the Objective.</w:t>
            </w:r>
          </w:p>
        </w:tc>
        <w:tc>
          <w:tcPr>
            <w:tcW w:w="1418" w:type="dxa"/>
            <w:shd w:val="clear" w:color="auto" w:fill="FFFFFF" w:themeFill="background1"/>
          </w:tcPr>
          <w:p w:rsidR="00DA6CFD" w:rsidRPr="00DA6CFD" w:rsidRDefault="00DA6CFD" w:rsidP="00AF64FA">
            <w:pPr>
              <w:widowControl/>
              <w:rPr>
                <w:rFonts w:ascii="Arial" w:hAnsi="Arial" w:cs="Arial"/>
                <w:sz w:val="24"/>
                <w:szCs w:val="24"/>
                <w:lang w:val="en-GB"/>
              </w:rPr>
            </w:pPr>
          </w:p>
          <w:p w:rsidR="00112DE1" w:rsidRPr="00DA6CFD" w:rsidRDefault="009452C3" w:rsidP="00AF64FA">
            <w:pPr>
              <w:widowControl/>
              <w:rPr>
                <w:rFonts w:ascii="Arial" w:hAnsi="Arial" w:cs="Arial"/>
                <w:sz w:val="24"/>
                <w:szCs w:val="24"/>
                <w:lang w:val="en-GB"/>
              </w:rPr>
            </w:pPr>
            <w:r>
              <w:rPr>
                <w:rFonts w:ascii="Arial" w:hAnsi="Arial" w:cs="Arial"/>
                <w:sz w:val="24"/>
                <w:szCs w:val="24"/>
                <w:lang w:val="en-GB"/>
              </w:rPr>
              <w:t>T</w:t>
            </w:r>
            <w:r w:rsidR="00112DE1" w:rsidRPr="00DA6CFD">
              <w:rPr>
                <w:rFonts w:ascii="Arial" w:hAnsi="Arial" w:cs="Arial"/>
                <w:sz w:val="24"/>
                <w:szCs w:val="24"/>
                <w:lang w:val="en-GB"/>
              </w:rPr>
              <w:t>he name of the person who is responsible for leading the action</w:t>
            </w:r>
            <w:r>
              <w:rPr>
                <w:rFonts w:ascii="Arial" w:hAnsi="Arial" w:cs="Arial"/>
                <w:sz w:val="24"/>
                <w:szCs w:val="24"/>
                <w:lang w:val="en-GB"/>
              </w:rPr>
              <w:t>s / activity</w:t>
            </w:r>
            <w:r w:rsidR="00112DE1" w:rsidRPr="00DA6CFD">
              <w:rPr>
                <w:rFonts w:ascii="Arial" w:hAnsi="Arial" w:cs="Arial"/>
                <w:sz w:val="24"/>
                <w:szCs w:val="24"/>
                <w:lang w:val="en-GB"/>
              </w:rPr>
              <w:t>.</w:t>
            </w:r>
          </w:p>
        </w:tc>
        <w:tc>
          <w:tcPr>
            <w:tcW w:w="1700" w:type="dxa"/>
            <w:shd w:val="clear" w:color="auto" w:fill="FFFFFF" w:themeFill="background1"/>
          </w:tcPr>
          <w:p w:rsidR="00DA6CFD" w:rsidRPr="00DA6CFD" w:rsidRDefault="00DA6CFD" w:rsidP="00AF64FA">
            <w:pPr>
              <w:widowControl/>
              <w:rPr>
                <w:rFonts w:ascii="Arial" w:hAnsi="Arial" w:cs="Arial"/>
                <w:sz w:val="24"/>
                <w:szCs w:val="24"/>
                <w:lang w:val="en-GB"/>
              </w:rPr>
            </w:pPr>
          </w:p>
          <w:p w:rsidR="00112DE1" w:rsidRPr="00DA6CFD" w:rsidRDefault="009452C3" w:rsidP="00AF64FA">
            <w:pPr>
              <w:widowControl/>
              <w:rPr>
                <w:rFonts w:ascii="Arial" w:hAnsi="Arial" w:cs="Arial"/>
                <w:sz w:val="24"/>
                <w:szCs w:val="24"/>
                <w:lang w:val="en-GB"/>
              </w:rPr>
            </w:pPr>
            <w:r>
              <w:rPr>
                <w:rFonts w:ascii="Arial" w:hAnsi="Arial" w:cs="Arial"/>
                <w:sz w:val="24"/>
                <w:szCs w:val="24"/>
                <w:lang w:val="en-GB"/>
              </w:rPr>
              <w:t>T</w:t>
            </w:r>
            <w:r w:rsidR="00112DE1" w:rsidRPr="00DA6CFD">
              <w:rPr>
                <w:rFonts w:ascii="Arial" w:hAnsi="Arial" w:cs="Arial"/>
                <w:sz w:val="24"/>
                <w:szCs w:val="24"/>
                <w:lang w:val="en-GB"/>
              </w:rPr>
              <w:t>he people who will work together on the action</w:t>
            </w:r>
            <w:r>
              <w:rPr>
                <w:rFonts w:ascii="Arial" w:hAnsi="Arial" w:cs="Arial"/>
                <w:sz w:val="24"/>
                <w:szCs w:val="24"/>
                <w:lang w:val="en-GB"/>
              </w:rPr>
              <w:t>s / activity</w:t>
            </w:r>
            <w:r w:rsidR="00112DE1" w:rsidRPr="00DA6CFD">
              <w:rPr>
                <w:rFonts w:ascii="Arial" w:hAnsi="Arial" w:cs="Arial"/>
                <w:sz w:val="24"/>
                <w:szCs w:val="24"/>
                <w:lang w:val="en-GB"/>
              </w:rPr>
              <w:t xml:space="preserve">. </w:t>
            </w:r>
          </w:p>
        </w:tc>
        <w:tc>
          <w:tcPr>
            <w:tcW w:w="1985" w:type="dxa"/>
            <w:shd w:val="clear" w:color="auto" w:fill="FFFFFF" w:themeFill="background1"/>
          </w:tcPr>
          <w:p w:rsidR="007B1AAC" w:rsidRDefault="007B1AAC" w:rsidP="00DA6CFD">
            <w:pPr>
              <w:widowControl/>
              <w:rPr>
                <w:rFonts w:ascii="Arial" w:hAnsi="Arial" w:cs="Arial"/>
                <w:sz w:val="24"/>
                <w:szCs w:val="24"/>
                <w:lang w:val="en-GB"/>
              </w:rPr>
            </w:pPr>
          </w:p>
          <w:p w:rsidR="00112DE1" w:rsidRPr="00DA6CFD" w:rsidRDefault="009452C3" w:rsidP="00DA6CFD">
            <w:pPr>
              <w:widowControl/>
              <w:rPr>
                <w:rFonts w:ascii="Arial" w:hAnsi="Arial" w:cs="Arial"/>
                <w:sz w:val="24"/>
                <w:szCs w:val="24"/>
                <w:lang w:val="en-GB"/>
              </w:rPr>
            </w:pPr>
            <w:r>
              <w:rPr>
                <w:rFonts w:ascii="Arial" w:hAnsi="Arial" w:cs="Arial"/>
                <w:sz w:val="24"/>
                <w:szCs w:val="24"/>
                <w:lang w:val="en-GB"/>
              </w:rPr>
              <w:t>T</w:t>
            </w:r>
            <w:r w:rsidR="00112DE1" w:rsidRPr="00DA6CFD">
              <w:rPr>
                <w:rFonts w:ascii="Arial" w:hAnsi="Arial" w:cs="Arial"/>
                <w:sz w:val="24"/>
                <w:szCs w:val="24"/>
                <w:lang w:val="en-GB"/>
              </w:rPr>
              <w:t>he date by which each action</w:t>
            </w:r>
            <w:r>
              <w:rPr>
                <w:rFonts w:ascii="Arial" w:hAnsi="Arial" w:cs="Arial"/>
                <w:sz w:val="24"/>
                <w:szCs w:val="24"/>
                <w:lang w:val="en-GB"/>
              </w:rPr>
              <w:t xml:space="preserve"> / activity</w:t>
            </w:r>
            <w:r w:rsidR="00112DE1" w:rsidRPr="00DA6CFD">
              <w:rPr>
                <w:rFonts w:ascii="Arial" w:hAnsi="Arial" w:cs="Arial"/>
                <w:sz w:val="24"/>
                <w:szCs w:val="24"/>
                <w:lang w:val="en-GB"/>
              </w:rPr>
              <w:t xml:space="preserve"> is expected to be achieved. </w:t>
            </w:r>
            <w:r w:rsidR="00DA6CFD" w:rsidRPr="00DA6CFD">
              <w:rPr>
                <w:rFonts w:ascii="Arial" w:hAnsi="Arial" w:cs="Arial"/>
                <w:sz w:val="24"/>
                <w:szCs w:val="24"/>
                <w:lang w:val="en-GB"/>
              </w:rPr>
              <w:t xml:space="preserve"> D</w:t>
            </w:r>
            <w:r w:rsidR="00112DE1" w:rsidRPr="00DA6CFD">
              <w:rPr>
                <w:rFonts w:ascii="Arial" w:hAnsi="Arial" w:cs="Arial"/>
                <w:sz w:val="24"/>
                <w:szCs w:val="24"/>
                <w:lang w:val="en-GB"/>
              </w:rPr>
              <w:t>ifferent dates</w:t>
            </w:r>
            <w:r w:rsidR="00DA6CFD" w:rsidRPr="00DA6CFD">
              <w:rPr>
                <w:rFonts w:ascii="Arial" w:hAnsi="Arial" w:cs="Arial"/>
                <w:sz w:val="24"/>
                <w:szCs w:val="24"/>
                <w:lang w:val="en-GB"/>
              </w:rPr>
              <w:t xml:space="preserve"> indicate the progression of</w:t>
            </w:r>
            <w:r w:rsidR="00112DE1" w:rsidRPr="00DA6CFD">
              <w:rPr>
                <w:rFonts w:ascii="Arial" w:hAnsi="Arial" w:cs="Arial"/>
                <w:sz w:val="24"/>
                <w:szCs w:val="24"/>
                <w:lang w:val="en-GB"/>
              </w:rPr>
              <w:t xml:space="preserve"> steps or points along the timeline for the action</w:t>
            </w:r>
            <w:r>
              <w:rPr>
                <w:rFonts w:ascii="Arial" w:hAnsi="Arial" w:cs="Arial"/>
                <w:sz w:val="24"/>
                <w:szCs w:val="24"/>
                <w:lang w:val="en-GB"/>
              </w:rPr>
              <w:t xml:space="preserve"> / activity</w:t>
            </w:r>
            <w:r w:rsidR="00112DE1" w:rsidRPr="00DA6CFD">
              <w:rPr>
                <w:rFonts w:ascii="Arial" w:hAnsi="Arial" w:cs="Arial"/>
                <w:sz w:val="24"/>
                <w:szCs w:val="24"/>
                <w:lang w:val="en-GB"/>
              </w:rPr>
              <w:t>.</w:t>
            </w:r>
          </w:p>
        </w:tc>
        <w:tc>
          <w:tcPr>
            <w:tcW w:w="2410" w:type="dxa"/>
            <w:shd w:val="clear" w:color="auto" w:fill="FFFFFF" w:themeFill="background1"/>
          </w:tcPr>
          <w:p w:rsidR="00DA6CFD" w:rsidRPr="00DA6CFD" w:rsidRDefault="00DA6CFD" w:rsidP="00AF64FA">
            <w:pPr>
              <w:widowControl/>
              <w:rPr>
                <w:rFonts w:ascii="Arial" w:hAnsi="Arial" w:cs="Arial"/>
                <w:sz w:val="24"/>
                <w:szCs w:val="24"/>
                <w:lang w:val="en-GB"/>
              </w:rPr>
            </w:pPr>
          </w:p>
          <w:p w:rsidR="00112DE1" w:rsidRPr="00DA6CFD" w:rsidRDefault="00112DE1" w:rsidP="00AF64FA">
            <w:pPr>
              <w:widowControl/>
              <w:rPr>
                <w:rFonts w:ascii="Arial" w:hAnsi="Arial" w:cs="Arial"/>
                <w:sz w:val="24"/>
                <w:szCs w:val="24"/>
                <w:lang w:val="en-GB"/>
              </w:rPr>
            </w:pPr>
            <w:r w:rsidRPr="00DA6CFD">
              <w:rPr>
                <w:rFonts w:ascii="Arial" w:hAnsi="Arial" w:cs="Arial"/>
                <w:sz w:val="24"/>
                <w:szCs w:val="24"/>
                <w:lang w:val="en-GB"/>
              </w:rPr>
              <w:t>The Workstrea</w:t>
            </w:r>
            <w:r w:rsidR="00DA6CFD">
              <w:rPr>
                <w:rFonts w:ascii="Arial" w:hAnsi="Arial" w:cs="Arial"/>
                <w:sz w:val="24"/>
                <w:szCs w:val="24"/>
                <w:lang w:val="en-GB"/>
              </w:rPr>
              <w:t>m Lead</w:t>
            </w:r>
            <w:r w:rsidR="009452C3">
              <w:rPr>
                <w:rFonts w:ascii="Arial" w:hAnsi="Arial" w:cs="Arial"/>
                <w:sz w:val="24"/>
                <w:szCs w:val="24"/>
                <w:lang w:val="en-GB"/>
              </w:rPr>
              <w:t>s meet</w:t>
            </w:r>
            <w:r w:rsidR="00DA6CFD">
              <w:rPr>
                <w:rFonts w:ascii="Arial" w:hAnsi="Arial" w:cs="Arial"/>
                <w:sz w:val="24"/>
                <w:szCs w:val="24"/>
                <w:lang w:val="en-GB"/>
              </w:rPr>
              <w:t xml:space="preserve"> monthly with the P</w:t>
            </w:r>
            <w:r w:rsidRPr="00DA6CFD">
              <w:rPr>
                <w:rFonts w:ascii="Arial" w:hAnsi="Arial" w:cs="Arial"/>
                <w:sz w:val="24"/>
                <w:szCs w:val="24"/>
                <w:lang w:val="en-GB"/>
              </w:rPr>
              <w:t>r</w:t>
            </w:r>
            <w:r w:rsidR="00DA6CFD">
              <w:rPr>
                <w:rFonts w:ascii="Arial" w:hAnsi="Arial" w:cs="Arial"/>
                <w:sz w:val="24"/>
                <w:szCs w:val="24"/>
                <w:lang w:val="en-GB"/>
              </w:rPr>
              <w:t>o</w:t>
            </w:r>
            <w:r w:rsidRPr="00DA6CFD">
              <w:rPr>
                <w:rFonts w:ascii="Arial" w:hAnsi="Arial" w:cs="Arial"/>
                <w:sz w:val="24"/>
                <w:szCs w:val="24"/>
                <w:lang w:val="en-GB"/>
              </w:rPr>
              <w:t xml:space="preserve">ject Manager and leads </w:t>
            </w:r>
            <w:r w:rsidR="00047E76">
              <w:rPr>
                <w:rFonts w:ascii="Arial" w:hAnsi="Arial" w:cs="Arial"/>
                <w:sz w:val="24"/>
                <w:szCs w:val="24"/>
                <w:lang w:val="en-GB"/>
              </w:rPr>
              <w:t xml:space="preserve">to review progress </w:t>
            </w:r>
            <w:r w:rsidRPr="00DA6CFD">
              <w:rPr>
                <w:rFonts w:ascii="Arial" w:hAnsi="Arial" w:cs="Arial"/>
                <w:sz w:val="24"/>
                <w:szCs w:val="24"/>
                <w:lang w:val="en-GB"/>
              </w:rPr>
              <w:t xml:space="preserve">for </w:t>
            </w:r>
            <w:r w:rsidR="00047E76">
              <w:rPr>
                <w:rFonts w:ascii="Arial" w:hAnsi="Arial" w:cs="Arial"/>
                <w:sz w:val="24"/>
                <w:szCs w:val="24"/>
                <w:lang w:val="en-GB"/>
              </w:rPr>
              <w:t xml:space="preserve">all </w:t>
            </w:r>
            <w:r w:rsidRPr="00DA6CFD">
              <w:rPr>
                <w:rFonts w:ascii="Arial" w:hAnsi="Arial" w:cs="Arial"/>
                <w:sz w:val="24"/>
                <w:szCs w:val="24"/>
                <w:lang w:val="en-GB"/>
              </w:rPr>
              <w:t>objective</w:t>
            </w:r>
            <w:r w:rsidR="00047E76">
              <w:rPr>
                <w:rFonts w:ascii="Arial" w:hAnsi="Arial" w:cs="Arial"/>
                <w:sz w:val="24"/>
                <w:szCs w:val="24"/>
                <w:lang w:val="en-GB"/>
              </w:rPr>
              <w:t>s and actions / activity</w:t>
            </w:r>
            <w:r w:rsidRPr="00DA6CFD">
              <w:rPr>
                <w:rFonts w:ascii="Arial" w:hAnsi="Arial" w:cs="Arial"/>
                <w:sz w:val="24"/>
                <w:szCs w:val="24"/>
                <w:lang w:val="en-GB"/>
              </w:rPr>
              <w:t xml:space="preserve">. </w:t>
            </w:r>
          </w:p>
          <w:p w:rsidR="00112DE1" w:rsidRPr="00DA6CFD" w:rsidRDefault="00112DE1" w:rsidP="00AF64FA">
            <w:pPr>
              <w:widowControl/>
              <w:rPr>
                <w:rFonts w:ascii="Arial" w:hAnsi="Arial" w:cs="Arial"/>
                <w:sz w:val="24"/>
                <w:szCs w:val="24"/>
                <w:lang w:val="en-GB"/>
              </w:rPr>
            </w:pPr>
          </w:p>
          <w:p w:rsidR="00112DE1" w:rsidRPr="00DA6CFD" w:rsidRDefault="00112DE1" w:rsidP="00AF64FA">
            <w:pPr>
              <w:widowControl/>
              <w:rPr>
                <w:rFonts w:ascii="Arial" w:hAnsi="Arial" w:cs="Arial"/>
                <w:sz w:val="24"/>
                <w:szCs w:val="24"/>
                <w:lang w:val="en-GB"/>
              </w:rPr>
            </w:pPr>
          </w:p>
        </w:tc>
      </w:tr>
    </w:tbl>
    <w:p w:rsidR="00112DE1" w:rsidRPr="00112DE1"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Pr="00244B83" w:rsidRDefault="00112DE1" w:rsidP="00193495">
      <w:pPr>
        <w:widowControl/>
        <w:rPr>
          <w:rFonts w:ascii="Arial" w:hAnsi="Arial" w:cs="Arial"/>
          <w:b/>
          <w:sz w:val="23"/>
          <w:szCs w:val="23"/>
          <w:lang w:val="en-GB"/>
        </w:rPr>
      </w:pPr>
    </w:p>
    <w:p w:rsidR="00112DE1" w:rsidRDefault="00112DE1" w:rsidP="00193495">
      <w:pPr>
        <w:widowControl/>
        <w:rPr>
          <w:rFonts w:ascii="Arial" w:hAnsi="Arial" w:cs="Arial"/>
          <w:b/>
          <w:sz w:val="23"/>
          <w:szCs w:val="23"/>
          <w:u w:val="single"/>
          <w:lang w:val="en-GB"/>
        </w:rPr>
      </w:pPr>
    </w:p>
    <w:p w:rsidR="00112DE1" w:rsidRDefault="00112DE1" w:rsidP="00193495">
      <w:pPr>
        <w:widowControl/>
        <w:rPr>
          <w:rFonts w:ascii="Arial" w:hAnsi="Arial" w:cs="Arial"/>
          <w:b/>
          <w:sz w:val="23"/>
          <w:szCs w:val="23"/>
          <w:u w:val="single"/>
          <w:lang w:val="en-GB"/>
        </w:rPr>
      </w:pPr>
    </w:p>
    <w:p w:rsidR="00112DE1" w:rsidRDefault="00112DE1" w:rsidP="00193495">
      <w:pPr>
        <w:widowControl/>
        <w:rPr>
          <w:rFonts w:ascii="Arial" w:hAnsi="Arial" w:cs="Arial"/>
          <w:b/>
          <w:sz w:val="23"/>
          <w:szCs w:val="23"/>
          <w:u w:val="single"/>
          <w:lang w:val="en-GB"/>
        </w:rPr>
      </w:pPr>
    </w:p>
    <w:p w:rsidR="00112DE1" w:rsidRDefault="00112DE1" w:rsidP="00193495">
      <w:pPr>
        <w:widowControl/>
        <w:rPr>
          <w:rFonts w:ascii="Arial" w:hAnsi="Arial" w:cs="Arial"/>
          <w:b/>
          <w:sz w:val="23"/>
          <w:szCs w:val="23"/>
          <w:u w:val="single"/>
          <w:lang w:val="en-GB"/>
        </w:rPr>
      </w:pPr>
    </w:p>
    <w:p w:rsidR="00112DE1" w:rsidRDefault="00112DE1" w:rsidP="00193495">
      <w:pPr>
        <w:widowControl/>
        <w:rPr>
          <w:rFonts w:ascii="Arial" w:hAnsi="Arial" w:cs="Arial"/>
          <w:b/>
          <w:sz w:val="23"/>
          <w:szCs w:val="23"/>
          <w:u w:val="single"/>
          <w:lang w:val="en-GB"/>
        </w:rPr>
      </w:pPr>
    </w:p>
    <w:p w:rsidR="00112DE1" w:rsidRDefault="00112DE1" w:rsidP="00193495">
      <w:pPr>
        <w:widowControl/>
        <w:rPr>
          <w:rFonts w:ascii="Arial" w:hAnsi="Arial" w:cs="Arial"/>
          <w:b/>
          <w:sz w:val="23"/>
          <w:szCs w:val="23"/>
          <w:u w:val="single"/>
          <w:lang w:val="en-GB"/>
        </w:rPr>
      </w:pPr>
    </w:p>
    <w:p w:rsidR="00112DE1" w:rsidRDefault="00112DE1" w:rsidP="00193495">
      <w:pPr>
        <w:widowControl/>
        <w:rPr>
          <w:rFonts w:ascii="Arial" w:hAnsi="Arial" w:cs="Arial"/>
          <w:b/>
          <w:sz w:val="23"/>
          <w:szCs w:val="23"/>
          <w:u w:val="single"/>
          <w:lang w:val="en-GB"/>
        </w:rPr>
      </w:pPr>
    </w:p>
    <w:p w:rsidR="00422954" w:rsidRDefault="00422954" w:rsidP="00193495">
      <w:pPr>
        <w:widowControl/>
        <w:rPr>
          <w:rFonts w:ascii="Arial" w:hAnsi="Arial" w:cs="Arial"/>
          <w:b/>
          <w:sz w:val="23"/>
          <w:szCs w:val="23"/>
          <w:u w:val="single"/>
          <w:lang w:val="en-GB"/>
        </w:rPr>
      </w:pPr>
    </w:p>
    <w:p w:rsidR="00422954" w:rsidRDefault="00422954" w:rsidP="00193495">
      <w:pPr>
        <w:widowControl/>
        <w:rPr>
          <w:rFonts w:ascii="Arial" w:hAnsi="Arial" w:cs="Arial"/>
          <w:b/>
          <w:sz w:val="23"/>
          <w:szCs w:val="23"/>
          <w:u w:val="single"/>
          <w:lang w:val="en-GB"/>
        </w:rPr>
      </w:pPr>
    </w:p>
    <w:p w:rsidR="00422954" w:rsidRDefault="00422954" w:rsidP="00193495">
      <w:pPr>
        <w:widowControl/>
        <w:rPr>
          <w:rFonts w:ascii="Arial" w:hAnsi="Arial" w:cs="Arial"/>
          <w:b/>
          <w:sz w:val="23"/>
          <w:szCs w:val="23"/>
          <w:u w:val="single"/>
          <w:lang w:val="en-GB"/>
        </w:rPr>
      </w:pPr>
    </w:p>
    <w:p w:rsidR="00422954" w:rsidRDefault="00422954" w:rsidP="00193495">
      <w:pPr>
        <w:widowControl/>
        <w:rPr>
          <w:rFonts w:ascii="Arial" w:hAnsi="Arial" w:cs="Arial"/>
          <w:b/>
          <w:sz w:val="23"/>
          <w:szCs w:val="23"/>
          <w:u w:val="single"/>
          <w:lang w:val="en-GB"/>
        </w:rPr>
      </w:pPr>
    </w:p>
    <w:p w:rsidR="00112DE1" w:rsidRDefault="00112DE1" w:rsidP="00193495">
      <w:pPr>
        <w:widowControl/>
        <w:rPr>
          <w:rFonts w:ascii="Arial" w:hAnsi="Arial" w:cs="Arial"/>
          <w:b/>
          <w:sz w:val="23"/>
          <w:szCs w:val="23"/>
          <w:u w:val="single"/>
          <w:lang w:val="en-GB"/>
        </w:rPr>
      </w:pPr>
    </w:p>
    <w:p w:rsidR="00112DE1" w:rsidRDefault="00112DE1" w:rsidP="00193495">
      <w:pPr>
        <w:widowControl/>
        <w:rPr>
          <w:rFonts w:ascii="Arial" w:hAnsi="Arial" w:cs="Arial"/>
          <w:b/>
          <w:sz w:val="23"/>
          <w:szCs w:val="23"/>
          <w:u w:val="single"/>
          <w:lang w:val="en-GB"/>
        </w:rPr>
      </w:pPr>
    </w:p>
    <w:p w:rsidR="00112DE1" w:rsidRDefault="00112DE1" w:rsidP="00193495">
      <w:pPr>
        <w:widowControl/>
        <w:rPr>
          <w:rFonts w:ascii="Arial" w:hAnsi="Arial" w:cs="Arial"/>
          <w:b/>
          <w:sz w:val="23"/>
          <w:szCs w:val="23"/>
          <w:u w:val="single"/>
          <w:lang w:val="en-GB"/>
        </w:rPr>
      </w:pPr>
    </w:p>
    <w:p w:rsidR="008A5EDD" w:rsidRPr="00E865DC" w:rsidRDefault="008A5EDD" w:rsidP="00193495">
      <w:pPr>
        <w:widowControl/>
        <w:rPr>
          <w:rFonts w:ascii="Arial" w:hAnsi="Arial" w:cs="Arial"/>
          <w:b/>
          <w:sz w:val="23"/>
          <w:szCs w:val="23"/>
          <w:u w:val="single"/>
          <w:lang w:val="en-GB"/>
        </w:rPr>
      </w:pPr>
    </w:p>
    <w:p w:rsidR="00193495" w:rsidRPr="00E865DC" w:rsidRDefault="00193495" w:rsidP="00877BAD">
      <w:pPr>
        <w:widowControl/>
        <w:jc w:val="center"/>
        <w:rPr>
          <w:rFonts w:ascii="Arial" w:hAnsi="Arial" w:cs="Arial"/>
          <w:b/>
          <w:sz w:val="24"/>
          <w:szCs w:val="24"/>
          <w:u w:val="single"/>
          <w:lang w:val="en-GB"/>
        </w:rPr>
      </w:pPr>
      <w:r w:rsidRPr="00E865DC">
        <w:rPr>
          <w:rFonts w:ascii="Arial" w:hAnsi="Arial" w:cs="Arial"/>
          <w:b/>
          <w:sz w:val="24"/>
          <w:szCs w:val="24"/>
          <w:u w:val="single"/>
          <w:lang w:val="en-GB"/>
        </w:rPr>
        <w:t>Safeguarding Actions</w:t>
      </w:r>
    </w:p>
    <w:p w:rsidR="00193495" w:rsidRPr="00E865DC" w:rsidRDefault="00193495" w:rsidP="00193495">
      <w:pPr>
        <w:widowControl/>
        <w:rPr>
          <w:rFonts w:ascii="Arial" w:hAnsi="Arial" w:cs="Arial"/>
          <w:b/>
          <w:sz w:val="24"/>
          <w:szCs w:val="24"/>
          <w:u w:val="single"/>
          <w:lang w:val="en-GB"/>
        </w:rPr>
      </w:pPr>
    </w:p>
    <w:p w:rsidR="009D0776" w:rsidRPr="00E865DC" w:rsidRDefault="009D0776" w:rsidP="00193495">
      <w:pPr>
        <w:widowControl/>
        <w:rPr>
          <w:rFonts w:ascii="Arial" w:hAnsi="Arial" w:cs="Arial"/>
          <w:sz w:val="24"/>
          <w:szCs w:val="24"/>
          <w:u w:val="single"/>
          <w:lang w:val="en-GB"/>
        </w:rPr>
      </w:pPr>
    </w:p>
    <w:p w:rsidR="00193495" w:rsidRPr="00E865DC" w:rsidRDefault="009D0776" w:rsidP="00193495">
      <w:pPr>
        <w:widowControl/>
        <w:rPr>
          <w:rFonts w:ascii="Arial" w:hAnsi="Arial" w:cs="Arial"/>
          <w:sz w:val="24"/>
          <w:szCs w:val="24"/>
          <w:lang w:val="en-GB"/>
        </w:rPr>
      </w:pPr>
      <w:r w:rsidRPr="00877BAD">
        <w:rPr>
          <w:rFonts w:ascii="Arial" w:hAnsi="Arial" w:cs="Arial"/>
          <w:sz w:val="24"/>
          <w:szCs w:val="24"/>
          <w:lang w:val="en-GB"/>
        </w:rPr>
        <w:t>This section</w:t>
      </w:r>
      <w:r w:rsidRPr="00E865DC">
        <w:rPr>
          <w:rFonts w:ascii="Arial" w:hAnsi="Arial" w:cs="Arial"/>
          <w:sz w:val="24"/>
          <w:szCs w:val="24"/>
          <w:lang w:val="en-GB"/>
        </w:rPr>
        <w:t xml:space="preserve"> responds to the concerns raised by Inspectors about vulnerable children who had moved to Worcestershire</w:t>
      </w:r>
      <w:r w:rsidR="00AC4D2A" w:rsidRPr="00E865DC">
        <w:rPr>
          <w:rFonts w:ascii="Arial" w:hAnsi="Arial" w:cs="Arial"/>
          <w:sz w:val="24"/>
          <w:szCs w:val="24"/>
          <w:lang w:val="en-GB"/>
        </w:rPr>
        <w:t xml:space="preserve"> </w:t>
      </w:r>
      <w:r w:rsidRPr="00E865DC">
        <w:rPr>
          <w:rFonts w:ascii="Arial" w:hAnsi="Arial" w:cs="Arial"/>
          <w:sz w:val="24"/>
          <w:szCs w:val="24"/>
          <w:lang w:val="en-GB"/>
        </w:rPr>
        <w:t xml:space="preserve">from London. It identifies concerns arising from the use by schools of part-time timetables and practices whereby children are removed from school rolls and consequently are missing from education. The action leads to enhanced monitoring and the introduction of a weekly monitoring process that triggers intervention and challenge where necessary. </w:t>
      </w:r>
      <w:r w:rsidR="009A1101" w:rsidRPr="00E865DC">
        <w:rPr>
          <w:rFonts w:ascii="Arial" w:hAnsi="Arial" w:cs="Arial"/>
          <w:sz w:val="24"/>
          <w:szCs w:val="24"/>
          <w:lang w:val="en-GB"/>
        </w:rPr>
        <w:t>An</w:t>
      </w:r>
      <w:r w:rsidRPr="00E865DC">
        <w:rPr>
          <w:rFonts w:ascii="Arial" w:hAnsi="Arial" w:cs="Arial"/>
          <w:sz w:val="24"/>
          <w:szCs w:val="24"/>
          <w:lang w:val="en-GB"/>
        </w:rPr>
        <w:t xml:space="preserve"> officer forum </w:t>
      </w:r>
      <w:r w:rsidR="009A1101" w:rsidRPr="00E865DC">
        <w:rPr>
          <w:rFonts w:ascii="Arial" w:hAnsi="Arial" w:cs="Arial"/>
          <w:sz w:val="24"/>
          <w:szCs w:val="24"/>
          <w:lang w:val="en-GB"/>
        </w:rPr>
        <w:t xml:space="preserve">meets weekly </w:t>
      </w:r>
      <w:r w:rsidR="00877BAD" w:rsidRPr="00E865DC">
        <w:rPr>
          <w:rFonts w:ascii="Arial" w:hAnsi="Arial" w:cs="Arial"/>
          <w:sz w:val="24"/>
          <w:szCs w:val="24"/>
          <w:lang w:val="en-GB"/>
        </w:rPr>
        <w:t>where persistence</w:t>
      </w:r>
      <w:r w:rsidRPr="00E865DC">
        <w:rPr>
          <w:rFonts w:ascii="Arial" w:hAnsi="Arial" w:cs="Arial"/>
          <w:sz w:val="24"/>
          <w:szCs w:val="24"/>
          <w:lang w:val="en-GB"/>
        </w:rPr>
        <w:t xml:space="preserve"> in locating </w:t>
      </w:r>
      <w:r w:rsidR="009A1101" w:rsidRPr="00E865DC">
        <w:rPr>
          <w:rFonts w:ascii="Arial" w:hAnsi="Arial" w:cs="Arial"/>
          <w:sz w:val="24"/>
          <w:szCs w:val="24"/>
          <w:lang w:val="en-GB"/>
        </w:rPr>
        <w:t xml:space="preserve">and tracking </w:t>
      </w:r>
      <w:r w:rsidRPr="00E865DC">
        <w:rPr>
          <w:rFonts w:ascii="Arial" w:hAnsi="Arial" w:cs="Arial"/>
          <w:sz w:val="24"/>
          <w:szCs w:val="24"/>
          <w:lang w:val="en-GB"/>
        </w:rPr>
        <w:t xml:space="preserve">missing children is </w:t>
      </w:r>
      <w:r w:rsidR="009A1101" w:rsidRPr="00E865DC">
        <w:rPr>
          <w:rFonts w:ascii="Arial" w:hAnsi="Arial" w:cs="Arial"/>
          <w:sz w:val="24"/>
          <w:szCs w:val="24"/>
          <w:lang w:val="en-GB"/>
        </w:rPr>
        <w:t>its single</w:t>
      </w:r>
      <w:r w:rsidRPr="00E865DC">
        <w:rPr>
          <w:rFonts w:ascii="Arial" w:hAnsi="Arial" w:cs="Arial"/>
          <w:sz w:val="24"/>
          <w:szCs w:val="24"/>
          <w:lang w:val="en-GB"/>
        </w:rPr>
        <w:t xml:space="preserve"> focus. </w:t>
      </w:r>
    </w:p>
    <w:p w:rsidR="009D0776" w:rsidRPr="00E865DC" w:rsidRDefault="009D0776" w:rsidP="00193495">
      <w:pPr>
        <w:widowControl/>
        <w:rPr>
          <w:rFonts w:ascii="Arial" w:hAnsi="Arial" w:cs="Arial"/>
          <w:sz w:val="24"/>
          <w:szCs w:val="24"/>
          <w:lang w:val="en-GB"/>
        </w:rPr>
      </w:pPr>
    </w:p>
    <w:p w:rsidR="00193495" w:rsidRPr="00E865DC" w:rsidRDefault="009D0776" w:rsidP="000F4B8D">
      <w:pPr>
        <w:widowControl/>
        <w:spacing w:after="200" w:line="276" w:lineRule="auto"/>
        <w:contextualSpacing/>
        <w:rPr>
          <w:rFonts w:ascii="Arial" w:hAnsi="Arial" w:cs="Arial"/>
          <w:b/>
          <w:sz w:val="24"/>
          <w:szCs w:val="24"/>
          <w:lang w:val="en-GB"/>
        </w:rPr>
      </w:pPr>
      <w:r w:rsidRPr="00E865DC">
        <w:rPr>
          <w:rFonts w:ascii="Arial" w:hAnsi="Arial" w:cs="Arial"/>
          <w:b/>
          <w:sz w:val="24"/>
          <w:szCs w:val="24"/>
          <w:u w:val="single"/>
          <w:lang w:val="en-GB"/>
        </w:rPr>
        <w:t>Key Concerns</w:t>
      </w:r>
    </w:p>
    <w:p w:rsidR="00193495" w:rsidRPr="00E865DC" w:rsidRDefault="00193495" w:rsidP="00193495">
      <w:pPr>
        <w:widowControl/>
        <w:rPr>
          <w:rFonts w:ascii="Arial" w:hAnsi="Arial" w:cs="Arial"/>
          <w:sz w:val="24"/>
          <w:szCs w:val="24"/>
          <w:lang w:val="en-GB"/>
        </w:rPr>
      </w:pPr>
    </w:p>
    <w:p w:rsidR="00193495" w:rsidRPr="00E865DC" w:rsidRDefault="009D0776" w:rsidP="009D0776">
      <w:pPr>
        <w:widowControl/>
        <w:autoSpaceDE w:val="0"/>
        <w:autoSpaceDN w:val="0"/>
        <w:adjustRightInd w:val="0"/>
        <w:ind w:left="2160" w:hanging="2160"/>
        <w:rPr>
          <w:rFonts w:ascii="Arial" w:hAnsi="Arial" w:cs="Arial"/>
          <w:i/>
          <w:color w:val="000000"/>
          <w:sz w:val="24"/>
          <w:szCs w:val="24"/>
          <w:lang w:val="en-GB"/>
        </w:rPr>
      </w:pPr>
      <w:r w:rsidRPr="00E865DC">
        <w:rPr>
          <w:rFonts w:ascii="Arial" w:hAnsi="Arial" w:cs="Arial"/>
          <w:b/>
          <w:color w:val="000000"/>
          <w:sz w:val="24"/>
          <w:szCs w:val="24"/>
          <w:lang w:val="en-GB"/>
        </w:rPr>
        <w:t>Key Concern</w:t>
      </w:r>
      <w:r w:rsidR="00193495" w:rsidRPr="00E865DC">
        <w:rPr>
          <w:rFonts w:ascii="Arial" w:hAnsi="Arial" w:cs="Arial"/>
          <w:b/>
          <w:color w:val="000000"/>
          <w:sz w:val="24"/>
          <w:szCs w:val="24"/>
          <w:lang w:val="en-GB"/>
        </w:rPr>
        <w:t xml:space="preserve"> 1</w:t>
      </w:r>
      <w:r w:rsidR="00193495" w:rsidRPr="00E865DC">
        <w:rPr>
          <w:rFonts w:ascii="Arial" w:hAnsi="Arial" w:cs="Arial"/>
          <w:color w:val="000000"/>
          <w:sz w:val="24"/>
          <w:szCs w:val="24"/>
          <w:lang w:val="en-GB"/>
        </w:rPr>
        <w:t xml:space="preserve">: </w:t>
      </w:r>
      <w:r w:rsidRPr="00E865DC">
        <w:rPr>
          <w:rFonts w:ascii="Arial" w:hAnsi="Arial" w:cs="Arial"/>
          <w:color w:val="000000"/>
          <w:sz w:val="24"/>
          <w:szCs w:val="24"/>
          <w:lang w:val="en-GB"/>
        </w:rPr>
        <w:tab/>
      </w:r>
      <w:r w:rsidR="00193495" w:rsidRPr="00E865DC">
        <w:rPr>
          <w:rFonts w:ascii="Arial" w:hAnsi="Arial" w:cs="Arial"/>
          <w:i/>
          <w:color w:val="000000"/>
          <w:sz w:val="24"/>
          <w:szCs w:val="24"/>
          <w:lang w:val="en-GB"/>
        </w:rPr>
        <w:t xml:space="preserve">"the safeguarding concerns around: children and young people from London boroughs who are housed locally; the use of long-term part-time timetables; children taken off roll and missing education;" </w:t>
      </w:r>
    </w:p>
    <w:p w:rsidR="00193495" w:rsidRPr="00E865DC" w:rsidRDefault="00193495" w:rsidP="00193495">
      <w:pPr>
        <w:widowControl/>
        <w:rPr>
          <w:rFonts w:ascii="Arial" w:hAnsi="Arial" w:cs="Arial"/>
          <w:sz w:val="24"/>
          <w:szCs w:val="24"/>
          <w:u w:val="single"/>
          <w:lang w:val="en-GB"/>
        </w:rPr>
      </w:pPr>
    </w:p>
    <w:p w:rsidR="00193495" w:rsidRPr="00E865DC" w:rsidRDefault="009D0776" w:rsidP="009D0776">
      <w:pPr>
        <w:widowControl/>
        <w:spacing w:after="200" w:line="276" w:lineRule="auto"/>
        <w:contextualSpacing/>
        <w:rPr>
          <w:rFonts w:ascii="Arial" w:hAnsi="Arial" w:cs="Arial"/>
          <w:b/>
          <w:sz w:val="24"/>
          <w:szCs w:val="24"/>
          <w:u w:val="single"/>
          <w:lang w:val="en-GB"/>
        </w:rPr>
      </w:pPr>
      <w:r w:rsidRPr="00E865DC">
        <w:rPr>
          <w:rFonts w:ascii="Arial" w:hAnsi="Arial" w:cs="Arial"/>
          <w:b/>
          <w:sz w:val="24"/>
          <w:szCs w:val="24"/>
          <w:u w:val="single"/>
          <w:lang w:val="en-GB"/>
        </w:rPr>
        <w:t>Extract</w:t>
      </w:r>
      <w:r w:rsidR="00193495" w:rsidRPr="00E865DC">
        <w:rPr>
          <w:rFonts w:ascii="Arial" w:hAnsi="Arial" w:cs="Arial"/>
          <w:b/>
          <w:sz w:val="24"/>
          <w:szCs w:val="24"/>
          <w:u w:val="single"/>
          <w:lang w:val="en-GB"/>
        </w:rPr>
        <w:t xml:space="preserve"> from the Statement of Action Letter </w:t>
      </w:r>
    </w:p>
    <w:p w:rsidR="00193495" w:rsidRPr="00E865DC" w:rsidRDefault="00193495" w:rsidP="00193495">
      <w:pPr>
        <w:widowControl/>
        <w:rPr>
          <w:rFonts w:ascii="Arial" w:hAnsi="Arial" w:cs="Arial"/>
          <w:sz w:val="24"/>
          <w:szCs w:val="24"/>
          <w:lang w:val="en-GB"/>
        </w:rPr>
      </w:pPr>
    </w:p>
    <w:p w:rsidR="00193495" w:rsidRPr="00E865DC" w:rsidRDefault="00193495" w:rsidP="009D0776">
      <w:pPr>
        <w:widowControl/>
        <w:autoSpaceDE w:val="0"/>
        <w:autoSpaceDN w:val="0"/>
        <w:adjustRightInd w:val="0"/>
        <w:ind w:left="2160"/>
        <w:rPr>
          <w:rFonts w:ascii="Arial" w:hAnsi="Arial" w:cs="Arial"/>
          <w:i/>
          <w:color w:val="000000"/>
          <w:sz w:val="24"/>
          <w:szCs w:val="24"/>
          <w:lang w:val="en-GB"/>
        </w:rPr>
      </w:pPr>
      <w:r w:rsidRPr="00E865DC">
        <w:rPr>
          <w:rFonts w:ascii="Arial" w:hAnsi="Arial" w:cs="Arial"/>
          <w:i/>
          <w:color w:val="000000"/>
          <w:sz w:val="24"/>
          <w:szCs w:val="24"/>
          <w:lang w:val="en-GB"/>
        </w:rPr>
        <w:t xml:space="preserve">"Inspectors identified potential safeguarding concerns relating to the use of part-time timetables, children and young people being removed from school rolls, and the local area’s tracking of vulnerable children housed in the local area by some London boroughs. There is currently a lack of strategic oversight of these areas of concern." </w:t>
      </w:r>
    </w:p>
    <w:p w:rsidR="009D0776" w:rsidRPr="00E865DC" w:rsidRDefault="009D0776" w:rsidP="009D0776">
      <w:pPr>
        <w:widowControl/>
        <w:autoSpaceDE w:val="0"/>
        <w:autoSpaceDN w:val="0"/>
        <w:adjustRightInd w:val="0"/>
        <w:ind w:left="2160"/>
        <w:rPr>
          <w:rFonts w:ascii="Arial" w:hAnsi="Arial" w:cs="Arial"/>
          <w:i/>
          <w:color w:val="000000"/>
          <w:sz w:val="24"/>
          <w:szCs w:val="24"/>
          <w:lang w:val="en-GB"/>
        </w:rPr>
      </w:pPr>
    </w:p>
    <w:p w:rsidR="009D0776" w:rsidRPr="00E865DC" w:rsidRDefault="009D0776" w:rsidP="009D0776">
      <w:pPr>
        <w:widowControl/>
        <w:autoSpaceDE w:val="0"/>
        <w:autoSpaceDN w:val="0"/>
        <w:adjustRightInd w:val="0"/>
        <w:ind w:left="2160"/>
        <w:rPr>
          <w:rFonts w:ascii="Arial" w:hAnsi="Arial" w:cs="Arial"/>
          <w:i/>
          <w:color w:val="000000"/>
          <w:sz w:val="24"/>
          <w:szCs w:val="24"/>
          <w:lang w:val="en-GB"/>
        </w:rPr>
      </w:pPr>
    </w:p>
    <w:tbl>
      <w:tblPr>
        <w:tblStyle w:val="TableGrid"/>
        <w:tblW w:w="0" w:type="auto"/>
        <w:tblInd w:w="2160" w:type="dxa"/>
        <w:shd w:val="clear" w:color="auto" w:fill="DBE5F1" w:themeFill="accent1" w:themeFillTint="33"/>
        <w:tblLook w:val="04A0" w:firstRow="1" w:lastRow="0" w:firstColumn="1" w:lastColumn="0" w:noHBand="0" w:noVBand="1"/>
      </w:tblPr>
      <w:tblGrid>
        <w:gridCol w:w="1492"/>
        <w:gridCol w:w="9922"/>
      </w:tblGrid>
      <w:tr w:rsidR="009D0776" w:rsidRPr="00E865DC" w:rsidTr="00633804">
        <w:tc>
          <w:tcPr>
            <w:tcW w:w="1492" w:type="dxa"/>
            <w:shd w:val="clear" w:color="auto" w:fill="DBE5F1" w:themeFill="accent1" w:themeFillTint="33"/>
          </w:tcPr>
          <w:p w:rsidR="009D0776" w:rsidRPr="00E865DC" w:rsidRDefault="00532D14" w:rsidP="009D0776">
            <w:pPr>
              <w:widowControl/>
              <w:autoSpaceDE w:val="0"/>
              <w:autoSpaceDN w:val="0"/>
              <w:adjustRightInd w:val="0"/>
              <w:rPr>
                <w:rFonts w:ascii="Arial" w:hAnsi="Arial" w:cs="Arial"/>
                <w:b/>
                <w:color w:val="000000"/>
                <w:sz w:val="24"/>
                <w:szCs w:val="24"/>
                <w:lang w:val="en-GB"/>
              </w:rPr>
            </w:pPr>
            <w:r w:rsidRPr="00E865DC">
              <w:rPr>
                <w:rFonts w:ascii="Arial" w:hAnsi="Arial" w:cs="Arial"/>
                <w:b/>
                <w:color w:val="000000"/>
                <w:sz w:val="24"/>
                <w:szCs w:val="24"/>
                <w:lang w:val="en-GB"/>
              </w:rPr>
              <w:t>Objective</w:t>
            </w:r>
          </w:p>
        </w:tc>
        <w:tc>
          <w:tcPr>
            <w:tcW w:w="9922" w:type="dxa"/>
            <w:shd w:val="clear" w:color="auto" w:fill="DBE5F1" w:themeFill="accent1" w:themeFillTint="33"/>
          </w:tcPr>
          <w:p w:rsidR="009D0776" w:rsidRPr="00E865DC" w:rsidRDefault="00532D14" w:rsidP="009D0776">
            <w:pPr>
              <w:widowControl/>
              <w:autoSpaceDE w:val="0"/>
              <w:autoSpaceDN w:val="0"/>
              <w:adjustRightInd w:val="0"/>
              <w:rPr>
                <w:rFonts w:ascii="Arial" w:hAnsi="Arial" w:cs="Arial"/>
                <w:b/>
                <w:color w:val="000000"/>
                <w:sz w:val="24"/>
                <w:szCs w:val="24"/>
                <w:lang w:val="en-GB"/>
              </w:rPr>
            </w:pPr>
            <w:r w:rsidRPr="00E865DC">
              <w:rPr>
                <w:rFonts w:ascii="Arial" w:hAnsi="Arial" w:cs="Arial"/>
                <w:b/>
                <w:color w:val="000000"/>
                <w:sz w:val="24"/>
                <w:szCs w:val="24"/>
                <w:lang w:val="en-GB"/>
              </w:rPr>
              <w:t>Title</w:t>
            </w:r>
          </w:p>
        </w:tc>
      </w:tr>
      <w:tr w:rsidR="00532D14" w:rsidRPr="00E865DC" w:rsidTr="00633804">
        <w:tc>
          <w:tcPr>
            <w:tcW w:w="1492" w:type="dxa"/>
            <w:shd w:val="clear" w:color="auto" w:fill="DBE5F1" w:themeFill="accent1" w:themeFillTint="33"/>
          </w:tcPr>
          <w:p w:rsidR="00532D14" w:rsidRPr="00E865DC" w:rsidRDefault="00532D14" w:rsidP="009D0776">
            <w:pPr>
              <w:widowControl/>
              <w:autoSpaceDE w:val="0"/>
              <w:autoSpaceDN w:val="0"/>
              <w:adjustRightInd w:val="0"/>
              <w:rPr>
                <w:rFonts w:ascii="Arial" w:hAnsi="Arial" w:cs="Arial"/>
                <w:color w:val="000000"/>
                <w:sz w:val="24"/>
                <w:szCs w:val="24"/>
                <w:lang w:val="en-GB"/>
              </w:rPr>
            </w:pPr>
            <w:r w:rsidRPr="00E865DC">
              <w:rPr>
                <w:rFonts w:ascii="Arial" w:hAnsi="Arial" w:cs="Arial"/>
                <w:color w:val="000000"/>
                <w:sz w:val="24"/>
                <w:szCs w:val="24"/>
                <w:lang w:val="en-GB"/>
              </w:rPr>
              <w:t>A1</w:t>
            </w:r>
          </w:p>
        </w:tc>
        <w:tc>
          <w:tcPr>
            <w:tcW w:w="9922" w:type="dxa"/>
            <w:shd w:val="clear" w:color="auto" w:fill="DBE5F1" w:themeFill="accent1" w:themeFillTint="33"/>
          </w:tcPr>
          <w:p w:rsidR="00532D14" w:rsidRPr="00E865DC" w:rsidRDefault="00532D14" w:rsidP="00532D14">
            <w:pPr>
              <w:ind w:right="369"/>
              <w:rPr>
                <w:rFonts w:ascii="Arial" w:hAnsi="Arial" w:cs="Arial"/>
                <w:sz w:val="24"/>
                <w:szCs w:val="24"/>
              </w:rPr>
            </w:pPr>
            <w:r w:rsidRPr="00E865DC">
              <w:rPr>
                <w:rFonts w:ascii="Arial" w:hAnsi="Arial" w:cs="Arial"/>
                <w:sz w:val="24"/>
                <w:szCs w:val="24"/>
                <w:lang w:val="en-GB"/>
              </w:rPr>
              <w:t xml:space="preserve">Address the safeguarding concerns </w:t>
            </w:r>
            <w:r w:rsidR="00877BAD" w:rsidRPr="00E865DC">
              <w:rPr>
                <w:rFonts w:ascii="Arial" w:hAnsi="Arial" w:cs="Arial"/>
                <w:sz w:val="24"/>
                <w:szCs w:val="24"/>
                <w:lang w:val="en-GB"/>
              </w:rPr>
              <w:t xml:space="preserve">around </w:t>
            </w:r>
            <w:r w:rsidR="00877BAD" w:rsidRPr="00E865DC">
              <w:rPr>
                <w:rFonts w:ascii="Arial" w:hAnsi="Arial" w:cs="Arial"/>
                <w:sz w:val="24"/>
                <w:szCs w:val="24"/>
              </w:rPr>
              <w:t>children</w:t>
            </w:r>
            <w:r w:rsidRPr="00E865DC">
              <w:rPr>
                <w:rFonts w:ascii="Arial" w:hAnsi="Arial" w:cs="Arial"/>
                <w:sz w:val="24"/>
                <w:szCs w:val="24"/>
              </w:rPr>
              <w:t xml:space="preserve"> and young people from London boroughs who are housed locally.</w:t>
            </w:r>
          </w:p>
          <w:p w:rsidR="00532D14" w:rsidRPr="00E865DC" w:rsidRDefault="00532D14" w:rsidP="009D0776">
            <w:pPr>
              <w:widowControl/>
              <w:autoSpaceDE w:val="0"/>
              <w:autoSpaceDN w:val="0"/>
              <w:adjustRightInd w:val="0"/>
              <w:rPr>
                <w:rFonts w:ascii="Arial" w:hAnsi="Arial" w:cs="Arial"/>
                <w:color w:val="000000"/>
                <w:sz w:val="24"/>
                <w:szCs w:val="24"/>
                <w:lang w:val="en-GB"/>
              </w:rPr>
            </w:pPr>
          </w:p>
        </w:tc>
      </w:tr>
      <w:tr w:rsidR="00532D14" w:rsidRPr="00E865DC" w:rsidTr="00633804">
        <w:tc>
          <w:tcPr>
            <w:tcW w:w="1492" w:type="dxa"/>
            <w:shd w:val="clear" w:color="auto" w:fill="DBE5F1" w:themeFill="accent1" w:themeFillTint="33"/>
          </w:tcPr>
          <w:p w:rsidR="00532D14" w:rsidRPr="00E865DC" w:rsidRDefault="00532D14" w:rsidP="009D0776">
            <w:pPr>
              <w:widowControl/>
              <w:autoSpaceDE w:val="0"/>
              <w:autoSpaceDN w:val="0"/>
              <w:adjustRightInd w:val="0"/>
              <w:rPr>
                <w:rFonts w:ascii="Arial" w:hAnsi="Arial" w:cs="Arial"/>
                <w:color w:val="000000"/>
                <w:sz w:val="24"/>
                <w:szCs w:val="24"/>
                <w:lang w:val="en-GB"/>
              </w:rPr>
            </w:pPr>
            <w:r w:rsidRPr="00E865DC">
              <w:rPr>
                <w:rFonts w:ascii="Arial" w:hAnsi="Arial" w:cs="Arial"/>
                <w:color w:val="000000"/>
                <w:sz w:val="24"/>
                <w:szCs w:val="24"/>
                <w:lang w:val="en-GB"/>
              </w:rPr>
              <w:t>A2</w:t>
            </w:r>
          </w:p>
        </w:tc>
        <w:tc>
          <w:tcPr>
            <w:tcW w:w="9922" w:type="dxa"/>
            <w:shd w:val="clear" w:color="auto" w:fill="DBE5F1" w:themeFill="accent1" w:themeFillTint="33"/>
          </w:tcPr>
          <w:p w:rsidR="00532D14" w:rsidRPr="00E865DC" w:rsidRDefault="00532D14" w:rsidP="009D0776">
            <w:pPr>
              <w:widowControl/>
              <w:autoSpaceDE w:val="0"/>
              <w:autoSpaceDN w:val="0"/>
              <w:adjustRightInd w:val="0"/>
              <w:rPr>
                <w:rFonts w:ascii="Arial" w:hAnsi="Arial" w:cs="Arial"/>
                <w:sz w:val="24"/>
                <w:szCs w:val="24"/>
              </w:rPr>
            </w:pPr>
            <w:r w:rsidRPr="00E865DC">
              <w:rPr>
                <w:rFonts w:ascii="Arial" w:hAnsi="Arial" w:cs="Arial"/>
                <w:sz w:val="24"/>
                <w:szCs w:val="24"/>
              </w:rPr>
              <w:t>Address the safeguarding concerns around  the use of long-term part-time timetables</w:t>
            </w:r>
          </w:p>
          <w:p w:rsidR="00532D14" w:rsidRPr="00E865DC" w:rsidRDefault="00532D14" w:rsidP="009D0776">
            <w:pPr>
              <w:widowControl/>
              <w:autoSpaceDE w:val="0"/>
              <w:autoSpaceDN w:val="0"/>
              <w:adjustRightInd w:val="0"/>
              <w:rPr>
                <w:rFonts w:ascii="Arial" w:hAnsi="Arial" w:cs="Arial"/>
                <w:color w:val="000000"/>
                <w:sz w:val="24"/>
                <w:szCs w:val="24"/>
                <w:lang w:val="en-GB"/>
              </w:rPr>
            </w:pPr>
          </w:p>
        </w:tc>
      </w:tr>
      <w:tr w:rsidR="00532D14" w:rsidRPr="00E865DC" w:rsidTr="00633804">
        <w:tc>
          <w:tcPr>
            <w:tcW w:w="1492" w:type="dxa"/>
            <w:shd w:val="clear" w:color="auto" w:fill="DBE5F1" w:themeFill="accent1" w:themeFillTint="33"/>
          </w:tcPr>
          <w:p w:rsidR="00532D14" w:rsidRPr="00E865DC" w:rsidRDefault="00532D14" w:rsidP="009D0776">
            <w:pPr>
              <w:widowControl/>
              <w:autoSpaceDE w:val="0"/>
              <w:autoSpaceDN w:val="0"/>
              <w:adjustRightInd w:val="0"/>
              <w:rPr>
                <w:rFonts w:ascii="Arial" w:hAnsi="Arial" w:cs="Arial"/>
                <w:color w:val="000000"/>
                <w:sz w:val="24"/>
                <w:szCs w:val="24"/>
                <w:lang w:val="en-GB"/>
              </w:rPr>
            </w:pPr>
            <w:r w:rsidRPr="00E865DC">
              <w:rPr>
                <w:rFonts w:ascii="Arial" w:hAnsi="Arial" w:cs="Arial"/>
                <w:color w:val="000000"/>
                <w:sz w:val="24"/>
                <w:szCs w:val="24"/>
                <w:lang w:val="en-GB"/>
              </w:rPr>
              <w:t>A3</w:t>
            </w:r>
          </w:p>
        </w:tc>
        <w:tc>
          <w:tcPr>
            <w:tcW w:w="9922" w:type="dxa"/>
            <w:shd w:val="clear" w:color="auto" w:fill="DBE5F1" w:themeFill="accent1" w:themeFillTint="33"/>
          </w:tcPr>
          <w:p w:rsidR="00532D14" w:rsidRPr="00E865DC" w:rsidRDefault="00532D14" w:rsidP="009D0776">
            <w:pPr>
              <w:widowControl/>
              <w:autoSpaceDE w:val="0"/>
              <w:autoSpaceDN w:val="0"/>
              <w:adjustRightInd w:val="0"/>
              <w:rPr>
                <w:rFonts w:ascii="Arial" w:hAnsi="Arial" w:cs="Arial"/>
                <w:sz w:val="24"/>
                <w:szCs w:val="24"/>
              </w:rPr>
            </w:pPr>
            <w:r w:rsidRPr="00E865DC">
              <w:rPr>
                <w:rFonts w:ascii="Arial" w:hAnsi="Arial" w:cs="Arial"/>
                <w:sz w:val="24"/>
                <w:szCs w:val="24"/>
                <w:lang w:val="en-GB"/>
              </w:rPr>
              <w:t>Address the safeguarding concerns around</w:t>
            </w:r>
            <w:r w:rsidRPr="00E865DC">
              <w:rPr>
                <w:rFonts w:ascii="Arial" w:hAnsi="Arial" w:cs="Arial"/>
                <w:sz w:val="24"/>
                <w:szCs w:val="24"/>
              </w:rPr>
              <w:t xml:space="preserve"> children taken off roll and missing education</w:t>
            </w:r>
          </w:p>
          <w:p w:rsidR="00532D14" w:rsidRPr="00E865DC" w:rsidRDefault="00532D14" w:rsidP="009D0776">
            <w:pPr>
              <w:widowControl/>
              <w:autoSpaceDE w:val="0"/>
              <w:autoSpaceDN w:val="0"/>
              <w:adjustRightInd w:val="0"/>
              <w:rPr>
                <w:rFonts w:ascii="Arial" w:hAnsi="Arial" w:cs="Arial"/>
                <w:color w:val="000000"/>
                <w:sz w:val="24"/>
                <w:szCs w:val="24"/>
                <w:lang w:val="en-GB"/>
              </w:rPr>
            </w:pPr>
          </w:p>
        </w:tc>
      </w:tr>
    </w:tbl>
    <w:p w:rsidR="009D0776" w:rsidRPr="00E865DC" w:rsidRDefault="009D0776" w:rsidP="009D0776">
      <w:pPr>
        <w:widowControl/>
        <w:autoSpaceDE w:val="0"/>
        <w:autoSpaceDN w:val="0"/>
        <w:adjustRightInd w:val="0"/>
        <w:ind w:left="2160"/>
        <w:rPr>
          <w:rFonts w:ascii="Arial" w:hAnsi="Arial" w:cs="Arial"/>
          <w:color w:val="000000"/>
          <w:sz w:val="24"/>
          <w:szCs w:val="24"/>
          <w:lang w:val="en-GB"/>
        </w:rPr>
      </w:pPr>
    </w:p>
    <w:p w:rsidR="009D0776" w:rsidRPr="00E865DC" w:rsidRDefault="009D0776" w:rsidP="009D0776">
      <w:pPr>
        <w:widowControl/>
        <w:autoSpaceDE w:val="0"/>
        <w:autoSpaceDN w:val="0"/>
        <w:adjustRightInd w:val="0"/>
        <w:ind w:left="2160"/>
        <w:rPr>
          <w:rFonts w:ascii="Arial" w:hAnsi="Arial" w:cs="Arial"/>
          <w:i/>
          <w:color w:val="000000"/>
          <w:sz w:val="24"/>
          <w:szCs w:val="24"/>
          <w:lang w:val="en-GB"/>
        </w:rPr>
      </w:pPr>
    </w:p>
    <w:p w:rsidR="009D0776" w:rsidRPr="00E865DC" w:rsidRDefault="009D0776" w:rsidP="009D0776">
      <w:pPr>
        <w:widowControl/>
        <w:autoSpaceDE w:val="0"/>
        <w:autoSpaceDN w:val="0"/>
        <w:adjustRightInd w:val="0"/>
        <w:ind w:left="2160"/>
        <w:rPr>
          <w:rFonts w:ascii="Arial" w:hAnsi="Arial" w:cs="Arial"/>
          <w:i/>
          <w:color w:val="000000"/>
          <w:sz w:val="24"/>
          <w:szCs w:val="24"/>
          <w:lang w:val="en-GB"/>
        </w:rPr>
      </w:pPr>
    </w:p>
    <w:p w:rsidR="009D0776" w:rsidRPr="00E865DC" w:rsidRDefault="009D0776" w:rsidP="009D0776">
      <w:pPr>
        <w:widowControl/>
        <w:autoSpaceDE w:val="0"/>
        <w:autoSpaceDN w:val="0"/>
        <w:adjustRightInd w:val="0"/>
        <w:ind w:left="2160"/>
        <w:rPr>
          <w:rFonts w:ascii="Arial" w:hAnsi="Arial" w:cs="Arial"/>
          <w:i/>
          <w:color w:val="000000"/>
          <w:sz w:val="24"/>
          <w:szCs w:val="24"/>
          <w:lang w:val="en-GB"/>
        </w:rPr>
      </w:pPr>
    </w:p>
    <w:p w:rsidR="009A1101" w:rsidRPr="00E865DC" w:rsidRDefault="009A1101" w:rsidP="009D0776">
      <w:pPr>
        <w:widowControl/>
        <w:autoSpaceDE w:val="0"/>
        <w:autoSpaceDN w:val="0"/>
        <w:adjustRightInd w:val="0"/>
        <w:ind w:left="2160"/>
        <w:rPr>
          <w:rFonts w:ascii="Arial" w:hAnsi="Arial" w:cs="Arial"/>
          <w:i/>
          <w:color w:val="000000"/>
          <w:sz w:val="24"/>
          <w:szCs w:val="24"/>
          <w:lang w:val="en-GB"/>
        </w:rPr>
      </w:pPr>
    </w:p>
    <w:p w:rsidR="009D0776" w:rsidRDefault="009D0776" w:rsidP="009D0776">
      <w:pPr>
        <w:widowControl/>
        <w:autoSpaceDE w:val="0"/>
        <w:autoSpaceDN w:val="0"/>
        <w:adjustRightInd w:val="0"/>
        <w:ind w:left="2160"/>
        <w:rPr>
          <w:rFonts w:ascii="Arial" w:hAnsi="Arial" w:cs="Arial"/>
          <w:i/>
          <w:color w:val="000000"/>
          <w:sz w:val="24"/>
          <w:szCs w:val="24"/>
          <w:lang w:val="en-GB"/>
        </w:rPr>
      </w:pPr>
    </w:p>
    <w:p w:rsidR="008A5EDD" w:rsidRPr="00E865DC" w:rsidRDefault="008A5EDD" w:rsidP="009D0776">
      <w:pPr>
        <w:widowControl/>
        <w:autoSpaceDE w:val="0"/>
        <w:autoSpaceDN w:val="0"/>
        <w:adjustRightInd w:val="0"/>
        <w:ind w:left="2160"/>
        <w:rPr>
          <w:rFonts w:ascii="Arial" w:hAnsi="Arial" w:cs="Arial"/>
          <w:i/>
          <w:color w:val="000000"/>
          <w:sz w:val="24"/>
          <w:szCs w:val="24"/>
          <w:lang w:val="en-GB"/>
        </w:rPr>
      </w:pPr>
    </w:p>
    <w:p w:rsidR="007F7265" w:rsidRPr="00E865DC" w:rsidRDefault="007F7265" w:rsidP="00193495">
      <w:pPr>
        <w:widowControl/>
        <w:rPr>
          <w:rFonts w:ascii="Arial" w:hAnsi="Arial" w:cs="Arial"/>
          <w:sz w:val="24"/>
          <w:szCs w:val="24"/>
          <w:u w:val="single"/>
          <w:lang w:val="en-GB"/>
        </w:rPr>
      </w:pPr>
    </w:p>
    <w:tbl>
      <w:tblPr>
        <w:tblStyle w:val="TableGrid"/>
        <w:tblpPr w:leftFromText="180" w:rightFromText="180" w:vertAnchor="text" w:horzAnchor="page" w:tblpX="1245" w:tblpY="174"/>
        <w:tblW w:w="0" w:type="auto"/>
        <w:tblLayout w:type="fixed"/>
        <w:tblLook w:val="04A0" w:firstRow="1" w:lastRow="0" w:firstColumn="1" w:lastColumn="0" w:noHBand="0" w:noVBand="1"/>
      </w:tblPr>
      <w:tblGrid>
        <w:gridCol w:w="1728"/>
        <w:gridCol w:w="5184"/>
        <w:gridCol w:w="1418"/>
        <w:gridCol w:w="2551"/>
        <w:gridCol w:w="1559"/>
        <w:gridCol w:w="1885"/>
        <w:gridCol w:w="6"/>
      </w:tblGrid>
      <w:tr w:rsidR="007F7265" w:rsidRPr="00E865DC" w:rsidTr="006D2491">
        <w:trPr>
          <w:tblHeader/>
        </w:trPr>
        <w:tc>
          <w:tcPr>
            <w:tcW w:w="6912" w:type="dxa"/>
            <w:gridSpan w:val="2"/>
            <w:shd w:val="clear" w:color="auto" w:fill="F2F2F2" w:themeFill="background1" w:themeFillShade="F2"/>
          </w:tcPr>
          <w:p w:rsidR="007F7265" w:rsidRPr="00E865DC" w:rsidRDefault="007F7265" w:rsidP="00B17D05">
            <w:pPr>
              <w:widowControl/>
              <w:rPr>
                <w:rFonts w:ascii="Arial" w:hAnsi="Arial" w:cs="Arial"/>
                <w:b/>
                <w:sz w:val="24"/>
                <w:szCs w:val="24"/>
                <w:lang w:val="en-GB"/>
              </w:rPr>
            </w:pPr>
            <w:r w:rsidRPr="00E865DC">
              <w:rPr>
                <w:rFonts w:ascii="Arial" w:hAnsi="Arial" w:cs="Arial"/>
                <w:b/>
                <w:sz w:val="24"/>
                <w:szCs w:val="24"/>
                <w:lang w:val="en-GB"/>
              </w:rPr>
              <w:t>Activity</w:t>
            </w:r>
            <w:r w:rsidR="00982E94">
              <w:rPr>
                <w:rFonts w:ascii="Arial" w:hAnsi="Arial" w:cs="Arial"/>
                <w:b/>
                <w:sz w:val="24"/>
                <w:szCs w:val="24"/>
                <w:lang w:val="en-GB"/>
              </w:rPr>
              <w:t xml:space="preserve"> </w:t>
            </w:r>
          </w:p>
        </w:tc>
        <w:tc>
          <w:tcPr>
            <w:tcW w:w="1418" w:type="dxa"/>
            <w:shd w:val="clear" w:color="auto" w:fill="F2F2F2" w:themeFill="background1" w:themeFillShade="F2"/>
          </w:tcPr>
          <w:p w:rsidR="007F7265" w:rsidRPr="00E865DC" w:rsidRDefault="007F7265" w:rsidP="007F7265">
            <w:pPr>
              <w:widowControl/>
              <w:rPr>
                <w:rFonts w:ascii="Arial" w:hAnsi="Arial" w:cs="Arial"/>
                <w:b/>
                <w:sz w:val="24"/>
                <w:szCs w:val="24"/>
                <w:lang w:val="en-GB"/>
              </w:rPr>
            </w:pPr>
            <w:r w:rsidRPr="00E865DC">
              <w:rPr>
                <w:rFonts w:ascii="Arial" w:hAnsi="Arial" w:cs="Arial"/>
                <w:b/>
                <w:sz w:val="24"/>
                <w:szCs w:val="24"/>
                <w:lang w:val="en-GB"/>
              </w:rPr>
              <w:t>Lead</w:t>
            </w:r>
          </w:p>
        </w:tc>
        <w:tc>
          <w:tcPr>
            <w:tcW w:w="2551" w:type="dxa"/>
            <w:shd w:val="clear" w:color="auto" w:fill="F2F2F2" w:themeFill="background1" w:themeFillShade="F2"/>
          </w:tcPr>
          <w:p w:rsidR="007F7265" w:rsidRPr="00E865DC" w:rsidRDefault="007F7265" w:rsidP="007F7265">
            <w:pPr>
              <w:widowControl/>
              <w:rPr>
                <w:rFonts w:ascii="Arial" w:hAnsi="Arial" w:cs="Arial"/>
                <w:b/>
                <w:sz w:val="24"/>
                <w:szCs w:val="24"/>
                <w:lang w:val="en-GB"/>
              </w:rPr>
            </w:pPr>
            <w:r w:rsidRPr="00E865DC">
              <w:rPr>
                <w:rFonts w:ascii="Arial" w:hAnsi="Arial" w:cs="Arial"/>
                <w:b/>
                <w:sz w:val="24"/>
                <w:szCs w:val="24"/>
                <w:lang w:val="en-GB"/>
              </w:rPr>
              <w:t>Partners</w:t>
            </w:r>
          </w:p>
        </w:tc>
        <w:tc>
          <w:tcPr>
            <w:tcW w:w="1559" w:type="dxa"/>
            <w:shd w:val="clear" w:color="auto" w:fill="F2F2F2" w:themeFill="background1" w:themeFillShade="F2"/>
          </w:tcPr>
          <w:p w:rsidR="007F7265" w:rsidRPr="00E865DC" w:rsidRDefault="007F7265" w:rsidP="007F7265">
            <w:pPr>
              <w:widowControl/>
              <w:rPr>
                <w:rFonts w:ascii="Arial" w:hAnsi="Arial" w:cs="Arial"/>
                <w:b/>
                <w:sz w:val="24"/>
                <w:szCs w:val="24"/>
                <w:lang w:val="en-GB"/>
              </w:rPr>
            </w:pPr>
            <w:r w:rsidRPr="00E865DC">
              <w:rPr>
                <w:rFonts w:ascii="Arial" w:hAnsi="Arial" w:cs="Arial"/>
                <w:b/>
                <w:sz w:val="24"/>
                <w:szCs w:val="24"/>
                <w:lang w:val="en-GB"/>
              </w:rPr>
              <w:t>Timeframe</w:t>
            </w:r>
          </w:p>
        </w:tc>
        <w:tc>
          <w:tcPr>
            <w:tcW w:w="1891" w:type="dxa"/>
            <w:gridSpan w:val="2"/>
            <w:shd w:val="clear" w:color="auto" w:fill="F2F2F2" w:themeFill="background1" w:themeFillShade="F2"/>
          </w:tcPr>
          <w:p w:rsidR="007F7265" w:rsidRPr="00E865DC" w:rsidRDefault="007F7265" w:rsidP="007F7265">
            <w:pPr>
              <w:widowControl/>
              <w:rPr>
                <w:rFonts w:ascii="Arial" w:hAnsi="Arial" w:cs="Arial"/>
                <w:b/>
                <w:sz w:val="24"/>
                <w:szCs w:val="24"/>
                <w:lang w:val="en-GB"/>
              </w:rPr>
            </w:pPr>
            <w:r w:rsidRPr="00E865DC">
              <w:rPr>
                <w:rFonts w:ascii="Arial" w:hAnsi="Arial" w:cs="Arial"/>
                <w:b/>
                <w:sz w:val="24"/>
                <w:szCs w:val="24"/>
                <w:lang w:val="en-GB"/>
              </w:rPr>
              <w:t>Progress checks</w:t>
            </w:r>
          </w:p>
        </w:tc>
      </w:tr>
      <w:tr w:rsidR="00B17D05" w:rsidRPr="00E865DC" w:rsidTr="006D2491">
        <w:tc>
          <w:tcPr>
            <w:tcW w:w="1728" w:type="dxa"/>
            <w:shd w:val="clear" w:color="auto" w:fill="DBE5F1" w:themeFill="accent1" w:themeFillTint="33"/>
          </w:tcPr>
          <w:p w:rsidR="00B17D05" w:rsidRPr="00E865DC" w:rsidRDefault="00B17D05" w:rsidP="007F7265">
            <w:pPr>
              <w:widowControl/>
              <w:rPr>
                <w:rFonts w:ascii="Arial" w:hAnsi="Arial" w:cs="Arial"/>
                <w:b/>
                <w:sz w:val="24"/>
                <w:szCs w:val="24"/>
                <w:lang w:val="en-GB"/>
              </w:rPr>
            </w:pPr>
            <w:r>
              <w:rPr>
                <w:rFonts w:ascii="Arial" w:hAnsi="Arial" w:cs="Arial"/>
                <w:b/>
                <w:sz w:val="24"/>
                <w:szCs w:val="24"/>
                <w:lang w:val="en-GB"/>
              </w:rPr>
              <w:t>Milestones</w:t>
            </w:r>
          </w:p>
        </w:tc>
        <w:tc>
          <w:tcPr>
            <w:tcW w:w="12603" w:type="dxa"/>
            <w:gridSpan w:val="6"/>
            <w:shd w:val="clear" w:color="auto" w:fill="DBE5F1" w:themeFill="accent1" w:themeFillTint="33"/>
          </w:tcPr>
          <w:p w:rsidR="00B17D05" w:rsidRDefault="00B17D05" w:rsidP="000C3D13">
            <w:pPr>
              <w:pStyle w:val="ListParagraph"/>
              <w:numPr>
                <w:ilvl w:val="0"/>
                <w:numId w:val="25"/>
              </w:numPr>
              <w:ind w:right="369"/>
              <w:rPr>
                <w:rFonts w:ascii="Arial" w:hAnsi="Arial" w:cs="Arial"/>
                <w:b/>
                <w:sz w:val="24"/>
                <w:szCs w:val="24"/>
                <w:lang w:val="en-GB"/>
              </w:rPr>
            </w:pPr>
            <w:r>
              <w:rPr>
                <w:rFonts w:ascii="Arial" w:hAnsi="Arial" w:cs="Arial"/>
                <w:b/>
                <w:sz w:val="24"/>
                <w:szCs w:val="24"/>
                <w:lang w:val="en-GB"/>
              </w:rPr>
              <w:t>Schools are reminded of their responsibilities in relation to exclusions, attendance and 'off rolling' activities – September 2018</w:t>
            </w:r>
          </w:p>
          <w:p w:rsidR="00B17D05" w:rsidRPr="00B17D05" w:rsidRDefault="00B17D05" w:rsidP="000C3D13">
            <w:pPr>
              <w:pStyle w:val="ListParagraph"/>
              <w:numPr>
                <w:ilvl w:val="0"/>
                <w:numId w:val="25"/>
              </w:numPr>
              <w:ind w:right="369"/>
              <w:rPr>
                <w:rFonts w:ascii="Arial" w:hAnsi="Arial" w:cs="Arial"/>
                <w:b/>
                <w:sz w:val="24"/>
                <w:szCs w:val="24"/>
                <w:lang w:val="en-GB"/>
              </w:rPr>
            </w:pPr>
            <w:r>
              <w:rPr>
                <w:rFonts w:ascii="Arial" w:hAnsi="Arial" w:cs="Arial"/>
                <w:b/>
                <w:sz w:val="24"/>
                <w:szCs w:val="24"/>
                <w:lang w:val="en-GB"/>
              </w:rPr>
              <w:t xml:space="preserve">Weekly monitoring of children missing from education ensures </w:t>
            </w:r>
            <w:r w:rsidR="00040F44">
              <w:rPr>
                <w:rFonts w:ascii="Arial" w:hAnsi="Arial" w:cs="Arial"/>
                <w:b/>
                <w:sz w:val="24"/>
                <w:szCs w:val="24"/>
                <w:lang w:val="en-GB"/>
              </w:rPr>
              <w:t>children's</w:t>
            </w:r>
            <w:r>
              <w:rPr>
                <w:rFonts w:ascii="Arial" w:hAnsi="Arial" w:cs="Arial"/>
                <w:b/>
                <w:sz w:val="24"/>
                <w:szCs w:val="24"/>
                <w:lang w:val="en-GB"/>
              </w:rPr>
              <w:t xml:space="preserve"> whereabouts is known and systems to ensure action to secure a school place and attendance are in place – October 2018</w:t>
            </w:r>
          </w:p>
        </w:tc>
      </w:tr>
      <w:tr w:rsidR="007F7265" w:rsidRPr="00E865DC" w:rsidTr="006D2491">
        <w:tc>
          <w:tcPr>
            <w:tcW w:w="1728" w:type="dxa"/>
            <w:shd w:val="clear" w:color="auto" w:fill="DBE5F1" w:themeFill="accent1" w:themeFillTint="33"/>
          </w:tcPr>
          <w:p w:rsidR="007F7265" w:rsidRPr="00E865DC" w:rsidRDefault="007F7265" w:rsidP="007F7265">
            <w:pPr>
              <w:widowControl/>
              <w:rPr>
                <w:rFonts w:ascii="Arial" w:hAnsi="Arial" w:cs="Arial"/>
                <w:b/>
                <w:sz w:val="24"/>
                <w:szCs w:val="24"/>
                <w:lang w:val="en-GB"/>
              </w:rPr>
            </w:pPr>
            <w:r w:rsidRPr="00E865DC">
              <w:rPr>
                <w:rFonts w:ascii="Arial" w:hAnsi="Arial" w:cs="Arial"/>
                <w:b/>
                <w:sz w:val="24"/>
                <w:szCs w:val="24"/>
                <w:lang w:val="en-GB"/>
              </w:rPr>
              <w:t>Objective A1</w:t>
            </w:r>
          </w:p>
        </w:tc>
        <w:tc>
          <w:tcPr>
            <w:tcW w:w="12603" w:type="dxa"/>
            <w:gridSpan w:val="6"/>
            <w:shd w:val="clear" w:color="auto" w:fill="DBE5F1" w:themeFill="accent1" w:themeFillTint="33"/>
          </w:tcPr>
          <w:p w:rsidR="007F7265" w:rsidRPr="00E865DC" w:rsidRDefault="007F7265" w:rsidP="001F66AC">
            <w:pPr>
              <w:ind w:right="369"/>
              <w:rPr>
                <w:rFonts w:ascii="Arial" w:hAnsi="Arial" w:cs="Arial"/>
                <w:b/>
                <w:sz w:val="24"/>
                <w:szCs w:val="24"/>
              </w:rPr>
            </w:pPr>
            <w:r w:rsidRPr="00E865DC">
              <w:rPr>
                <w:rFonts w:ascii="Arial" w:hAnsi="Arial" w:cs="Arial"/>
                <w:b/>
                <w:sz w:val="24"/>
                <w:szCs w:val="24"/>
                <w:lang w:val="en-GB"/>
              </w:rPr>
              <w:t xml:space="preserve">Address the safeguarding concerns </w:t>
            </w:r>
            <w:r w:rsidR="00877BAD" w:rsidRPr="00E865DC">
              <w:rPr>
                <w:rFonts w:ascii="Arial" w:hAnsi="Arial" w:cs="Arial"/>
                <w:b/>
                <w:sz w:val="24"/>
                <w:szCs w:val="24"/>
                <w:lang w:val="en-GB"/>
              </w:rPr>
              <w:t xml:space="preserve">around </w:t>
            </w:r>
            <w:r w:rsidR="00877BAD" w:rsidRPr="00E865DC">
              <w:rPr>
                <w:rFonts w:ascii="Arial" w:hAnsi="Arial" w:cs="Arial"/>
                <w:b/>
                <w:sz w:val="24"/>
                <w:szCs w:val="24"/>
              </w:rPr>
              <w:t>children</w:t>
            </w:r>
            <w:r w:rsidRPr="00E865DC">
              <w:rPr>
                <w:rFonts w:ascii="Arial" w:hAnsi="Arial" w:cs="Arial"/>
                <w:b/>
                <w:sz w:val="24"/>
                <w:szCs w:val="24"/>
              </w:rPr>
              <w:t xml:space="preserve"> and young people from London </w:t>
            </w:r>
            <w:r w:rsidR="00532D14" w:rsidRPr="00E865DC">
              <w:rPr>
                <w:rFonts w:ascii="Arial" w:hAnsi="Arial" w:cs="Arial"/>
                <w:b/>
                <w:sz w:val="24"/>
                <w:szCs w:val="24"/>
              </w:rPr>
              <w:t>boroughs who are housed locally.</w:t>
            </w:r>
          </w:p>
        </w:tc>
      </w:tr>
      <w:tr w:rsidR="007F7265" w:rsidRPr="00E865DC" w:rsidTr="006D2491">
        <w:trPr>
          <w:trHeight w:val="1330"/>
        </w:trPr>
        <w:tc>
          <w:tcPr>
            <w:tcW w:w="6912" w:type="dxa"/>
            <w:gridSpan w:val="2"/>
          </w:tcPr>
          <w:p w:rsidR="005523F0" w:rsidRPr="00E865DC" w:rsidRDefault="005523F0" w:rsidP="00B9077A">
            <w:pPr>
              <w:widowControl/>
              <w:ind w:left="720"/>
              <w:rPr>
                <w:rFonts w:ascii="Arial" w:hAnsi="Arial" w:cs="Arial"/>
                <w:sz w:val="24"/>
                <w:szCs w:val="24"/>
              </w:rPr>
            </w:pPr>
          </w:p>
          <w:p w:rsidR="007F7265" w:rsidRPr="00E865DC" w:rsidRDefault="001E498F" w:rsidP="00B9077A">
            <w:pPr>
              <w:widowControl/>
              <w:ind w:left="720"/>
              <w:rPr>
                <w:rFonts w:ascii="Arial" w:hAnsi="Arial" w:cs="Arial"/>
                <w:sz w:val="24"/>
                <w:szCs w:val="24"/>
              </w:rPr>
            </w:pPr>
            <w:r>
              <w:rPr>
                <w:rFonts w:ascii="Arial" w:hAnsi="Arial" w:cs="Arial"/>
                <w:sz w:val="24"/>
                <w:szCs w:val="24"/>
              </w:rPr>
              <w:t>I</w:t>
            </w:r>
            <w:r w:rsidR="007F7265" w:rsidRPr="00E865DC">
              <w:rPr>
                <w:rFonts w:ascii="Arial" w:hAnsi="Arial" w:cs="Arial"/>
                <w:sz w:val="24"/>
                <w:szCs w:val="24"/>
              </w:rPr>
              <w:t>dentification of the individuals and levels of vulnerability</w:t>
            </w:r>
            <w:r w:rsidR="00B9077A">
              <w:rPr>
                <w:rFonts w:ascii="Arial" w:hAnsi="Arial" w:cs="Arial"/>
                <w:sz w:val="24"/>
                <w:szCs w:val="24"/>
              </w:rPr>
              <w:t>:</w:t>
            </w:r>
          </w:p>
          <w:p w:rsidR="008011FD" w:rsidRPr="00E865DC" w:rsidRDefault="008011FD" w:rsidP="000C3D13">
            <w:pPr>
              <w:widowControl/>
              <w:numPr>
                <w:ilvl w:val="0"/>
                <w:numId w:val="2"/>
              </w:numPr>
              <w:contextualSpacing/>
              <w:rPr>
                <w:rFonts w:ascii="Arial" w:hAnsi="Arial" w:cs="Arial"/>
                <w:sz w:val="24"/>
                <w:szCs w:val="24"/>
                <w:lang w:val="en-GB"/>
              </w:rPr>
            </w:pPr>
            <w:r w:rsidRPr="00E865DC">
              <w:rPr>
                <w:rFonts w:ascii="Arial" w:hAnsi="Arial" w:cs="Arial"/>
                <w:sz w:val="24"/>
                <w:szCs w:val="24"/>
              </w:rPr>
              <w:t>Remind schools of their duties to:</w:t>
            </w:r>
          </w:p>
          <w:p w:rsidR="008011FD" w:rsidRPr="00E865DC" w:rsidRDefault="008011FD" w:rsidP="00B9077A">
            <w:pPr>
              <w:widowControl/>
              <w:ind w:left="720"/>
              <w:contextualSpacing/>
              <w:rPr>
                <w:rFonts w:ascii="Arial" w:hAnsi="Arial" w:cs="Arial"/>
                <w:sz w:val="24"/>
                <w:szCs w:val="24"/>
              </w:rPr>
            </w:pPr>
            <w:r w:rsidRPr="00E865DC">
              <w:rPr>
                <w:rFonts w:ascii="Arial" w:hAnsi="Arial" w:cs="Arial"/>
                <w:sz w:val="24"/>
                <w:szCs w:val="24"/>
              </w:rPr>
              <w:t>-  pursue the transfer of pupil records with the previous school</w:t>
            </w:r>
          </w:p>
          <w:p w:rsidR="00532D14" w:rsidRDefault="00D952BE" w:rsidP="00B9077A">
            <w:pPr>
              <w:widowControl/>
              <w:ind w:left="720"/>
              <w:contextualSpacing/>
              <w:rPr>
                <w:rFonts w:ascii="Arial" w:hAnsi="Arial" w:cs="Arial"/>
                <w:sz w:val="24"/>
                <w:szCs w:val="24"/>
              </w:rPr>
            </w:pPr>
            <w:r w:rsidRPr="00E865DC">
              <w:rPr>
                <w:rFonts w:ascii="Arial" w:hAnsi="Arial" w:cs="Arial"/>
                <w:sz w:val="24"/>
                <w:szCs w:val="24"/>
              </w:rPr>
              <w:t>- notify the Local Authori</w:t>
            </w:r>
            <w:r w:rsidR="008011FD" w:rsidRPr="00E865DC">
              <w:rPr>
                <w:rFonts w:ascii="Arial" w:hAnsi="Arial" w:cs="Arial"/>
                <w:sz w:val="24"/>
                <w:szCs w:val="24"/>
              </w:rPr>
              <w:t>ty of pupils who are admitted to the school</w:t>
            </w:r>
          </w:p>
          <w:p w:rsidR="00C4727E" w:rsidRPr="00C4727E" w:rsidRDefault="00C4727E" w:rsidP="000C3D13">
            <w:pPr>
              <w:widowControl/>
              <w:numPr>
                <w:ilvl w:val="0"/>
                <w:numId w:val="2"/>
              </w:numPr>
              <w:rPr>
                <w:rFonts w:ascii="Arial" w:hAnsi="Arial" w:cs="Arial"/>
                <w:sz w:val="24"/>
                <w:szCs w:val="24"/>
              </w:rPr>
            </w:pPr>
            <w:r w:rsidRPr="00C4727E">
              <w:rPr>
                <w:rFonts w:ascii="Arial" w:hAnsi="Arial" w:cs="Arial"/>
                <w:sz w:val="24"/>
                <w:szCs w:val="24"/>
              </w:rPr>
              <w:t xml:space="preserve">DCS will write to DCS of London boroughs requesting </w:t>
            </w:r>
            <w:r>
              <w:rPr>
                <w:rFonts w:ascii="Arial" w:hAnsi="Arial" w:cs="Arial"/>
                <w:sz w:val="24"/>
                <w:szCs w:val="24"/>
              </w:rPr>
              <w:t xml:space="preserve">  </w:t>
            </w:r>
            <w:r w:rsidRPr="00C4727E">
              <w:rPr>
                <w:rFonts w:ascii="Arial" w:hAnsi="Arial" w:cs="Arial"/>
                <w:sz w:val="24"/>
                <w:szCs w:val="24"/>
              </w:rPr>
              <w:t>information about the relocation of families including vulnerable children in order that Worcestershire can track their arrival</w:t>
            </w:r>
          </w:p>
          <w:p w:rsidR="00C4727E" w:rsidRDefault="00C4727E" w:rsidP="000C3D13">
            <w:pPr>
              <w:widowControl/>
              <w:numPr>
                <w:ilvl w:val="0"/>
                <w:numId w:val="2"/>
              </w:numPr>
              <w:rPr>
                <w:rFonts w:ascii="Arial" w:hAnsi="Arial" w:cs="Arial"/>
                <w:sz w:val="24"/>
                <w:szCs w:val="24"/>
              </w:rPr>
            </w:pPr>
            <w:r w:rsidRPr="00C4727E">
              <w:rPr>
                <w:rFonts w:ascii="Arial" w:hAnsi="Arial" w:cs="Arial"/>
                <w:sz w:val="24"/>
                <w:szCs w:val="24"/>
              </w:rPr>
              <w:t>DCS raises through ADCS regionally and nationally the issue of movement of vulnerable children across Local Authority boundaries particularly where this involves a significant distance and seeks debate on approaches to tracking to strengthen CME arrangements</w:t>
            </w:r>
          </w:p>
          <w:p w:rsidR="00E25431" w:rsidRPr="00C4727E" w:rsidRDefault="00E25431" w:rsidP="00B9077A">
            <w:pPr>
              <w:widowControl/>
              <w:ind w:left="720"/>
              <w:rPr>
                <w:rFonts w:ascii="Arial" w:hAnsi="Arial" w:cs="Arial"/>
                <w:sz w:val="24"/>
                <w:szCs w:val="24"/>
              </w:rPr>
            </w:pPr>
          </w:p>
        </w:tc>
        <w:tc>
          <w:tcPr>
            <w:tcW w:w="1418" w:type="dxa"/>
          </w:tcPr>
          <w:p w:rsidR="005523F0" w:rsidRPr="00E865DC" w:rsidRDefault="005523F0" w:rsidP="007F7265">
            <w:pPr>
              <w:widowControl/>
              <w:rPr>
                <w:rFonts w:ascii="Arial" w:eastAsia="Arial" w:hAnsi="Arial" w:cs="Arial"/>
                <w:sz w:val="24"/>
                <w:szCs w:val="24"/>
              </w:rPr>
            </w:pPr>
          </w:p>
          <w:p w:rsidR="001E498F" w:rsidRDefault="001E498F" w:rsidP="007F7265">
            <w:pPr>
              <w:widowControl/>
              <w:rPr>
                <w:rFonts w:ascii="Arial" w:eastAsia="Arial" w:hAnsi="Arial" w:cs="Arial"/>
                <w:sz w:val="24"/>
                <w:szCs w:val="24"/>
              </w:rPr>
            </w:pPr>
          </w:p>
          <w:p w:rsidR="00B9077A" w:rsidRDefault="00B9077A" w:rsidP="007F7265">
            <w:pPr>
              <w:widowControl/>
              <w:rPr>
                <w:rFonts w:ascii="Arial" w:eastAsia="Arial" w:hAnsi="Arial" w:cs="Arial"/>
                <w:sz w:val="24"/>
                <w:szCs w:val="24"/>
              </w:rPr>
            </w:pPr>
          </w:p>
          <w:p w:rsidR="007F7265" w:rsidRDefault="007F7265" w:rsidP="007F7265">
            <w:pPr>
              <w:widowControl/>
              <w:rPr>
                <w:rFonts w:ascii="Arial" w:eastAsia="Arial" w:hAnsi="Arial" w:cs="Arial"/>
                <w:sz w:val="24"/>
                <w:szCs w:val="24"/>
              </w:rPr>
            </w:pPr>
            <w:r w:rsidRPr="00E865DC">
              <w:rPr>
                <w:rFonts w:ascii="Arial" w:eastAsia="Arial" w:hAnsi="Arial" w:cs="Arial"/>
                <w:sz w:val="24"/>
                <w:szCs w:val="24"/>
              </w:rPr>
              <w:t>NiWi AD for Education and Skills</w:t>
            </w:r>
          </w:p>
          <w:p w:rsidR="00C4727E" w:rsidRDefault="00C4727E" w:rsidP="007F7265">
            <w:pPr>
              <w:widowControl/>
              <w:rPr>
                <w:rFonts w:ascii="Arial" w:eastAsia="Arial" w:hAnsi="Arial" w:cs="Arial"/>
                <w:sz w:val="24"/>
                <w:szCs w:val="24"/>
              </w:rPr>
            </w:pPr>
          </w:p>
          <w:p w:rsidR="00C4727E" w:rsidRDefault="00C4727E" w:rsidP="007F7265">
            <w:pPr>
              <w:widowControl/>
              <w:rPr>
                <w:rFonts w:ascii="Arial" w:eastAsia="Arial" w:hAnsi="Arial" w:cs="Arial"/>
                <w:sz w:val="24"/>
                <w:szCs w:val="24"/>
              </w:rPr>
            </w:pPr>
            <w:r>
              <w:rPr>
                <w:rFonts w:ascii="Arial" w:eastAsia="Arial" w:hAnsi="Arial" w:cs="Arial"/>
                <w:sz w:val="24"/>
                <w:szCs w:val="24"/>
              </w:rPr>
              <w:t>CaDr DCS WCC</w:t>
            </w:r>
          </w:p>
          <w:p w:rsidR="00C4727E" w:rsidRDefault="00C4727E" w:rsidP="007F7265">
            <w:pPr>
              <w:widowControl/>
              <w:rPr>
                <w:rFonts w:ascii="Arial" w:eastAsia="Arial" w:hAnsi="Arial" w:cs="Arial"/>
                <w:sz w:val="24"/>
                <w:szCs w:val="24"/>
              </w:rPr>
            </w:pPr>
          </w:p>
          <w:p w:rsidR="00C4727E" w:rsidRDefault="00C4727E" w:rsidP="007F7265">
            <w:pPr>
              <w:widowControl/>
              <w:rPr>
                <w:rFonts w:ascii="Arial" w:eastAsia="Arial" w:hAnsi="Arial" w:cs="Arial"/>
                <w:sz w:val="24"/>
                <w:szCs w:val="24"/>
              </w:rPr>
            </w:pPr>
          </w:p>
          <w:p w:rsidR="00C4727E" w:rsidRPr="00E865DC" w:rsidRDefault="00C4727E" w:rsidP="007F7265">
            <w:pPr>
              <w:widowControl/>
              <w:rPr>
                <w:rFonts w:ascii="Arial" w:hAnsi="Arial" w:cs="Arial"/>
                <w:sz w:val="24"/>
                <w:szCs w:val="24"/>
                <w:lang w:val="en-GB"/>
              </w:rPr>
            </w:pPr>
            <w:r>
              <w:rPr>
                <w:rFonts w:ascii="Arial" w:eastAsia="Arial" w:hAnsi="Arial" w:cs="Arial"/>
                <w:sz w:val="24"/>
                <w:szCs w:val="24"/>
              </w:rPr>
              <w:t>CaDr DCS WCC</w:t>
            </w:r>
          </w:p>
        </w:tc>
        <w:tc>
          <w:tcPr>
            <w:tcW w:w="2551" w:type="dxa"/>
          </w:tcPr>
          <w:p w:rsidR="005523F0" w:rsidRPr="00E865DC" w:rsidRDefault="005523F0" w:rsidP="007F7265">
            <w:pPr>
              <w:widowControl/>
              <w:rPr>
                <w:rFonts w:ascii="Arial" w:eastAsia="Arial" w:hAnsi="Arial" w:cs="Arial"/>
                <w:sz w:val="24"/>
                <w:szCs w:val="24"/>
              </w:rPr>
            </w:pPr>
          </w:p>
          <w:p w:rsidR="001E498F" w:rsidRDefault="001E498F" w:rsidP="007F7265">
            <w:pPr>
              <w:widowControl/>
              <w:rPr>
                <w:rFonts w:ascii="Arial" w:eastAsia="Arial" w:hAnsi="Arial" w:cs="Arial"/>
                <w:sz w:val="24"/>
                <w:szCs w:val="24"/>
              </w:rPr>
            </w:pPr>
          </w:p>
          <w:p w:rsidR="00B9077A" w:rsidRDefault="00B9077A" w:rsidP="007F7265">
            <w:pPr>
              <w:widowControl/>
              <w:rPr>
                <w:rFonts w:ascii="Arial" w:eastAsia="Arial" w:hAnsi="Arial" w:cs="Arial"/>
                <w:sz w:val="24"/>
                <w:szCs w:val="24"/>
              </w:rPr>
            </w:pPr>
          </w:p>
          <w:p w:rsidR="007F7265" w:rsidRDefault="008011FD" w:rsidP="007F7265">
            <w:pPr>
              <w:widowControl/>
              <w:rPr>
                <w:rFonts w:ascii="Arial" w:eastAsia="Arial" w:hAnsi="Arial" w:cs="Arial"/>
                <w:sz w:val="24"/>
                <w:szCs w:val="24"/>
              </w:rPr>
            </w:pPr>
            <w:r w:rsidRPr="00E865DC">
              <w:rPr>
                <w:rFonts w:ascii="Arial" w:eastAsia="Arial" w:hAnsi="Arial" w:cs="Arial"/>
                <w:sz w:val="24"/>
                <w:szCs w:val="24"/>
              </w:rPr>
              <w:t xml:space="preserve">Schools </w:t>
            </w:r>
          </w:p>
          <w:p w:rsidR="00C4727E" w:rsidRDefault="00C4727E" w:rsidP="007F7265">
            <w:pPr>
              <w:widowControl/>
              <w:rPr>
                <w:rFonts w:ascii="Arial" w:eastAsia="Arial" w:hAnsi="Arial" w:cs="Arial"/>
                <w:sz w:val="24"/>
                <w:szCs w:val="24"/>
              </w:rPr>
            </w:pPr>
          </w:p>
          <w:p w:rsidR="00C4727E" w:rsidRDefault="00C4727E" w:rsidP="007F7265">
            <w:pPr>
              <w:widowControl/>
              <w:rPr>
                <w:rFonts w:ascii="Arial" w:eastAsia="Arial" w:hAnsi="Arial" w:cs="Arial"/>
                <w:sz w:val="24"/>
                <w:szCs w:val="24"/>
              </w:rPr>
            </w:pPr>
          </w:p>
          <w:p w:rsidR="00C4727E" w:rsidRDefault="00C4727E" w:rsidP="007F7265">
            <w:pPr>
              <w:widowControl/>
              <w:rPr>
                <w:rFonts w:ascii="Arial" w:eastAsia="Arial" w:hAnsi="Arial" w:cs="Arial"/>
                <w:sz w:val="24"/>
                <w:szCs w:val="24"/>
              </w:rPr>
            </w:pPr>
          </w:p>
          <w:p w:rsidR="00C4727E" w:rsidRDefault="00C4727E" w:rsidP="007F7265">
            <w:pPr>
              <w:widowControl/>
              <w:rPr>
                <w:rFonts w:ascii="Arial" w:eastAsia="Arial" w:hAnsi="Arial" w:cs="Arial"/>
                <w:sz w:val="24"/>
                <w:szCs w:val="24"/>
              </w:rPr>
            </w:pPr>
          </w:p>
          <w:p w:rsidR="00C4727E" w:rsidRDefault="00C4727E" w:rsidP="007F7265">
            <w:pPr>
              <w:widowControl/>
              <w:rPr>
                <w:rFonts w:ascii="Arial" w:eastAsia="Arial" w:hAnsi="Arial" w:cs="Arial"/>
                <w:sz w:val="24"/>
                <w:szCs w:val="24"/>
              </w:rPr>
            </w:pPr>
            <w:r>
              <w:rPr>
                <w:rFonts w:ascii="Arial" w:eastAsia="Arial" w:hAnsi="Arial" w:cs="Arial"/>
                <w:sz w:val="24"/>
                <w:szCs w:val="24"/>
              </w:rPr>
              <w:t>DCS London Boroughs</w:t>
            </w:r>
          </w:p>
          <w:p w:rsidR="00C4727E" w:rsidRDefault="00C4727E" w:rsidP="007F7265">
            <w:pPr>
              <w:widowControl/>
              <w:rPr>
                <w:rFonts w:ascii="Arial" w:eastAsia="Arial" w:hAnsi="Arial" w:cs="Arial"/>
                <w:sz w:val="24"/>
                <w:szCs w:val="24"/>
              </w:rPr>
            </w:pPr>
          </w:p>
          <w:p w:rsidR="00C4727E" w:rsidRDefault="00C4727E" w:rsidP="007F7265">
            <w:pPr>
              <w:widowControl/>
              <w:rPr>
                <w:rFonts w:ascii="Arial" w:eastAsia="Arial" w:hAnsi="Arial" w:cs="Arial"/>
                <w:sz w:val="24"/>
                <w:szCs w:val="24"/>
              </w:rPr>
            </w:pPr>
          </w:p>
          <w:p w:rsidR="00C4727E" w:rsidRPr="00E865DC" w:rsidRDefault="00C4727E" w:rsidP="007F7265">
            <w:pPr>
              <w:widowControl/>
              <w:rPr>
                <w:rFonts w:ascii="Arial" w:hAnsi="Arial" w:cs="Arial"/>
                <w:sz w:val="24"/>
                <w:szCs w:val="24"/>
                <w:lang w:val="en-GB"/>
              </w:rPr>
            </w:pPr>
            <w:r>
              <w:rPr>
                <w:rFonts w:ascii="Arial" w:eastAsia="Arial" w:hAnsi="Arial" w:cs="Arial"/>
                <w:sz w:val="24"/>
                <w:szCs w:val="24"/>
              </w:rPr>
              <w:t>ADCS</w:t>
            </w:r>
          </w:p>
        </w:tc>
        <w:tc>
          <w:tcPr>
            <w:tcW w:w="1559" w:type="dxa"/>
          </w:tcPr>
          <w:p w:rsidR="005523F0" w:rsidRPr="00E865DC" w:rsidRDefault="005523F0" w:rsidP="007F7265">
            <w:pPr>
              <w:widowControl/>
              <w:rPr>
                <w:rFonts w:ascii="Arial" w:eastAsia="Arial" w:hAnsi="Arial" w:cs="Arial"/>
                <w:sz w:val="24"/>
                <w:szCs w:val="24"/>
              </w:rPr>
            </w:pPr>
          </w:p>
          <w:p w:rsidR="001E498F" w:rsidRDefault="001E498F" w:rsidP="007F7265">
            <w:pPr>
              <w:widowControl/>
              <w:rPr>
                <w:rFonts w:ascii="Arial" w:eastAsia="Arial" w:hAnsi="Arial" w:cs="Arial"/>
                <w:sz w:val="24"/>
                <w:szCs w:val="24"/>
              </w:rPr>
            </w:pPr>
          </w:p>
          <w:p w:rsidR="00B9077A" w:rsidRDefault="00B9077A" w:rsidP="007F7265">
            <w:pPr>
              <w:widowControl/>
              <w:rPr>
                <w:rFonts w:ascii="Arial" w:eastAsia="Arial" w:hAnsi="Arial" w:cs="Arial"/>
                <w:sz w:val="24"/>
                <w:szCs w:val="24"/>
              </w:rPr>
            </w:pPr>
          </w:p>
          <w:p w:rsidR="007F7265" w:rsidRDefault="007F7265" w:rsidP="007F7265">
            <w:pPr>
              <w:widowControl/>
              <w:rPr>
                <w:rFonts w:ascii="Arial" w:eastAsia="Arial" w:hAnsi="Arial" w:cs="Arial"/>
                <w:sz w:val="24"/>
                <w:szCs w:val="24"/>
              </w:rPr>
            </w:pPr>
            <w:r w:rsidRPr="00E865DC">
              <w:rPr>
                <w:rFonts w:ascii="Arial" w:eastAsia="Arial" w:hAnsi="Arial" w:cs="Arial"/>
                <w:sz w:val="24"/>
                <w:szCs w:val="24"/>
              </w:rPr>
              <w:t>Complete</w:t>
            </w:r>
          </w:p>
          <w:p w:rsidR="001E498F" w:rsidRDefault="001E498F" w:rsidP="007F7265">
            <w:pPr>
              <w:widowControl/>
              <w:rPr>
                <w:rFonts w:ascii="Arial" w:eastAsia="Arial" w:hAnsi="Arial" w:cs="Arial"/>
                <w:sz w:val="24"/>
                <w:szCs w:val="24"/>
              </w:rPr>
            </w:pPr>
          </w:p>
          <w:p w:rsidR="001E498F" w:rsidRDefault="001E498F" w:rsidP="007F7265">
            <w:pPr>
              <w:widowControl/>
              <w:rPr>
                <w:rFonts w:ascii="Arial" w:eastAsia="Arial" w:hAnsi="Arial" w:cs="Arial"/>
                <w:sz w:val="24"/>
                <w:szCs w:val="24"/>
              </w:rPr>
            </w:pPr>
          </w:p>
          <w:p w:rsidR="001E498F" w:rsidRDefault="001E498F" w:rsidP="007F7265">
            <w:pPr>
              <w:widowControl/>
              <w:rPr>
                <w:rFonts w:ascii="Arial" w:eastAsia="Arial" w:hAnsi="Arial" w:cs="Arial"/>
                <w:sz w:val="24"/>
                <w:szCs w:val="24"/>
              </w:rPr>
            </w:pPr>
          </w:p>
          <w:p w:rsidR="001E498F" w:rsidRDefault="001E498F" w:rsidP="007F7265">
            <w:pPr>
              <w:widowControl/>
              <w:rPr>
                <w:rFonts w:ascii="Arial" w:eastAsia="Arial" w:hAnsi="Arial" w:cs="Arial"/>
                <w:sz w:val="24"/>
                <w:szCs w:val="24"/>
              </w:rPr>
            </w:pPr>
          </w:p>
          <w:p w:rsidR="001E498F" w:rsidRDefault="001E498F" w:rsidP="007F7265">
            <w:pPr>
              <w:widowControl/>
              <w:rPr>
                <w:rFonts w:ascii="Arial" w:eastAsia="Arial" w:hAnsi="Arial" w:cs="Arial"/>
                <w:sz w:val="24"/>
                <w:szCs w:val="24"/>
              </w:rPr>
            </w:pPr>
            <w:r>
              <w:rPr>
                <w:rFonts w:ascii="Arial" w:eastAsia="Arial" w:hAnsi="Arial" w:cs="Arial"/>
                <w:sz w:val="24"/>
                <w:szCs w:val="24"/>
              </w:rPr>
              <w:t>August 2018</w:t>
            </w:r>
          </w:p>
          <w:p w:rsidR="001E498F" w:rsidRDefault="001E498F" w:rsidP="007F7265">
            <w:pPr>
              <w:widowControl/>
              <w:rPr>
                <w:rFonts w:ascii="Arial" w:eastAsia="Arial" w:hAnsi="Arial" w:cs="Arial"/>
                <w:sz w:val="24"/>
                <w:szCs w:val="24"/>
              </w:rPr>
            </w:pPr>
          </w:p>
          <w:p w:rsidR="001E498F" w:rsidRDefault="001E498F" w:rsidP="007F7265">
            <w:pPr>
              <w:widowControl/>
              <w:rPr>
                <w:rFonts w:ascii="Arial" w:eastAsia="Arial" w:hAnsi="Arial" w:cs="Arial"/>
                <w:sz w:val="24"/>
                <w:szCs w:val="24"/>
              </w:rPr>
            </w:pPr>
          </w:p>
          <w:p w:rsidR="001E498F" w:rsidRDefault="001E498F" w:rsidP="007F7265">
            <w:pPr>
              <w:widowControl/>
              <w:rPr>
                <w:rFonts w:ascii="Arial" w:eastAsia="Arial" w:hAnsi="Arial" w:cs="Arial"/>
                <w:sz w:val="24"/>
                <w:szCs w:val="24"/>
              </w:rPr>
            </w:pPr>
          </w:p>
          <w:p w:rsidR="001E498F" w:rsidRPr="00E865DC" w:rsidRDefault="001E498F" w:rsidP="007F7265">
            <w:pPr>
              <w:widowControl/>
              <w:rPr>
                <w:rFonts w:ascii="Arial" w:hAnsi="Arial" w:cs="Arial"/>
                <w:sz w:val="24"/>
                <w:szCs w:val="24"/>
                <w:lang w:val="en-GB"/>
              </w:rPr>
            </w:pPr>
            <w:r>
              <w:rPr>
                <w:rFonts w:ascii="Arial" w:eastAsia="Arial" w:hAnsi="Arial" w:cs="Arial"/>
                <w:sz w:val="24"/>
                <w:szCs w:val="24"/>
              </w:rPr>
              <w:t>Complete</w:t>
            </w:r>
          </w:p>
        </w:tc>
        <w:tc>
          <w:tcPr>
            <w:tcW w:w="1891" w:type="dxa"/>
            <w:gridSpan w:val="2"/>
          </w:tcPr>
          <w:p w:rsidR="007F7265" w:rsidRDefault="007F7265" w:rsidP="007F7265">
            <w:pPr>
              <w:widowControl/>
              <w:rPr>
                <w:rFonts w:ascii="Arial" w:hAnsi="Arial" w:cs="Arial"/>
                <w:sz w:val="24"/>
                <w:szCs w:val="24"/>
                <w:lang w:val="en-GB"/>
              </w:rPr>
            </w:pPr>
          </w:p>
          <w:p w:rsidR="00FD5D76" w:rsidRDefault="00FD5D76" w:rsidP="007F7265">
            <w:pPr>
              <w:widowControl/>
              <w:rPr>
                <w:rFonts w:ascii="Arial" w:hAnsi="Arial" w:cs="Arial"/>
                <w:sz w:val="24"/>
                <w:szCs w:val="24"/>
                <w:lang w:val="en-GB"/>
              </w:rPr>
            </w:pPr>
          </w:p>
          <w:p w:rsidR="00FD5D76" w:rsidRDefault="00FD5D76" w:rsidP="007F7265">
            <w:pPr>
              <w:widowControl/>
              <w:rPr>
                <w:rFonts w:ascii="Arial" w:hAnsi="Arial" w:cs="Arial"/>
                <w:sz w:val="24"/>
                <w:szCs w:val="24"/>
                <w:lang w:val="en-GB"/>
              </w:rPr>
            </w:pPr>
          </w:p>
          <w:p w:rsidR="00FD5D76" w:rsidRDefault="00FD5D76" w:rsidP="007F7265">
            <w:pPr>
              <w:widowControl/>
              <w:rPr>
                <w:rFonts w:ascii="Arial" w:hAnsi="Arial" w:cs="Arial"/>
                <w:sz w:val="24"/>
                <w:szCs w:val="24"/>
                <w:lang w:val="en-GB"/>
              </w:rPr>
            </w:pPr>
            <w:r w:rsidRPr="00FD5D76">
              <w:rPr>
                <w:rFonts w:ascii="Arial" w:hAnsi="Arial" w:cs="Arial"/>
                <w:sz w:val="24"/>
                <w:szCs w:val="24"/>
                <w:lang w:val="en-GB"/>
              </w:rPr>
              <w:t>Complete</w:t>
            </w:r>
          </w:p>
          <w:p w:rsidR="00FD5D76" w:rsidRDefault="00FD5D76" w:rsidP="007F7265">
            <w:pPr>
              <w:widowControl/>
              <w:rPr>
                <w:rFonts w:ascii="Arial" w:hAnsi="Arial" w:cs="Arial"/>
                <w:sz w:val="24"/>
                <w:szCs w:val="24"/>
                <w:lang w:val="en-GB"/>
              </w:rPr>
            </w:pPr>
          </w:p>
          <w:p w:rsidR="00FD5D76" w:rsidRDefault="00FD5D76" w:rsidP="007F7265">
            <w:pPr>
              <w:widowControl/>
              <w:rPr>
                <w:rFonts w:ascii="Arial" w:hAnsi="Arial" w:cs="Arial"/>
                <w:sz w:val="24"/>
                <w:szCs w:val="24"/>
                <w:lang w:val="en-GB"/>
              </w:rPr>
            </w:pPr>
          </w:p>
          <w:p w:rsidR="00FD5D76" w:rsidRDefault="00FD5D76" w:rsidP="007F7265">
            <w:pPr>
              <w:widowControl/>
              <w:rPr>
                <w:rFonts w:ascii="Arial" w:hAnsi="Arial" w:cs="Arial"/>
                <w:sz w:val="24"/>
                <w:szCs w:val="24"/>
                <w:lang w:val="en-GB"/>
              </w:rPr>
            </w:pPr>
          </w:p>
          <w:p w:rsidR="00FD5D76" w:rsidRDefault="00FD5D76" w:rsidP="007F7265">
            <w:pPr>
              <w:widowControl/>
              <w:rPr>
                <w:rFonts w:ascii="Arial" w:hAnsi="Arial" w:cs="Arial"/>
                <w:sz w:val="24"/>
                <w:szCs w:val="24"/>
                <w:lang w:val="en-GB"/>
              </w:rPr>
            </w:pPr>
          </w:p>
          <w:p w:rsidR="00FD5D76" w:rsidRDefault="00FD5D76" w:rsidP="007F7265">
            <w:pPr>
              <w:widowControl/>
              <w:rPr>
                <w:rFonts w:ascii="Arial" w:hAnsi="Arial" w:cs="Arial"/>
                <w:sz w:val="24"/>
                <w:szCs w:val="24"/>
                <w:lang w:val="en-GB"/>
              </w:rPr>
            </w:pPr>
            <w:r>
              <w:rPr>
                <w:rFonts w:ascii="Arial" w:hAnsi="Arial" w:cs="Arial"/>
                <w:sz w:val="24"/>
                <w:szCs w:val="24"/>
                <w:lang w:val="en-GB"/>
              </w:rPr>
              <w:t>Draft letter in circulation</w:t>
            </w:r>
          </w:p>
          <w:p w:rsidR="00FD5D76" w:rsidRDefault="00FD5D76" w:rsidP="007F7265">
            <w:pPr>
              <w:widowControl/>
              <w:rPr>
                <w:rFonts w:ascii="Arial" w:hAnsi="Arial" w:cs="Arial"/>
                <w:sz w:val="24"/>
                <w:szCs w:val="24"/>
                <w:lang w:val="en-GB"/>
              </w:rPr>
            </w:pPr>
          </w:p>
          <w:p w:rsidR="00FD5D76" w:rsidRDefault="00FD5D76" w:rsidP="007F7265">
            <w:pPr>
              <w:widowControl/>
              <w:rPr>
                <w:rFonts w:ascii="Arial" w:hAnsi="Arial" w:cs="Arial"/>
                <w:sz w:val="24"/>
                <w:szCs w:val="24"/>
                <w:lang w:val="en-GB"/>
              </w:rPr>
            </w:pPr>
          </w:p>
          <w:p w:rsidR="00FD5D76" w:rsidRDefault="00FD5D76" w:rsidP="007F7265">
            <w:pPr>
              <w:widowControl/>
              <w:rPr>
                <w:rFonts w:ascii="Arial" w:hAnsi="Arial" w:cs="Arial"/>
                <w:sz w:val="24"/>
                <w:szCs w:val="24"/>
                <w:lang w:val="en-GB"/>
              </w:rPr>
            </w:pPr>
          </w:p>
          <w:p w:rsidR="00FD5D76" w:rsidRPr="00E865DC" w:rsidRDefault="00FD5D76" w:rsidP="007F7265">
            <w:pPr>
              <w:widowControl/>
              <w:rPr>
                <w:rFonts w:ascii="Arial" w:hAnsi="Arial" w:cs="Arial"/>
                <w:sz w:val="24"/>
                <w:szCs w:val="24"/>
                <w:lang w:val="en-GB"/>
              </w:rPr>
            </w:pPr>
            <w:r w:rsidRPr="00FD5D76">
              <w:rPr>
                <w:rFonts w:ascii="Arial" w:hAnsi="Arial" w:cs="Arial"/>
                <w:sz w:val="24"/>
                <w:szCs w:val="24"/>
                <w:lang w:val="en-GB"/>
              </w:rPr>
              <w:t>Complete</w:t>
            </w:r>
          </w:p>
        </w:tc>
      </w:tr>
      <w:tr w:rsidR="007F7265" w:rsidRPr="00E865DC" w:rsidTr="006D2491">
        <w:trPr>
          <w:gridAfter w:val="1"/>
          <w:wAfter w:w="6" w:type="dxa"/>
          <w:trHeight w:val="368"/>
        </w:trPr>
        <w:tc>
          <w:tcPr>
            <w:tcW w:w="1728" w:type="dxa"/>
            <w:shd w:val="clear" w:color="auto" w:fill="DBE5F1" w:themeFill="accent1" w:themeFillTint="33"/>
          </w:tcPr>
          <w:p w:rsidR="007F7265" w:rsidRPr="00E865DC" w:rsidRDefault="007F7265" w:rsidP="007F7265">
            <w:pPr>
              <w:widowControl/>
              <w:rPr>
                <w:rFonts w:ascii="Arial" w:hAnsi="Arial" w:cs="Arial"/>
                <w:b/>
                <w:sz w:val="24"/>
                <w:szCs w:val="24"/>
                <w:lang w:val="en-GB"/>
              </w:rPr>
            </w:pPr>
            <w:r w:rsidRPr="00E865DC">
              <w:rPr>
                <w:rFonts w:ascii="Arial" w:hAnsi="Arial" w:cs="Arial"/>
                <w:b/>
                <w:sz w:val="24"/>
                <w:szCs w:val="24"/>
                <w:lang w:val="en-GB"/>
              </w:rPr>
              <w:t>Objective A2</w:t>
            </w:r>
          </w:p>
        </w:tc>
        <w:tc>
          <w:tcPr>
            <w:tcW w:w="12597" w:type="dxa"/>
            <w:gridSpan w:val="5"/>
            <w:shd w:val="clear" w:color="auto" w:fill="DBE5F1" w:themeFill="accent1" w:themeFillTint="33"/>
          </w:tcPr>
          <w:p w:rsidR="007F7265" w:rsidRPr="00E865DC" w:rsidRDefault="007F7265" w:rsidP="007F7265">
            <w:pPr>
              <w:widowControl/>
              <w:rPr>
                <w:rFonts w:ascii="Arial" w:hAnsi="Arial" w:cs="Arial"/>
                <w:b/>
                <w:sz w:val="24"/>
                <w:szCs w:val="24"/>
                <w:lang w:val="en-GB"/>
              </w:rPr>
            </w:pPr>
            <w:r w:rsidRPr="00E865DC">
              <w:rPr>
                <w:rFonts w:ascii="Arial" w:hAnsi="Arial" w:cs="Arial"/>
                <w:b/>
                <w:sz w:val="24"/>
                <w:szCs w:val="24"/>
              </w:rPr>
              <w:t>Address the safeguarding concerns around  the use of long-term part-time timetab</w:t>
            </w:r>
            <w:r w:rsidR="00532D14" w:rsidRPr="00E865DC">
              <w:rPr>
                <w:rFonts w:ascii="Arial" w:hAnsi="Arial" w:cs="Arial"/>
                <w:b/>
                <w:sz w:val="24"/>
                <w:szCs w:val="24"/>
              </w:rPr>
              <w:t>les</w:t>
            </w:r>
          </w:p>
        </w:tc>
      </w:tr>
      <w:tr w:rsidR="007F7265" w:rsidRPr="00E865DC" w:rsidTr="006D2491">
        <w:trPr>
          <w:trHeight w:val="888"/>
        </w:trPr>
        <w:tc>
          <w:tcPr>
            <w:tcW w:w="6912" w:type="dxa"/>
            <w:gridSpan w:val="2"/>
          </w:tcPr>
          <w:p w:rsidR="005523F0" w:rsidRPr="00B9077A" w:rsidRDefault="005523F0" w:rsidP="00B9077A">
            <w:pPr>
              <w:pStyle w:val="ListParagraph"/>
              <w:tabs>
                <w:tab w:val="left" w:pos="4966"/>
              </w:tabs>
              <w:ind w:left="720"/>
              <w:rPr>
                <w:rFonts w:ascii="Arial" w:eastAsia="Arial" w:hAnsi="Arial" w:cs="Arial"/>
                <w:sz w:val="24"/>
                <w:szCs w:val="24"/>
              </w:rPr>
            </w:pPr>
          </w:p>
          <w:p w:rsidR="007F7265" w:rsidRPr="00E865DC" w:rsidRDefault="007F7265" w:rsidP="000C3D13">
            <w:pPr>
              <w:pStyle w:val="ListParagraph"/>
              <w:numPr>
                <w:ilvl w:val="0"/>
                <w:numId w:val="33"/>
              </w:numPr>
              <w:tabs>
                <w:tab w:val="left" w:pos="4966"/>
              </w:tabs>
              <w:rPr>
                <w:rFonts w:ascii="Arial" w:eastAsia="Arial" w:hAnsi="Arial" w:cs="Arial"/>
                <w:sz w:val="24"/>
                <w:szCs w:val="24"/>
              </w:rPr>
            </w:pPr>
            <w:r w:rsidRPr="00E865DC">
              <w:rPr>
                <w:rFonts w:ascii="Arial" w:eastAsia="Arial" w:hAnsi="Arial" w:cs="Arial"/>
                <w:sz w:val="24"/>
                <w:szCs w:val="24"/>
              </w:rPr>
              <w:t>Review as part of the development of a Vulnerable Learner Strategy</w:t>
            </w:r>
          </w:p>
          <w:p w:rsidR="00B9077A" w:rsidRPr="00B9077A" w:rsidRDefault="00A74415" w:rsidP="000C3D13">
            <w:pPr>
              <w:pStyle w:val="ListParagraph"/>
              <w:numPr>
                <w:ilvl w:val="0"/>
                <w:numId w:val="33"/>
              </w:numPr>
              <w:tabs>
                <w:tab w:val="left" w:pos="4966"/>
              </w:tabs>
              <w:rPr>
                <w:rFonts w:ascii="Arial" w:hAnsi="Arial" w:cs="Arial"/>
                <w:sz w:val="24"/>
                <w:szCs w:val="24"/>
                <w:lang w:val="en-GB"/>
              </w:rPr>
            </w:pPr>
            <w:r w:rsidRPr="00E865DC">
              <w:rPr>
                <w:rFonts w:ascii="Arial" w:eastAsia="Arial" w:hAnsi="Arial" w:cs="Arial"/>
                <w:sz w:val="24"/>
                <w:szCs w:val="24"/>
              </w:rPr>
              <w:t xml:space="preserve">Updated guidance to schools on part time attendance is drafted and references DFE exclusions and attendance </w:t>
            </w:r>
            <w:r w:rsidRPr="00E865DC">
              <w:rPr>
                <w:rFonts w:ascii="Arial" w:eastAsia="Arial" w:hAnsi="Arial" w:cs="Arial"/>
                <w:sz w:val="24"/>
                <w:szCs w:val="24"/>
              </w:rPr>
              <w:lastRenderedPageBreak/>
              <w:t>guidance, including specific text on process for removing a pupil from roll</w:t>
            </w:r>
          </w:p>
        </w:tc>
        <w:tc>
          <w:tcPr>
            <w:tcW w:w="1418" w:type="dxa"/>
          </w:tcPr>
          <w:p w:rsidR="005523F0" w:rsidRPr="00E865DC" w:rsidRDefault="005523F0" w:rsidP="007F7265">
            <w:pPr>
              <w:widowControl/>
              <w:jc w:val="center"/>
              <w:rPr>
                <w:rFonts w:ascii="Arial" w:eastAsia="Arial" w:hAnsi="Arial" w:cs="Arial"/>
                <w:sz w:val="24"/>
                <w:szCs w:val="24"/>
              </w:rPr>
            </w:pPr>
          </w:p>
          <w:p w:rsidR="007F7265" w:rsidRPr="00E865DC" w:rsidRDefault="007F7265" w:rsidP="007F7265">
            <w:pPr>
              <w:widowControl/>
              <w:jc w:val="center"/>
              <w:rPr>
                <w:rFonts w:ascii="Arial" w:hAnsi="Arial" w:cs="Arial"/>
                <w:sz w:val="24"/>
                <w:szCs w:val="24"/>
                <w:lang w:val="en-GB"/>
              </w:rPr>
            </w:pPr>
            <w:r w:rsidRPr="00E865DC">
              <w:rPr>
                <w:rFonts w:ascii="Arial" w:eastAsia="Arial" w:hAnsi="Arial" w:cs="Arial"/>
                <w:sz w:val="24"/>
                <w:szCs w:val="24"/>
              </w:rPr>
              <w:t>NiWi AD for Education and Skills</w:t>
            </w:r>
          </w:p>
        </w:tc>
        <w:tc>
          <w:tcPr>
            <w:tcW w:w="2551" w:type="dxa"/>
          </w:tcPr>
          <w:p w:rsidR="005523F0" w:rsidRPr="00E865DC" w:rsidRDefault="005523F0" w:rsidP="007F7265">
            <w:pPr>
              <w:widowControl/>
              <w:rPr>
                <w:rFonts w:ascii="Arial" w:hAnsi="Arial" w:cs="Arial"/>
                <w:sz w:val="24"/>
                <w:szCs w:val="24"/>
                <w:lang w:val="en-GB"/>
              </w:rPr>
            </w:pPr>
          </w:p>
          <w:p w:rsidR="007F7265" w:rsidRPr="00E865DC" w:rsidRDefault="007F7265" w:rsidP="007F7265">
            <w:pPr>
              <w:widowControl/>
              <w:rPr>
                <w:rFonts w:ascii="Arial" w:hAnsi="Arial" w:cs="Arial"/>
                <w:sz w:val="24"/>
                <w:szCs w:val="24"/>
                <w:lang w:val="en-GB"/>
              </w:rPr>
            </w:pPr>
            <w:r w:rsidRPr="00E865DC">
              <w:rPr>
                <w:rFonts w:ascii="Arial" w:hAnsi="Arial" w:cs="Arial"/>
                <w:sz w:val="24"/>
                <w:szCs w:val="24"/>
                <w:lang w:val="en-GB"/>
              </w:rPr>
              <w:t>GwFe Head of virtual school</w:t>
            </w:r>
          </w:p>
        </w:tc>
        <w:tc>
          <w:tcPr>
            <w:tcW w:w="1559" w:type="dxa"/>
          </w:tcPr>
          <w:p w:rsidR="005523F0" w:rsidRPr="00E865DC" w:rsidRDefault="005523F0" w:rsidP="007F7265">
            <w:pPr>
              <w:widowControl/>
              <w:rPr>
                <w:rFonts w:ascii="Arial" w:eastAsia="Arial" w:hAnsi="Arial" w:cs="Arial"/>
                <w:sz w:val="24"/>
                <w:szCs w:val="24"/>
              </w:rPr>
            </w:pPr>
          </w:p>
          <w:p w:rsidR="00B17A2D" w:rsidRDefault="00B17A2D" w:rsidP="007F7265">
            <w:pPr>
              <w:widowControl/>
              <w:rPr>
                <w:rFonts w:ascii="Arial" w:eastAsia="Arial" w:hAnsi="Arial" w:cs="Arial"/>
                <w:sz w:val="24"/>
                <w:szCs w:val="24"/>
              </w:rPr>
            </w:pPr>
            <w:r>
              <w:rPr>
                <w:rFonts w:ascii="Arial" w:eastAsia="Arial" w:hAnsi="Arial" w:cs="Arial"/>
                <w:sz w:val="24"/>
                <w:szCs w:val="24"/>
              </w:rPr>
              <w:t>September – November 2018</w:t>
            </w:r>
          </w:p>
          <w:p w:rsidR="007F7265" w:rsidRPr="00E865DC" w:rsidRDefault="007F7265" w:rsidP="007F7265">
            <w:pPr>
              <w:widowControl/>
              <w:rPr>
                <w:rFonts w:ascii="Arial" w:hAnsi="Arial" w:cs="Arial"/>
                <w:sz w:val="24"/>
                <w:szCs w:val="24"/>
                <w:lang w:val="en-GB"/>
              </w:rPr>
            </w:pPr>
            <w:r w:rsidRPr="00E865DC">
              <w:rPr>
                <w:rFonts w:ascii="Arial" w:eastAsia="Arial" w:hAnsi="Arial" w:cs="Arial"/>
                <w:sz w:val="24"/>
                <w:szCs w:val="24"/>
              </w:rPr>
              <w:t xml:space="preserve">September </w:t>
            </w:r>
            <w:r w:rsidRPr="00E865DC">
              <w:rPr>
                <w:rFonts w:ascii="Arial" w:eastAsia="Arial" w:hAnsi="Arial" w:cs="Arial"/>
                <w:sz w:val="24"/>
                <w:szCs w:val="24"/>
              </w:rPr>
              <w:lastRenderedPageBreak/>
              <w:t>2018</w:t>
            </w:r>
          </w:p>
        </w:tc>
        <w:tc>
          <w:tcPr>
            <w:tcW w:w="1891" w:type="dxa"/>
            <w:gridSpan w:val="2"/>
          </w:tcPr>
          <w:p w:rsidR="007F7265" w:rsidRPr="00E865DC" w:rsidRDefault="007F7265" w:rsidP="007F7265">
            <w:pPr>
              <w:widowControl/>
              <w:rPr>
                <w:rFonts w:ascii="Arial" w:hAnsi="Arial" w:cs="Arial"/>
                <w:sz w:val="24"/>
                <w:szCs w:val="24"/>
                <w:lang w:val="en-GB"/>
              </w:rPr>
            </w:pPr>
          </w:p>
        </w:tc>
      </w:tr>
      <w:tr w:rsidR="007F7265" w:rsidRPr="00E865DC" w:rsidTr="006D2491">
        <w:trPr>
          <w:gridAfter w:val="1"/>
          <w:wAfter w:w="6" w:type="dxa"/>
        </w:trPr>
        <w:tc>
          <w:tcPr>
            <w:tcW w:w="1728" w:type="dxa"/>
            <w:shd w:val="clear" w:color="auto" w:fill="DBE5F1" w:themeFill="accent1" w:themeFillTint="33"/>
          </w:tcPr>
          <w:p w:rsidR="007F7265" w:rsidRPr="00E865DC" w:rsidRDefault="007F7265" w:rsidP="007F7265">
            <w:pPr>
              <w:widowControl/>
              <w:rPr>
                <w:rFonts w:ascii="Arial" w:hAnsi="Arial" w:cs="Arial"/>
                <w:b/>
                <w:sz w:val="24"/>
                <w:szCs w:val="24"/>
                <w:lang w:val="en-GB"/>
              </w:rPr>
            </w:pPr>
            <w:r w:rsidRPr="00E865DC">
              <w:rPr>
                <w:rFonts w:ascii="Arial" w:hAnsi="Arial" w:cs="Arial"/>
                <w:b/>
                <w:sz w:val="24"/>
                <w:szCs w:val="24"/>
                <w:lang w:val="en-GB"/>
              </w:rPr>
              <w:lastRenderedPageBreak/>
              <w:t>Objective A3</w:t>
            </w:r>
          </w:p>
        </w:tc>
        <w:tc>
          <w:tcPr>
            <w:tcW w:w="12597" w:type="dxa"/>
            <w:gridSpan w:val="5"/>
            <w:shd w:val="clear" w:color="auto" w:fill="DBE5F1" w:themeFill="accent1" w:themeFillTint="33"/>
          </w:tcPr>
          <w:p w:rsidR="007F7265" w:rsidRPr="00E865DC" w:rsidRDefault="007F7265" w:rsidP="007F7265">
            <w:pPr>
              <w:widowControl/>
              <w:rPr>
                <w:rFonts w:ascii="Arial" w:hAnsi="Arial" w:cs="Arial"/>
                <w:sz w:val="24"/>
                <w:szCs w:val="24"/>
                <w:lang w:val="en-GB"/>
              </w:rPr>
            </w:pPr>
            <w:r w:rsidRPr="00E865DC">
              <w:rPr>
                <w:rFonts w:ascii="Arial" w:hAnsi="Arial" w:cs="Arial"/>
                <w:b/>
                <w:sz w:val="24"/>
                <w:szCs w:val="24"/>
                <w:lang w:val="en-GB"/>
              </w:rPr>
              <w:t>Address the safeguarding concerns around</w:t>
            </w:r>
            <w:r w:rsidRPr="00E865DC">
              <w:rPr>
                <w:rFonts w:ascii="Arial" w:hAnsi="Arial" w:cs="Arial"/>
                <w:b/>
                <w:sz w:val="24"/>
                <w:szCs w:val="24"/>
              </w:rPr>
              <w:t xml:space="preserve"> children taken off roll and missing education</w:t>
            </w:r>
          </w:p>
        </w:tc>
      </w:tr>
      <w:tr w:rsidR="007F7265" w:rsidRPr="00E865DC" w:rsidTr="006D2491">
        <w:trPr>
          <w:trHeight w:val="687"/>
        </w:trPr>
        <w:tc>
          <w:tcPr>
            <w:tcW w:w="6912" w:type="dxa"/>
            <w:gridSpan w:val="2"/>
            <w:tcBorders>
              <w:bottom w:val="nil"/>
            </w:tcBorders>
          </w:tcPr>
          <w:p w:rsidR="005523F0" w:rsidRPr="00E865DC" w:rsidRDefault="005523F0" w:rsidP="00B9077A">
            <w:pPr>
              <w:pStyle w:val="ListParagraph"/>
              <w:tabs>
                <w:tab w:val="left" w:pos="4966"/>
              </w:tabs>
              <w:ind w:left="1440"/>
              <w:rPr>
                <w:rFonts w:ascii="Arial" w:eastAsia="Arial" w:hAnsi="Arial" w:cs="Arial"/>
                <w:sz w:val="24"/>
                <w:szCs w:val="24"/>
              </w:rPr>
            </w:pPr>
          </w:p>
          <w:p w:rsidR="007F7265" w:rsidRPr="00E865DC" w:rsidRDefault="007F7265" w:rsidP="000C3D13">
            <w:pPr>
              <w:pStyle w:val="ListParagraph"/>
              <w:numPr>
                <w:ilvl w:val="0"/>
                <w:numId w:val="34"/>
              </w:numPr>
              <w:tabs>
                <w:tab w:val="left" w:pos="4966"/>
              </w:tabs>
              <w:rPr>
                <w:rFonts w:ascii="Arial" w:eastAsia="Arial" w:hAnsi="Arial" w:cs="Arial"/>
                <w:sz w:val="24"/>
                <w:szCs w:val="24"/>
              </w:rPr>
            </w:pPr>
            <w:r w:rsidRPr="00E865DC">
              <w:rPr>
                <w:rFonts w:ascii="Arial" w:eastAsia="Arial" w:hAnsi="Arial" w:cs="Arial"/>
                <w:sz w:val="24"/>
                <w:szCs w:val="24"/>
              </w:rPr>
              <w:t>Establish weekly monitoring meeting of children missing education</w:t>
            </w:r>
          </w:p>
          <w:p w:rsidR="008011FD" w:rsidRPr="00E865DC" w:rsidRDefault="008011FD" w:rsidP="008011FD">
            <w:pPr>
              <w:pStyle w:val="ListParagraph"/>
              <w:tabs>
                <w:tab w:val="left" w:pos="4966"/>
              </w:tabs>
              <w:ind w:left="720"/>
              <w:rPr>
                <w:rFonts w:ascii="Arial" w:eastAsia="Arial" w:hAnsi="Arial" w:cs="Arial"/>
                <w:sz w:val="24"/>
                <w:szCs w:val="24"/>
              </w:rPr>
            </w:pPr>
          </w:p>
          <w:p w:rsidR="007F7265" w:rsidRPr="00E865DC" w:rsidRDefault="008011FD" w:rsidP="000C3D13">
            <w:pPr>
              <w:pStyle w:val="ListParagraph"/>
              <w:numPr>
                <w:ilvl w:val="0"/>
                <w:numId w:val="34"/>
              </w:numPr>
              <w:tabs>
                <w:tab w:val="left" w:pos="4966"/>
              </w:tabs>
              <w:rPr>
                <w:rFonts w:ascii="Arial" w:eastAsia="Arial" w:hAnsi="Arial" w:cs="Arial"/>
                <w:sz w:val="24"/>
                <w:szCs w:val="24"/>
              </w:rPr>
            </w:pPr>
            <w:r w:rsidRPr="00E865DC">
              <w:rPr>
                <w:rFonts w:ascii="Arial" w:eastAsia="Arial" w:hAnsi="Arial" w:cs="Arial"/>
                <w:sz w:val="24"/>
                <w:szCs w:val="24"/>
              </w:rPr>
              <w:t>Real time r</w:t>
            </w:r>
            <w:r w:rsidR="007F7265" w:rsidRPr="00E865DC">
              <w:rPr>
                <w:rFonts w:ascii="Arial" w:eastAsia="Arial" w:hAnsi="Arial" w:cs="Arial"/>
                <w:sz w:val="24"/>
                <w:szCs w:val="24"/>
              </w:rPr>
              <w:t>eports available weekly for CME, by category, to inform monitoring by Missing Monday</w:t>
            </w:r>
            <w:r w:rsidR="007A0FDB" w:rsidRPr="00E865DC">
              <w:rPr>
                <w:rFonts w:ascii="Arial" w:eastAsia="Arial" w:hAnsi="Arial" w:cs="Arial"/>
                <w:sz w:val="24"/>
                <w:szCs w:val="24"/>
              </w:rPr>
              <w:t xml:space="preserve"> Panel</w:t>
            </w:r>
          </w:p>
          <w:p w:rsidR="008011FD" w:rsidRPr="00E865DC" w:rsidRDefault="008011FD" w:rsidP="008011FD">
            <w:pPr>
              <w:pStyle w:val="ListParagraph"/>
              <w:tabs>
                <w:tab w:val="left" w:pos="4966"/>
              </w:tabs>
              <w:ind w:left="720"/>
              <w:rPr>
                <w:rFonts w:ascii="Arial" w:eastAsia="Arial" w:hAnsi="Arial" w:cs="Arial"/>
                <w:sz w:val="24"/>
                <w:szCs w:val="24"/>
              </w:rPr>
            </w:pPr>
          </w:p>
          <w:p w:rsidR="008011FD" w:rsidRPr="00E865DC" w:rsidRDefault="007F7265" w:rsidP="000C3D13">
            <w:pPr>
              <w:pStyle w:val="ListParagraph"/>
              <w:numPr>
                <w:ilvl w:val="0"/>
                <w:numId w:val="34"/>
              </w:numPr>
              <w:tabs>
                <w:tab w:val="left" w:pos="4966"/>
              </w:tabs>
              <w:rPr>
                <w:rFonts w:ascii="Arial" w:eastAsia="Arial" w:hAnsi="Arial" w:cs="Arial"/>
                <w:sz w:val="24"/>
                <w:szCs w:val="24"/>
              </w:rPr>
            </w:pPr>
            <w:r w:rsidRPr="00E865DC">
              <w:rPr>
                <w:rFonts w:ascii="Arial" w:eastAsia="Arial" w:hAnsi="Arial" w:cs="Arial"/>
                <w:sz w:val="24"/>
                <w:szCs w:val="24"/>
              </w:rPr>
              <w:t xml:space="preserve">Cases are tracked on a weekly basis with actions recorded, </w:t>
            </w:r>
            <w:r w:rsidR="008011FD" w:rsidRPr="00E865DC">
              <w:rPr>
                <w:rFonts w:ascii="Arial" w:eastAsia="Arial" w:hAnsi="Arial" w:cs="Arial"/>
                <w:sz w:val="24"/>
                <w:szCs w:val="24"/>
              </w:rPr>
              <w:t xml:space="preserve">assigned, </w:t>
            </w:r>
            <w:r w:rsidRPr="00E865DC">
              <w:rPr>
                <w:rFonts w:ascii="Arial" w:eastAsia="Arial" w:hAnsi="Arial" w:cs="Arial"/>
                <w:sz w:val="24"/>
                <w:szCs w:val="24"/>
              </w:rPr>
              <w:t>monitored and checked at subsequent meeting</w:t>
            </w:r>
          </w:p>
          <w:p w:rsidR="008011FD" w:rsidRPr="00E865DC" w:rsidRDefault="008011FD" w:rsidP="008011FD">
            <w:pPr>
              <w:pStyle w:val="ListParagraph"/>
              <w:rPr>
                <w:rFonts w:ascii="Arial" w:eastAsia="Arial" w:hAnsi="Arial" w:cs="Arial"/>
                <w:sz w:val="24"/>
                <w:szCs w:val="24"/>
              </w:rPr>
            </w:pPr>
          </w:p>
          <w:p w:rsidR="007F7265" w:rsidRPr="00E865DC" w:rsidRDefault="007F7265" w:rsidP="000C3D13">
            <w:pPr>
              <w:pStyle w:val="ListParagraph"/>
              <w:numPr>
                <w:ilvl w:val="0"/>
                <w:numId w:val="34"/>
              </w:numPr>
              <w:tabs>
                <w:tab w:val="left" w:pos="4966"/>
              </w:tabs>
              <w:rPr>
                <w:rFonts w:ascii="Arial" w:eastAsia="Arial" w:hAnsi="Arial" w:cs="Arial"/>
                <w:sz w:val="24"/>
                <w:szCs w:val="24"/>
              </w:rPr>
            </w:pPr>
            <w:r w:rsidRPr="00E865DC">
              <w:rPr>
                <w:rFonts w:ascii="Arial" w:eastAsia="Arial" w:hAnsi="Arial" w:cs="Arial"/>
                <w:sz w:val="24"/>
                <w:szCs w:val="24"/>
              </w:rPr>
              <w:t>System in place to ensure the provision of robust data to identify children not accessing appropriate education</w:t>
            </w:r>
          </w:p>
          <w:p w:rsidR="008011FD" w:rsidRPr="00E865DC" w:rsidRDefault="008011FD" w:rsidP="008011FD">
            <w:pPr>
              <w:tabs>
                <w:tab w:val="left" w:pos="4966"/>
              </w:tabs>
              <w:rPr>
                <w:rFonts w:ascii="Arial" w:eastAsia="Arial" w:hAnsi="Arial" w:cs="Arial"/>
                <w:sz w:val="24"/>
                <w:szCs w:val="24"/>
              </w:rPr>
            </w:pPr>
          </w:p>
          <w:p w:rsidR="007F7265" w:rsidRDefault="007F7265" w:rsidP="000C3D13">
            <w:pPr>
              <w:pStyle w:val="ListParagraph"/>
              <w:numPr>
                <w:ilvl w:val="0"/>
                <w:numId w:val="34"/>
              </w:numPr>
              <w:tabs>
                <w:tab w:val="left" w:pos="4966"/>
              </w:tabs>
              <w:rPr>
                <w:rFonts w:ascii="Arial" w:eastAsia="Arial" w:hAnsi="Arial" w:cs="Arial"/>
                <w:sz w:val="24"/>
                <w:szCs w:val="24"/>
              </w:rPr>
            </w:pPr>
            <w:r w:rsidRPr="00E865DC">
              <w:rPr>
                <w:rFonts w:ascii="Arial" w:eastAsia="Arial" w:hAnsi="Arial" w:cs="Arial"/>
                <w:sz w:val="24"/>
                <w:szCs w:val="24"/>
              </w:rPr>
              <w:t>Analysis of the data informs targeting of challenge and support to individual schools and enables impact of Missing Monday to be assessed (see Objective 2.3.7)</w:t>
            </w:r>
          </w:p>
          <w:p w:rsidR="007B1AAC" w:rsidRPr="007B1AAC" w:rsidRDefault="007B1AAC" w:rsidP="007B1AAC">
            <w:pPr>
              <w:tabs>
                <w:tab w:val="left" w:pos="4966"/>
              </w:tabs>
              <w:rPr>
                <w:rFonts w:ascii="Arial" w:eastAsia="Arial" w:hAnsi="Arial" w:cs="Arial"/>
                <w:sz w:val="24"/>
                <w:szCs w:val="24"/>
              </w:rPr>
            </w:pPr>
          </w:p>
        </w:tc>
        <w:tc>
          <w:tcPr>
            <w:tcW w:w="1418" w:type="dxa"/>
            <w:tcBorders>
              <w:bottom w:val="nil"/>
            </w:tcBorders>
          </w:tcPr>
          <w:p w:rsidR="005523F0" w:rsidRPr="00E865DC" w:rsidRDefault="005523F0" w:rsidP="007F7265">
            <w:pPr>
              <w:widowControl/>
              <w:rPr>
                <w:rFonts w:ascii="Arial" w:eastAsia="Arial" w:hAnsi="Arial" w:cs="Arial"/>
                <w:sz w:val="24"/>
                <w:szCs w:val="24"/>
              </w:rPr>
            </w:pPr>
          </w:p>
          <w:p w:rsidR="007F7265" w:rsidRPr="00E865DC" w:rsidRDefault="007F7265" w:rsidP="007F7265">
            <w:pPr>
              <w:widowControl/>
              <w:rPr>
                <w:rFonts w:ascii="Arial" w:hAnsi="Arial" w:cs="Arial"/>
                <w:sz w:val="24"/>
                <w:szCs w:val="24"/>
                <w:lang w:val="en-GB"/>
              </w:rPr>
            </w:pPr>
            <w:r w:rsidRPr="00E865DC">
              <w:rPr>
                <w:rFonts w:ascii="Arial" w:eastAsia="Arial" w:hAnsi="Arial" w:cs="Arial"/>
                <w:sz w:val="24"/>
                <w:szCs w:val="24"/>
              </w:rPr>
              <w:t>NiWi AD for Education and Skills</w:t>
            </w:r>
          </w:p>
        </w:tc>
        <w:tc>
          <w:tcPr>
            <w:tcW w:w="2551" w:type="dxa"/>
            <w:tcBorders>
              <w:bottom w:val="nil"/>
            </w:tcBorders>
          </w:tcPr>
          <w:p w:rsidR="007F7265" w:rsidRDefault="007F7265" w:rsidP="007F7265">
            <w:pPr>
              <w:widowControl/>
              <w:rPr>
                <w:rFonts w:ascii="Arial" w:hAnsi="Arial" w:cs="Arial"/>
                <w:sz w:val="24"/>
                <w:szCs w:val="24"/>
                <w:lang w:val="en-GB"/>
              </w:rPr>
            </w:pPr>
          </w:p>
          <w:p w:rsidR="00B9077A" w:rsidRPr="00E865DC" w:rsidRDefault="00B9077A" w:rsidP="007F7265">
            <w:pPr>
              <w:widowControl/>
              <w:rPr>
                <w:rFonts w:ascii="Arial" w:hAnsi="Arial" w:cs="Arial"/>
                <w:sz w:val="24"/>
                <w:szCs w:val="24"/>
                <w:lang w:val="en-GB"/>
              </w:rPr>
            </w:pPr>
          </w:p>
        </w:tc>
        <w:tc>
          <w:tcPr>
            <w:tcW w:w="1559" w:type="dxa"/>
            <w:tcBorders>
              <w:bottom w:val="nil"/>
            </w:tcBorders>
          </w:tcPr>
          <w:p w:rsidR="005523F0" w:rsidRPr="00E865DC" w:rsidRDefault="005523F0" w:rsidP="007F7265">
            <w:pPr>
              <w:tabs>
                <w:tab w:val="left" w:pos="4966"/>
              </w:tabs>
              <w:rPr>
                <w:rFonts w:ascii="Arial" w:eastAsia="Arial" w:hAnsi="Arial" w:cs="Arial"/>
                <w:sz w:val="24"/>
                <w:szCs w:val="24"/>
              </w:rPr>
            </w:pPr>
          </w:p>
          <w:p w:rsidR="007F7265" w:rsidRPr="00E865DC" w:rsidRDefault="007F7265" w:rsidP="007F7265">
            <w:pPr>
              <w:tabs>
                <w:tab w:val="left" w:pos="4966"/>
              </w:tabs>
              <w:rPr>
                <w:rFonts w:ascii="Arial" w:eastAsia="Arial" w:hAnsi="Arial" w:cs="Arial"/>
                <w:sz w:val="24"/>
                <w:szCs w:val="24"/>
              </w:rPr>
            </w:pPr>
            <w:r w:rsidRPr="00E865DC">
              <w:rPr>
                <w:rFonts w:ascii="Arial" w:eastAsia="Arial" w:hAnsi="Arial" w:cs="Arial"/>
                <w:sz w:val="24"/>
                <w:szCs w:val="24"/>
              </w:rPr>
              <w:t>Complete</w:t>
            </w:r>
          </w:p>
          <w:p w:rsidR="007F7265" w:rsidRPr="00E865DC" w:rsidRDefault="007F7265" w:rsidP="007F7265">
            <w:pPr>
              <w:tabs>
                <w:tab w:val="left" w:pos="4966"/>
              </w:tabs>
              <w:rPr>
                <w:rFonts w:ascii="Arial" w:eastAsia="Arial" w:hAnsi="Arial" w:cs="Arial"/>
                <w:sz w:val="24"/>
                <w:szCs w:val="24"/>
              </w:rPr>
            </w:pPr>
          </w:p>
          <w:p w:rsidR="00127461" w:rsidRDefault="00127461" w:rsidP="007F7265">
            <w:pPr>
              <w:tabs>
                <w:tab w:val="left" w:pos="4966"/>
              </w:tabs>
              <w:rPr>
                <w:rFonts w:ascii="Arial" w:eastAsia="Arial" w:hAnsi="Arial" w:cs="Arial"/>
                <w:sz w:val="24"/>
                <w:szCs w:val="24"/>
              </w:rPr>
            </w:pPr>
          </w:p>
          <w:p w:rsidR="007F7265" w:rsidRPr="00E865DC" w:rsidRDefault="007F7265" w:rsidP="007F7265">
            <w:pPr>
              <w:tabs>
                <w:tab w:val="left" w:pos="4966"/>
              </w:tabs>
              <w:rPr>
                <w:rFonts w:ascii="Arial" w:eastAsia="Arial" w:hAnsi="Arial" w:cs="Arial"/>
                <w:sz w:val="24"/>
                <w:szCs w:val="24"/>
              </w:rPr>
            </w:pPr>
            <w:r w:rsidRPr="00E865DC">
              <w:rPr>
                <w:rFonts w:ascii="Arial" w:eastAsia="Arial" w:hAnsi="Arial" w:cs="Arial"/>
                <w:sz w:val="24"/>
                <w:szCs w:val="24"/>
              </w:rPr>
              <w:t>Oct 2018</w:t>
            </w:r>
          </w:p>
          <w:p w:rsidR="007F7265" w:rsidRPr="00E865DC" w:rsidRDefault="007F7265" w:rsidP="007F7265">
            <w:pPr>
              <w:tabs>
                <w:tab w:val="left" w:pos="4966"/>
              </w:tabs>
              <w:rPr>
                <w:rFonts w:ascii="Arial" w:eastAsia="Arial" w:hAnsi="Arial" w:cs="Arial"/>
                <w:sz w:val="24"/>
                <w:szCs w:val="24"/>
              </w:rPr>
            </w:pPr>
          </w:p>
          <w:p w:rsidR="007F7265" w:rsidRPr="00E865DC" w:rsidRDefault="007F7265" w:rsidP="007F7265">
            <w:pPr>
              <w:tabs>
                <w:tab w:val="left" w:pos="4966"/>
              </w:tabs>
              <w:rPr>
                <w:rFonts w:ascii="Arial" w:eastAsia="Arial" w:hAnsi="Arial" w:cs="Arial"/>
                <w:sz w:val="24"/>
                <w:szCs w:val="24"/>
              </w:rPr>
            </w:pPr>
          </w:p>
          <w:p w:rsidR="007F7265" w:rsidRPr="00E865DC" w:rsidRDefault="007F7265" w:rsidP="007F7265">
            <w:pPr>
              <w:tabs>
                <w:tab w:val="left" w:pos="4966"/>
              </w:tabs>
              <w:rPr>
                <w:rFonts w:ascii="Arial" w:eastAsia="Arial" w:hAnsi="Arial" w:cs="Arial"/>
                <w:sz w:val="24"/>
                <w:szCs w:val="24"/>
              </w:rPr>
            </w:pPr>
          </w:p>
          <w:p w:rsidR="007F7265" w:rsidRPr="00E865DC" w:rsidRDefault="007F7265" w:rsidP="007F7265">
            <w:pPr>
              <w:tabs>
                <w:tab w:val="left" w:pos="4966"/>
              </w:tabs>
              <w:rPr>
                <w:rFonts w:ascii="Arial" w:eastAsia="Arial" w:hAnsi="Arial" w:cs="Arial"/>
                <w:sz w:val="24"/>
                <w:szCs w:val="24"/>
              </w:rPr>
            </w:pPr>
            <w:r w:rsidRPr="00E865DC">
              <w:rPr>
                <w:rFonts w:ascii="Arial" w:eastAsia="Arial" w:hAnsi="Arial" w:cs="Arial"/>
                <w:sz w:val="24"/>
                <w:szCs w:val="24"/>
              </w:rPr>
              <w:t>Oct 2018</w:t>
            </w:r>
          </w:p>
          <w:p w:rsidR="007F7265" w:rsidRPr="00E865DC" w:rsidRDefault="007F7265" w:rsidP="007F7265">
            <w:pPr>
              <w:tabs>
                <w:tab w:val="left" w:pos="4966"/>
              </w:tabs>
              <w:rPr>
                <w:rFonts w:ascii="Arial" w:eastAsia="Arial" w:hAnsi="Arial" w:cs="Arial"/>
                <w:sz w:val="24"/>
                <w:szCs w:val="24"/>
              </w:rPr>
            </w:pPr>
          </w:p>
          <w:p w:rsidR="007F7265" w:rsidRPr="00E865DC" w:rsidRDefault="007F7265" w:rsidP="007F7265">
            <w:pPr>
              <w:tabs>
                <w:tab w:val="left" w:pos="4966"/>
              </w:tabs>
              <w:rPr>
                <w:rFonts w:ascii="Arial" w:eastAsia="Arial" w:hAnsi="Arial" w:cs="Arial"/>
                <w:sz w:val="24"/>
                <w:szCs w:val="24"/>
              </w:rPr>
            </w:pPr>
          </w:p>
          <w:p w:rsidR="007F7265" w:rsidRPr="00E865DC" w:rsidRDefault="007F7265" w:rsidP="007F7265">
            <w:pPr>
              <w:tabs>
                <w:tab w:val="left" w:pos="4966"/>
              </w:tabs>
              <w:rPr>
                <w:rFonts w:ascii="Arial" w:eastAsia="Arial" w:hAnsi="Arial" w:cs="Arial"/>
                <w:sz w:val="24"/>
                <w:szCs w:val="24"/>
              </w:rPr>
            </w:pPr>
          </w:p>
          <w:p w:rsidR="007F7265" w:rsidRPr="00E865DC" w:rsidRDefault="007F7265" w:rsidP="007F7265">
            <w:pPr>
              <w:tabs>
                <w:tab w:val="left" w:pos="4966"/>
              </w:tabs>
              <w:rPr>
                <w:rFonts w:ascii="Arial" w:eastAsia="Arial" w:hAnsi="Arial" w:cs="Arial"/>
                <w:sz w:val="24"/>
                <w:szCs w:val="24"/>
              </w:rPr>
            </w:pPr>
            <w:r w:rsidRPr="00E865DC">
              <w:rPr>
                <w:rFonts w:ascii="Arial" w:eastAsia="Arial" w:hAnsi="Arial" w:cs="Arial"/>
                <w:sz w:val="24"/>
                <w:szCs w:val="24"/>
              </w:rPr>
              <w:t>September 2018</w:t>
            </w:r>
          </w:p>
          <w:p w:rsidR="007F7265" w:rsidRPr="00E865DC" w:rsidRDefault="007F7265" w:rsidP="007F7265">
            <w:pPr>
              <w:tabs>
                <w:tab w:val="left" w:pos="4966"/>
              </w:tabs>
              <w:rPr>
                <w:rFonts w:ascii="Arial" w:eastAsia="Arial" w:hAnsi="Arial" w:cs="Arial"/>
                <w:sz w:val="24"/>
                <w:szCs w:val="24"/>
              </w:rPr>
            </w:pPr>
          </w:p>
          <w:p w:rsidR="007F7265" w:rsidRPr="00E865DC" w:rsidRDefault="007F7265" w:rsidP="007F7265">
            <w:pPr>
              <w:tabs>
                <w:tab w:val="left" w:pos="4966"/>
              </w:tabs>
              <w:rPr>
                <w:rFonts w:ascii="Arial" w:eastAsia="Arial" w:hAnsi="Arial" w:cs="Arial"/>
                <w:sz w:val="24"/>
                <w:szCs w:val="24"/>
              </w:rPr>
            </w:pPr>
            <w:r w:rsidRPr="00E865DC">
              <w:rPr>
                <w:rFonts w:ascii="Arial" w:eastAsia="Arial" w:hAnsi="Arial" w:cs="Arial"/>
                <w:sz w:val="24"/>
                <w:szCs w:val="24"/>
              </w:rPr>
              <w:t>September 2018</w:t>
            </w:r>
          </w:p>
        </w:tc>
        <w:tc>
          <w:tcPr>
            <w:tcW w:w="1891" w:type="dxa"/>
            <w:gridSpan w:val="2"/>
            <w:tcBorders>
              <w:bottom w:val="nil"/>
            </w:tcBorders>
          </w:tcPr>
          <w:p w:rsidR="007F7265" w:rsidRDefault="007F7265" w:rsidP="007F7265">
            <w:pPr>
              <w:widowControl/>
              <w:rPr>
                <w:rFonts w:ascii="Arial" w:hAnsi="Arial" w:cs="Arial"/>
                <w:sz w:val="24"/>
                <w:szCs w:val="24"/>
                <w:lang w:val="en-GB"/>
              </w:rPr>
            </w:pPr>
          </w:p>
          <w:p w:rsidR="00127461" w:rsidRPr="00E865DC" w:rsidRDefault="00127461" w:rsidP="007F7265">
            <w:pPr>
              <w:widowControl/>
              <w:rPr>
                <w:rFonts w:ascii="Arial" w:hAnsi="Arial" w:cs="Arial"/>
                <w:sz w:val="24"/>
                <w:szCs w:val="24"/>
                <w:lang w:val="en-GB"/>
              </w:rPr>
            </w:pPr>
            <w:r w:rsidRPr="00127461">
              <w:rPr>
                <w:rFonts w:ascii="Arial" w:hAnsi="Arial" w:cs="Arial"/>
                <w:sz w:val="24"/>
                <w:szCs w:val="24"/>
                <w:lang w:val="en-GB"/>
              </w:rPr>
              <w:t>Complete</w:t>
            </w:r>
          </w:p>
        </w:tc>
      </w:tr>
      <w:tr w:rsidR="00B17D05" w:rsidRPr="00E865DC" w:rsidTr="006D2491">
        <w:trPr>
          <w:trHeight w:val="687"/>
        </w:trPr>
        <w:tc>
          <w:tcPr>
            <w:tcW w:w="6912" w:type="dxa"/>
            <w:gridSpan w:val="2"/>
            <w:tcBorders>
              <w:top w:val="nil"/>
            </w:tcBorders>
          </w:tcPr>
          <w:p w:rsidR="00B17D05" w:rsidRPr="00B17D05" w:rsidRDefault="00B17D05" w:rsidP="000C3D13">
            <w:pPr>
              <w:pStyle w:val="ListParagraph"/>
              <w:numPr>
                <w:ilvl w:val="0"/>
                <w:numId w:val="34"/>
              </w:numPr>
              <w:tabs>
                <w:tab w:val="left" w:pos="4966"/>
              </w:tabs>
              <w:rPr>
                <w:rFonts w:ascii="Arial" w:eastAsia="Arial" w:hAnsi="Arial" w:cs="Arial"/>
                <w:sz w:val="24"/>
                <w:szCs w:val="24"/>
              </w:rPr>
            </w:pPr>
            <w:r>
              <w:rPr>
                <w:rFonts w:ascii="Arial" w:eastAsia="Arial" w:hAnsi="Arial" w:cs="Arial"/>
                <w:sz w:val="24"/>
                <w:szCs w:val="24"/>
              </w:rPr>
              <w:t>Arrange for an audit of activity following Missing Monday meetings by an individual who does not sit on the Missing Mondays officer group to report on impact and effectiveness of Missing Mondays approach</w:t>
            </w:r>
          </w:p>
        </w:tc>
        <w:tc>
          <w:tcPr>
            <w:tcW w:w="1418" w:type="dxa"/>
            <w:tcBorders>
              <w:top w:val="nil"/>
            </w:tcBorders>
          </w:tcPr>
          <w:p w:rsidR="00B17D05" w:rsidRDefault="00B17D05" w:rsidP="007F7265">
            <w:pPr>
              <w:widowControl/>
              <w:rPr>
                <w:rFonts w:ascii="Arial" w:eastAsia="Arial" w:hAnsi="Arial" w:cs="Arial"/>
                <w:sz w:val="24"/>
                <w:szCs w:val="24"/>
              </w:rPr>
            </w:pPr>
          </w:p>
          <w:p w:rsidR="00E25431" w:rsidRPr="00E865DC" w:rsidRDefault="00E25431" w:rsidP="00B9077A">
            <w:pPr>
              <w:widowControl/>
              <w:rPr>
                <w:rFonts w:ascii="Arial" w:eastAsia="Arial" w:hAnsi="Arial" w:cs="Arial"/>
                <w:sz w:val="24"/>
                <w:szCs w:val="24"/>
              </w:rPr>
            </w:pPr>
          </w:p>
        </w:tc>
        <w:tc>
          <w:tcPr>
            <w:tcW w:w="2551" w:type="dxa"/>
            <w:tcBorders>
              <w:top w:val="nil"/>
            </w:tcBorders>
          </w:tcPr>
          <w:p w:rsidR="00B17D05" w:rsidRDefault="00B17D05" w:rsidP="007F7265">
            <w:pPr>
              <w:widowControl/>
              <w:rPr>
                <w:rFonts w:ascii="Arial" w:hAnsi="Arial" w:cs="Arial"/>
                <w:sz w:val="24"/>
                <w:szCs w:val="24"/>
                <w:lang w:val="en-GB"/>
              </w:rPr>
            </w:pPr>
          </w:p>
          <w:p w:rsidR="005D0DF2" w:rsidRPr="00E865DC" w:rsidRDefault="005D0DF2" w:rsidP="007F7265">
            <w:pPr>
              <w:widowControl/>
              <w:rPr>
                <w:rFonts w:ascii="Arial" w:hAnsi="Arial" w:cs="Arial"/>
                <w:sz w:val="24"/>
                <w:szCs w:val="24"/>
                <w:lang w:val="en-GB"/>
              </w:rPr>
            </w:pPr>
            <w:r>
              <w:rPr>
                <w:rFonts w:ascii="Arial" w:hAnsi="Arial" w:cs="Arial"/>
                <w:sz w:val="24"/>
                <w:szCs w:val="24"/>
                <w:lang w:val="en-GB"/>
              </w:rPr>
              <w:t>Audit support</w:t>
            </w:r>
          </w:p>
        </w:tc>
        <w:tc>
          <w:tcPr>
            <w:tcW w:w="1559" w:type="dxa"/>
            <w:tcBorders>
              <w:top w:val="nil"/>
            </w:tcBorders>
          </w:tcPr>
          <w:p w:rsidR="00B17D05" w:rsidRDefault="00B17D05" w:rsidP="007F7265">
            <w:pPr>
              <w:tabs>
                <w:tab w:val="left" w:pos="4966"/>
              </w:tabs>
              <w:rPr>
                <w:rFonts w:ascii="Arial" w:eastAsia="Arial" w:hAnsi="Arial" w:cs="Arial"/>
                <w:sz w:val="24"/>
                <w:szCs w:val="24"/>
              </w:rPr>
            </w:pPr>
          </w:p>
          <w:p w:rsidR="005D0DF2" w:rsidRPr="00E865DC" w:rsidRDefault="005D0DF2" w:rsidP="007F7265">
            <w:pPr>
              <w:tabs>
                <w:tab w:val="left" w:pos="4966"/>
              </w:tabs>
              <w:rPr>
                <w:rFonts w:ascii="Arial" w:eastAsia="Arial" w:hAnsi="Arial" w:cs="Arial"/>
                <w:sz w:val="24"/>
                <w:szCs w:val="24"/>
              </w:rPr>
            </w:pPr>
            <w:r>
              <w:rPr>
                <w:rFonts w:ascii="Arial" w:eastAsia="Arial" w:hAnsi="Arial" w:cs="Arial"/>
                <w:sz w:val="24"/>
                <w:szCs w:val="24"/>
              </w:rPr>
              <w:t>Jan 2019</w:t>
            </w:r>
          </w:p>
        </w:tc>
        <w:tc>
          <w:tcPr>
            <w:tcW w:w="1891" w:type="dxa"/>
            <w:gridSpan w:val="2"/>
            <w:tcBorders>
              <w:top w:val="nil"/>
            </w:tcBorders>
          </w:tcPr>
          <w:p w:rsidR="00B17D05" w:rsidRPr="00E865DC" w:rsidRDefault="00B17D05" w:rsidP="007F7265">
            <w:pPr>
              <w:widowControl/>
              <w:rPr>
                <w:rFonts w:ascii="Arial" w:hAnsi="Arial" w:cs="Arial"/>
                <w:sz w:val="24"/>
                <w:szCs w:val="24"/>
                <w:lang w:val="en-GB"/>
              </w:rPr>
            </w:pPr>
          </w:p>
        </w:tc>
      </w:tr>
    </w:tbl>
    <w:p w:rsidR="007F7265" w:rsidRPr="00E865DC" w:rsidRDefault="007F7265" w:rsidP="00193495">
      <w:pPr>
        <w:widowControl/>
        <w:rPr>
          <w:rFonts w:ascii="Arial" w:hAnsi="Arial" w:cs="Arial"/>
          <w:sz w:val="24"/>
          <w:szCs w:val="24"/>
          <w:u w:val="single"/>
          <w:lang w:val="en-GB"/>
        </w:rPr>
      </w:pPr>
    </w:p>
    <w:p w:rsidR="001A6BD7" w:rsidRPr="00E865DC" w:rsidRDefault="001A6BD7" w:rsidP="00193495">
      <w:pPr>
        <w:widowControl/>
        <w:rPr>
          <w:rFonts w:ascii="Arial" w:hAnsi="Arial" w:cs="Arial"/>
          <w:sz w:val="24"/>
          <w:szCs w:val="24"/>
          <w:u w:val="single"/>
          <w:lang w:val="en-GB"/>
        </w:rPr>
      </w:pPr>
    </w:p>
    <w:p w:rsidR="001A6BD7" w:rsidRPr="00E865DC" w:rsidRDefault="001A6BD7" w:rsidP="00193495">
      <w:pPr>
        <w:widowControl/>
        <w:rPr>
          <w:rFonts w:ascii="Arial" w:hAnsi="Arial" w:cs="Arial"/>
          <w:sz w:val="24"/>
          <w:szCs w:val="24"/>
          <w:u w:val="single"/>
          <w:lang w:val="en-GB"/>
        </w:rPr>
      </w:pPr>
    </w:p>
    <w:p w:rsidR="00193495" w:rsidRPr="00E865DC" w:rsidRDefault="00193495" w:rsidP="00193495">
      <w:pPr>
        <w:widowControl/>
        <w:rPr>
          <w:rFonts w:ascii="Arial" w:hAnsi="Arial" w:cs="Arial"/>
          <w:b/>
          <w:sz w:val="24"/>
          <w:szCs w:val="24"/>
          <w:u w:val="single"/>
          <w:lang w:val="en-GB"/>
        </w:rPr>
      </w:pPr>
    </w:p>
    <w:p w:rsidR="00193495" w:rsidRPr="00E865DC" w:rsidRDefault="00193495" w:rsidP="00193495">
      <w:pPr>
        <w:widowControl/>
        <w:rPr>
          <w:rFonts w:ascii="Arial" w:hAnsi="Arial" w:cs="Arial"/>
          <w:sz w:val="24"/>
          <w:szCs w:val="24"/>
          <w:lang w:val="en-GB"/>
        </w:rPr>
      </w:pPr>
    </w:p>
    <w:p w:rsidR="00193495" w:rsidRPr="00E865DC" w:rsidRDefault="00193495" w:rsidP="00193495">
      <w:pPr>
        <w:widowControl/>
        <w:rPr>
          <w:rFonts w:ascii="Arial" w:hAnsi="Arial" w:cs="Arial"/>
          <w:sz w:val="24"/>
          <w:szCs w:val="24"/>
          <w:lang w:val="en-GB"/>
        </w:rPr>
      </w:pPr>
    </w:p>
    <w:p w:rsidR="00193495" w:rsidRPr="00E865DC" w:rsidRDefault="00193495" w:rsidP="00193495">
      <w:pPr>
        <w:widowControl/>
        <w:rPr>
          <w:rFonts w:ascii="Arial" w:hAnsi="Arial" w:cs="Arial"/>
          <w:sz w:val="24"/>
          <w:szCs w:val="24"/>
          <w:lang w:val="en-GB"/>
        </w:rPr>
      </w:pPr>
    </w:p>
    <w:p w:rsidR="00193495" w:rsidRPr="00E865DC" w:rsidRDefault="00193495" w:rsidP="00193495">
      <w:pPr>
        <w:widowControl/>
        <w:rPr>
          <w:rFonts w:ascii="Arial" w:hAnsi="Arial" w:cs="Arial"/>
          <w:sz w:val="24"/>
          <w:szCs w:val="24"/>
          <w:lang w:val="en-GB"/>
        </w:rPr>
      </w:pPr>
    </w:p>
    <w:p w:rsidR="00193495" w:rsidRPr="00E865DC" w:rsidRDefault="00193495" w:rsidP="00193495">
      <w:pPr>
        <w:widowControl/>
        <w:rPr>
          <w:rFonts w:ascii="Arial" w:hAnsi="Arial" w:cs="Arial"/>
          <w:sz w:val="24"/>
          <w:szCs w:val="24"/>
          <w:lang w:val="en-GB"/>
        </w:rPr>
      </w:pPr>
    </w:p>
    <w:p w:rsidR="00193495" w:rsidRPr="00E865DC" w:rsidRDefault="00193495" w:rsidP="00193495">
      <w:pPr>
        <w:widowControl/>
        <w:rPr>
          <w:rFonts w:ascii="Arial" w:hAnsi="Arial" w:cs="Arial"/>
          <w:sz w:val="24"/>
          <w:szCs w:val="24"/>
          <w:lang w:val="en-GB"/>
        </w:rPr>
      </w:pPr>
    </w:p>
    <w:p w:rsidR="00193495" w:rsidRPr="00E865DC" w:rsidRDefault="00193495" w:rsidP="00193495">
      <w:pPr>
        <w:widowControl/>
        <w:rPr>
          <w:rFonts w:ascii="Arial" w:hAnsi="Arial" w:cs="Arial"/>
          <w:sz w:val="24"/>
          <w:szCs w:val="24"/>
          <w:lang w:val="en-GB"/>
        </w:rPr>
      </w:pPr>
    </w:p>
    <w:p w:rsidR="00193495" w:rsidRPr="00E865DC" w:rsidRDefault="00193495" w:rsidP="00193495">
      <w:pPr>
        <w:widowControl/>
        <w:rPr>
          <w:rFonts w:ascii="Arial" w:hAnsi="Arial" w:cs="Arial"/>
          <w:sz w:val="24"/>
          <w:szCs w:val="24"/>
          <w:lang w:val="en-GB"/>
        </w:rPr>
      </w:pPr>
    </w:p>
    <w:p w:rsidR="004E7656" w:rsidRPr="00E865DC" w:rsidRDefault="004E7656" w:rsidP="00695B5B">
      <w:pPr>
        <w:spacing w:before="69"/>
        <w:ind w:right="680"/>
        <w:rPr>
          <w:rFonts w:ascii="Arial" w:hAnsi="Arial" w:cs="Arial"/>
          <w:b/>
          <w:spacing w:val="-4"/>
          <w:sz w:val="24"/>
          <w:szCs w:val="24"/>
          <w:u w:val="single"/>
        </w:rPr>
      </w:pPr>
    </w:p>
    <w:p w:rsidR="004E7656" w:rsidRPr="00E865DC" w:rsidRDefault="004E7656" w:rsidP="00695B5B">
      <w:pPr>
        <w:spacing w:before="69"/>
        <w:ind w:right="680"/>
        <w:rPr>
          <w:rFonts w:ascii="Arial" w:hAnsi="Arial" w:cs="Arial"/>
          <w:b/>
          <w:spacing w:val="-4"/>
          <w:sz w:val="24"/>
          <w:szCs w:val="24"/>
          <w:u w:val="single"/>
        </w:rPr>
      </w:pPr>
    </w:p>
    <w:p w:rsidR="004E7656" w:rsidRPr="00E865DC" w:rsidRDefault="004E7656" w:rsidP="00695B5B">
      <w:pPr>
        <w:spacing w:before="69"/>
        <w:ind w:right="680"/>
        <w:rPr>
          <w:rFonts w:ascii="Arial" w:hAnsi="Arial" w:cs="Arial"/>
          <w:b/>
          <w:spacing w:val="-4"/>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4E7656" w:rsidRPr="00E865DC" w:rsidRDefault="004E7656" w:rsidP="00695B5B">
      <w:pPr>
        <w:spacing w:before="69"/>
        <w:ind w:right="680"/>
        <w:rPr>
          <w:rFonts w:ascii="Arial" w:hAnsi="Arial" w:cs="Arial"/>
          <w:b/>
          <w:sz w:val="24"/>
          <w:szCs w:val="24"/>
          <w:u w:val="single"/>
        </w:rPr>
      </w:pPr>
    </w:p>
    <w:p w:rsidR="002D7138" w:rsidRPr="00E865DC" w:rsidRDefault="00EF314E" w:rsidP="00E865DC">
      <w:pPr>
        <w:spacing w:before="69"/>
        <w:ind w:right="680"/>
        <w:jc w:val="center"/>
        <w:rPr>
          <w:rFonts w:ascii="Arial" w:hAnsi="Arial" w:cs="Arial"/>
          <w:b/>
          <w:sz w:val="24"/>
          <w:szCs w:val="24"/>
          <w:u w:val="single"/>
        </w:rPr>
      </w:pPr>
      <w:r>
        <w:rPr>
          <w:rFonts w:ascii="Arial" w:hAnsi="Arial" w:cs="Arial"/>
          <w:b/>
          <w:sz w:val="24"/>
          <w:szCs w:val="24"/>
          <w:u w:val="single"/>
        </w:rPr>
        <w:lastRenderedPageBreak/>
        <w:t>Workstream</w:t>
      </w:r>
      <w:r w:rsidR="00877BAD" w:rsidRPr="00E865DC">
        <w:rPr>
          <w:rFonts w:ascii="Arial" w:hAnsi="Arial" w:cs="Arial"/>
          <w:b/>
          <w:sz w:val="24"/>
          <w:szCs w:val="24"/>
          <w:u w:val="single"/>
        </w:rPr>
        <w:t xml:space="preserve"> 1</w:t>
      </w:r>
      <w:r w:rsidR="00695B5B" w:rsidRPr="00E865DC">
        <w:rPr>
          <w:rFonts w:ascii="Arial" w:hAnsi="Arial" w:cs="Arial"/>
          <w:b/>
          <w:sz w:val="24"/>
          <w:szCs w:val="24"/>
          <w:u w:val="single"/>
        </w:rPr>
        <w:t xml:space="preserve"> </w:t>
      </w:r>
      <w:r w:rsidR="002D7138" w:rsidRPr="00E865DC">
        <w:rPr>
          <w:rFonts w:ascii="Arial" w:hAnsi="Arial" w:cs="Arial"/>
          <w:b/>
          <w:sz w:val="24"/>
          <w:szCs w:val="24"/>
          <w:u w:val="single"/>
        </w:rPr>
        <w:t>– Local Offer</w:t>
      </w:r>
    </w:p>
    <w:p w:rsidR="00E865DC" w:rsidRDefault="00E865DC" w:rsidP="00E865DC">
      <w:pPr>
        <w:spacing w:before="69"/>
        <w:ind w:right="680"/>
        <w:jc w:val="center"/>
        <w:rPr>
          <w:rFonts w:ascii="Arial" w:hAnsi="Arial" w:cs="Arial"/>
          <w:b/>
          <w:sz w:val="24"/>
          <w:szCs w:val="24"/>
          <w:u w:val="single"/>
        </w:rPr>
      </w:pPr>
    </w:p>
    <w:p w:rsidR="00FD70CD" w:rsidRPr="00E865DC" w:rsidRDefault="00877BAD" w:rsidP="00E865DC">
      <w:pPr>
        <w:spacing w:before="69"/>
        <w:ind w:right="680"/>
        <w:jc w:val="center"/>
        <w:rPr>
          <w:rFonts w:ascii="Arial" w:hAnsi="Arial" w:cs="Arial"/>
          <w:b/>
          <w:sz w:val="24"/>
          <w:szCs w:val="24"/>
          <w:u w:val="single"/>
        </w:rPr>
      </w:pPr>
      <w:r>
        <w:rPr>
          <w:rFonts w:ascii="Arial" w:hAnsi="Arial" w:cs="Arial"/>
          <w:b/>
          <w:sz w:val="24"/>
          <w:szCs w:val="24"/>
          <w:u w:val="single"/>
        </w:rPr>
        <w:t xml:space="preserve">Leads: Penny Richardson (WCC), </w:t>
      </w:r>
      <w:r w:rsidR="003E10E6">
        <w:rPr>
          <w:rFonts w:ascii="Arial" w:hAnsi="Arial" w:cs="Arial"/>
          <w:b/>
          <w:sz w:val="24"/>
          <w:szCs w:val="24"/>
          <w:u w:val="single"/>
        </w:rPr>
        <w:t>Sally-Anne Osbourne</w:t>
      </w:r>
      <w:r w:rsidR="00FD70CD" w:rsidRPr="00E865DC">
        <w:rPr>
          <w:rFonts w:ascii="Arial" w:hAnsi="Arial" w:cs="Arial"/>
          <w:b/>
          <w:sz w:val="24"/>
          <w:szCs w:val="24"/>
          <w:u w:val="single"/>
        </w:rPr>
        <w:t xml:space="preserve"> (WH&amp;CT)</w:t>
      </w:r>
      <w:r w:rsidR="003E10E6">
        <w:rPr>
          <w:rFonts w:ascii="Arial" w:hAnsi="Arial" w:cs="Arial"/>
          <w:b/>
          <w:sz w:val="24"/>
          <w:szCs w:val="24"/>
          <w:u w:val="single"/>
        </w:rPr>
        <w:t xml:space="preserve"> </w:t>
      </w:r>
    </w:p>
    <w:p w:rsidR="001F66AC" w:rsidRPr="00E865DC" w:rsidRDefault="001F66AC" w:rsidP="00695B5B">
      <w:pPr>
        <w:spacing w:before="69"/>
        <w:ind w:right="680"/>
        <w:rPr>
          <w:rFonts w:ascii="Arial" w:hAnsi="Arial" w:cs="Arial"/>
          <w:b/>
          <w:sz w:val="24"/>
          <w:szCs w:val="24"/>
          <w:u w:val="single"/>
        </w:rPr>
      </w:pPr>
    </w:p>
    <w:p w:rsidR="001F66AC" w:rsidRPr="00E865DC" w:rsidRDefault="001F66AC" w:rsidP="00695B5B">
      <w:pPr>
        <w:spacing w:before="69"/>
        <w:ind w:right="680"/>
        <w:rPr>
          <w:rFonts w:ascii="Arial" w:hAnsi="Arial" w:cs="Arial"/>
          <w:sz w:val="24"/>
          <w:szCs w:val="24"/>
        </w:rPr>
      </w:pPr>
      <w:r w:rsidRPr="00E865DC">
        <w:rPr>
          <w:rFonts w:ascii="Arial" w:hAnsi="Arial" w:cs="Arial"/>
          <w:sz w:val="24"/>
          <w:szCs w:val="24"/>
        </w:rPr>
        <w:t>Worcesters</w:t>
      </w:r>
      <w:r w:rsidR="00C20C27" w:rsidRPr="00E865DC">
        <w:rPr>
          <w:rFonts w:ascii="Arial" w:hAnsi="Arial" w:cs="Arial"/>
          <w:sz w:val="24"/>
          <w:szCs w:val="24"/>
        </w:rPr>
        <w:t>h</w:t>
      </w:r>
      <w:r w:rsidRPr="00E865DC">
        <w:rPr>
          <w:rFonts w:ascii="Arial" w:hAnsi="Arial" w:cs="Arial"/>
          <w:sz w:val="24"/>
          <w:szCs w:val="24"/>
        </w:rPr>
        <w:t xml:space="preserve">ire </w:t>
      </w:r>
      <w:r w:rsidR="00D47073" w:rsidRPr="00E865DC">
        <w:rPr>
          <w:rFonts w:ascii="Arial" w:hAnsi="Arial" w:cs="Arial"/>
          <w:sz w:val="24"/>
          <w:szCs w:val="24"/>
        </w:rPr>
        <w:t>parents/c</w:t>
      </w:r>
      <w:r w:rsidRPr="00E865DC">
        <w:rPr>
          <w:rFonts w:ascii="Arial" w:hAnsi="Arial" w:cs="Arial"/>
          <w:sz w:val="24"/>
          <w:szCs w:val="24"/>
        </w:rPr>
        <w:t>arers and their children and young people, and professionals working in the Area, are not a</w:t>
      </w:r>
      <w:r w:rsidR="00C54F1B" w:rsidRPr="00E865DC">
        <w:rPr>
          <w:rFonts w:ascii="Arial" w:hAnsi="Arial" w:cs="Arial"/>
          <w:sz w:val="24"/>
          <w:szCs w:val="24"/>
        </w:rPr>
        <w:t>ble to access up</w:t>
      </w:r>
      <w:r w:rsidR="009A1101" w:rsidRPr="00E865DC">
        <w:rPr>
          <w:rFonts w:ascii="Arial" w:hAnsi="Arial" w:cs="Arial"/>
          <w:sz w:val="24"/>
          <w:szCs w:val="24"/>
        </w:rPr>
        <w:t xml:space="preserve"> </w:t>
      </w:r>
      <w:r w:rsidR="00C54F1B" w:rsidRPr="00E865DC">
        <w:rPr>
          <w:rFonts w:ascii="Arial" w:hAnsi="Arial" w:cs="Arial"/>
          <w:sz w:val="24"/>
          <w:szCs w:val="24"/>
        </w:rPr>
        <w:t>to</w:t>
      </w:r>
      <w:r w:rsidR="009A1101" w:rsidRPr="00E865DC">
        <w:rPr>
          <w:rFonts w:ascii="Arial" w:hAnsi="Arial" w:cs="Arial"/>
          <w:sz w:val="24"/>
          <w:szCs w:val="24"/>
        </w:rPr>
        <w:t xml:space="preserve"> </w:t>
      </w:r>
      <w:r w:rsidR="00C54F1B" w:rsidRPr="00E865DC">
        <w:rPr>
          <w:rFonts w:ascii="Arial" w:hAnsi="Arial" w:cs="Arial"/>
          <w:sz w:val="24"/>
          <w:szCs w:val="24"/>
        </w:rPr>
        <w:t>date and accurat</w:t>
      </w:r>
      <w:r w:rsidRPr="00E865DC">
        <w:rPr>
          <w:rFonts w:ascii="Arial" w:hAnsi="Arial" w:cs="Arial"/>
          <w:sz w:val="24"/>
          <w:szCs w:val="24"/>
        </w:rPr>
        <w:t xml:space="preserve">e information </w:t>
      </w:r>
      <w:r w:rsidR="009A1101" w:rsidRPr="00E865DC">
        <w:rPr>
          <w:rFonts w:ascii="Arial" w:hAnsi="Arial" w:cs="Arial"/>
          <w:sz w:val="24"/>
          <w:szCs w:val="24"/>
        </w:rPr>
        <w:t xml:space="preserve">about </w:t>
      </w:r>
      <w:r w:rsidRPr="00E865DC">
        <w:rPr>
          <w:rFonts w:ascii="Arial" w:hAnsi="Arial" w:cs="Arial"/>
          <w:sz w:val="24"/>
          <w:szCs w:val="24"/>
        </w:rPr>
        <w:t>provision, facilities and arrangements for children and young people</w:t>
      </w:r>
      <w:r w:rsidR="00C54F1B" w:rsidRPr="00E865DC">
        <w:rPr>
          <w:rFonts w:ascii="Arial" w:hAnsi="Arial" w:cs="Arial"/>
          <w:sz w:val="24"/>
          <w:szCs w:val="24"/>
        </w:rPr>
        <w:t xml:space="preserve"> with SEND. This </w:t>
      </w:r>
      <w:r w:rsidR="00EF314E">
        <w:rPr>
          <w:rFonts w:ascii="Arial" w:hAnsi="Arial" w:cs="Arial"/>
          <w:sz w:val="24"/>
          <w:szCs w:val="24"/>
        </w:rPr>
        <w:t>Workstream</w:t>
      </w:r>
      <w:r w:rsidR="00040B75" w:rsidRPr="00E865DC">
        <w:rPr>
          <w:rFonts w:ascii="Arial" w:hAnsi="Arial" w:cs="Arial"/>
          <w:sz w:val="24"/>
          <w:szCs w:val="24"/>
        </w:rPr>
        <w:t xml:space="preserve"> sets</w:t>
      </w:r>
      <w:r w:rsidR="00C54F1B" w:rsidRPr="00E865DC">
        <w:rPr>
          <w:rFonts w:ascii="Arial" w:hAnsi="Arial" w:cs="Arial"/>
          <w:sz w:val="24"/>
          <w:szCs w:val="24"/>
        </w:rPr>
        <w:t xml:space="preserve"> out p</w:t>
      </w:r>
      <w:r w:rsidR="00875E3E" w:rsidRPr="00E865DC">
        <w:rPr>
          <w:rFonts w:ascii="Arial" w:hAnsi="Arial" w:cs="Arial"/>
          <w:sz w:val="24"/>
          <w:szCs w:val="24"/>
        </w:rPr>
        <w:t>lans for improving the design, c</w:t>
      </w:r>
      <w:r w:rsidR="00C54F1B" w:rsidRPr="00E865DC">
        <w:rPr>
          <w:rFonts w:ascii="Arial" w:hAnsi="Arial" w:cs="Arial"/>
          <w:sz w:val="24"/>
          <w:szCs w:val="24"/>
        </w:rPr>
        <w:t xml:space="preserve">ontent and </w:t>
      </w:r>
      <w:r w:rsidR="00875E3E" w:rsidRPr="00E865DC">
        <w:rPr>
          <w:rFonts w:ascii="Arial" w:hAnsi="Arial" w:cs="Arial"/>
          <w:sz w:val="24"/>
          <w:szCs w:val="24"/>
        </w:rPr>
        <w:t>functionality</w:t>
      </w:r>
      <w:r w:rsidR="00C54F1B" w:rsidRPr="00E865DC">
        <w:rPr>
          <w:rFonts w:ascii="Arial" w:hAnsi="Arial" w:cs="Arial"/>
          <w:sz w:val="24"/>
          <w:szCs w:val="24"/>
        </w:rPr>
        <w:t xml:space="preserve"> of the website that hosts information about the Local Offer. </w:t>
      </w:r>
      <w:r w:rsidR="00875E3E" w:rsidRPr="00E865DC">
        <w:rPr>
          <w:rFonts w:ascii="Arial" w:hAnsi="Arial" w:cs="Arial"/>
          <w:sz w:val="24"/>
          <w:szCs w:val="24"/>
        </w:rPr>
        <w:t>Worcestershire's</w:t>
      </w:r>
      <w:r w:rsidR="00C54F1B" w:rsidRPr="00E865DC">
        <w:rPr>
          <w:rFonts w:ascii="Arial" w:hAnsi="Arial" w:cs="Arial"/>
          <w:sz w:val="24"/>
          <w:szCs w:val="24"/>
        </w:rPr>
        <w:t xml:space="preserve"> Local Offer is </w:t>
      </w:r>
      <w:r w:rsidR="00875E3E" w:rsidRPr="00E865DC">
        <w:rPr>
          <w:rFonts w:ascii="Arial" w:hAnsi="Arial" w:cs="Arial"/>
          <w:sz w:val="24"/>
          <w:szCs w:val="24"/>
        </w:rPr>
        <w:t xml:space="preserve">more than a website of information. It is </w:t>
      </w:r>
      <w:r w:rsidR="00C54F1B" w:rsidRPr="00E865DC">
        <w:rPr>
          <w:rFonts w:ascii="Arial" w:hAnsi="Arial" w:cs="Arial"/>
          <w:sz w:val="24"/>
          <w:szCs w:val="24"/>
        </w:rPr>
        <w:t>the totality of the special educational provision</w:t>
      </w:r>
      <w:r w:rsidR="00875E3E" w:rsidRPr="00E865DC">
        <w:rPr>
          <w:rFonts w:ascii="Arial" w:hAnsi="Arial" w:cs="Arial"/>
          <w:sz w:val="24"/>
          <w:szCs w:val="24"/>
        </w:rPr>
        <w:t xml:space="preserve">, arrangements, </w:t>
      </w:r>
      <w:r w:rsidR="00040B75" w:rsidRPr="00E865DC">
        <w:rPr>
          <w:rFonts w:ascii="Arial" w:hAnsi="Arial" w:cs="Arial"/>
          <w:sz w:val="24"/>
          <w:szCs w:val="24"/>
        </w:rPr>
        <w:t>processes that</w:t>
      </w:r>
      <w:r w:rsidR="00C54F1B" w:rsidRPr="00E865DC">
        <w:rPr>
          <w:rFonts w:ascii="Arial" w:hAnsi="Arial" w:cs="Arial"/>
          <w:sz w:val="24"/>
          <w:szCs w:val="24"/>
        </w:rPr>
        <w:t xml:space="preserve"> the Local Authority </w:t>
      </w:r>
      <w:r w:rsidR="00D47073" w:rsidRPr="00E865DC">
        <w:rPr>
          <w:rFonts w:ascii="Arial" w:hAnsi="Arial" w:cs="Arial"/>
          <w:sz w:val="24"/>
          <w:szCs w:val="24"/>
        </w:rPr>
        <w:t xml:space="preserve">and its statutory partners, </w:t>
      </w:r>
      <w:r w:rsidR="00875E3E" w:rsidRPr="00E865DC">
        <w:rPr>
          <w:rFonts w:ascii="Arial" w:hAnsi="Arial" w:cs="Arial"/>
          <w:sz w:val="24"/>
          <w:szCs w:val="24"/>
        </w:rPr>
        <w:t>Health and Social Care, expect</w:t>
      </w:r>
      <w:r w:rsidR="00C54F1B" w:rsidRPr="00E865DC">
        <w:rPr>
          <w:rFonts w:ascii="Arial" w:hAnsi="Arial" w:cs="Arial"/>
          <w:sz w:val="24"/>
          <w:szCs w:val="24"/>
        </w:rPr>
        <w:t xml:space="preserve"> to be available in Worcestershire for resident children and yo</w:t>
      </w:r>
      <w:r w:rsidR="00875E3E" w:rsidRPr="00E865DC">
        <w:rPr>
          <w:rFonts w:ascii="Arial" w:hAnsi="Arial" w:cs="Arial"/>
          <w:sz w:val="24"/>
          <w:szCs w:val="24"/>
        </w:rPr>
        <w:t>u</w:t>
      </w:r>
      <w:r w:rsidR="00C54F1B" w:rsidRPr="00E865DC">
        <w:rPr>
          <w:rFonts w:ascii="Arial" w:hAnsi="Arial" w:cs="Arial"/>
          <w:sz w:val="24"/>
          <w:szCs w:val="24"/>
        </w:rPr>
        <w:t xml:space="preserve">ng people with SEND between 0 and 25 years of age. </w:t>
      </w:r>
      <w:r w:rsidR="00875E3E" w:rsidRPr="00E865DC">
        <w:rPr>
          <w:rFonts w:ascii="Arial" w:hAnsi="Arial" w:cs="Arial"/>
          <w:sz w:val="24"/>
          <w:szCs w:val="24"/>
        </w:rPr>
        <w:t>Inspectors expressed concern</w:t>
      </w:r>
      <w:r w:rsidR="00BB749A" w:rsidRPr="00E865DC">
        <w:rPr>
          <w:rFonts w:ascii="Arial" w:hAnsi="Arial" w:cs="Arial"/>
          <w:sz w:val="24"/>
          <w:szCs w:val="24"/>
        </w:rPr>
        <w:t xml:space="preserve"> that there is a lack of suitable specialist provision. The Local Offer </w:t>
      </w:r>
      <w:r w:rsidR="00875E3E" w:rsidRPr="00E865DC">
        <w:rPr>
          <w:rFonts w:ascii="Arial" w:hAnsi="Arial" w:cs="Arial"/>
          <w:sz w:val="24"/>
          <w:szCs w:val="24"/>
        </w:rPr>
        <w:t>must also include information about</w:t>
      </w:r>
      <w:r w:rsidR="00BB749A" w:rsidRPr="00E865DC">
        <w:rPr>
          <w:rFonts w:ascii="Arial" w:hAnsi="Arial" w:cs="Arial"/>
          <w:sz w:val="24"/>
          <w:szCs w:val="24"/>
        </w:rPr>
        <w:t xml:space="preserve"> t</w:t>
      </w:r>
      <w:r w:rsidR="00C54F1B" w:rsidRPr="00E865DC">
        <w:rPr>
          <w:rFonts w:ascii="Arial" w:hAnsi="Arial" w:cs="Arial"/>
          <w:sz w:val="24"/>
          <w:szCs w:val="24"/>
        </w:rPr>
        <w:t xml:space="preserve">he arrangements for </w:t>
      </w:r>
      <w:r w:rsidR="00BB749A" w:rsidRPr="00E865DC">
        <w:rPr>
          <w:rFonts w:ascii="Arial" w:hAnsi="Arial" w:cs="Arial"/>
          <w:sz w:val="24"/>
          <w:szCs w:val="24"/>
        </w:rPr>
        <w:t xml:space="preserve">identification and </w:t>
      </w:r>
      <w:r w:rsidR="00C54F1B" w:rsidRPr="00E865DC">
        <w:rPr>
          <w:rFonts w:ascii="Arial" w:hAnsi="Arial" w:cs="Arial"/>
          <w:sz w:val="24"/>
          <w:szCs w:val="24"/>
        </w:rPr>
        <w:t>assessment</w:t>
      </w:r>
      <w:r w:rsidR="00BB749A" w:rsidRPr="00E865DC">
        <w:rPr>
          <w:rFonts w:ascii="Arial" w:hAnsi="Arial" w:cs="Arial"/>
          <w:sz w:val="24"/>
          <w:szCs w:val="24"/>
        </w:rPr>
        <w:t xml:space="preserve"> of need</w:t>
      </w:r>
      <w:r w:rsidR="00875E3E" w:rsidRPr="00E865DC">
        <w:rPr>
          <w:rFonts w:ascii="Arial" w:hAnsi="Arial" w:cs="Arial"/>
          <w:sz w:val="24"/>
          <w:szCs w:val="24"/>
        </w:rPr>
        <w:t>, and</w:t>
      </w:r>
      <w:r w:rsidR="00BB749A" w:rsidRPr="00E865DC">
        <w:rPr>
          <w:rFonts w:ascii="Arial" w:hAnsi="Arial" w:cs="Arial"/>
          <w:sz w:val="24"/>
          <w:szCs w:val="24"/>
        </w:rPr>
        <w:t xml:space="preserve"> how schools and settings are supported with specialist expertise and advice.</w:t>
      </w:r>
      <w:r w:rsidR="00040B75" w:rsidRPr="00E865DC">
        <w:rPr>
          <w:rFonts w:ascii="Arial" w:hAnsi="Arial" w:cs="Arial"/>
          <w:sz w:val="24"/>
          <w:szCs w:val="24"/>
        </w:rPr>
        <w:t xml:space="preserve"> </w:t>
      </w:r>
      <w:r w:rsidR="00875E3E" w:rsidRPr="00E865DC">
        <w:rPr>
          <w:rFonts w:ascii="Arial" w:hAnsi="Arial" w:cs="Arial"/>
          <w:sz w:val="24"/>
          <w:szCs w:val="24"/>
        </w:rPr>
        <w:t>T</w:t>
      </w:r>
      <w:r w:rsidR="00BB749A" w:rsidRPr="00E865DC">
        <w:rPr>
          <w:rFonts w:ascii="Arial" w:hAnsi="Arial" w:cs="Arial"/>
          <w:sz w:val="24"/>
          <w:szCs w:val="24"/>
        </w:rPr>
        <w:t xml:space="preserve">hese matters are relevant to this action plan as they are focal to the development to the </w:t>
      </w:r>
      <w:r w:rsidR="00040B75" w:rsidRPr="00E865DC">
        <w:rPr>
          <w:rFonts w:ascii="Arial" w:hAnsi="Arial" w:cs="Arial"/>
          <w:sz w:val="24"/>
          <w:szCs w:val="24"/>
        </w:rPr>
        <w:t>Graduated</w:t>
      </w:r>
      <w:r w:rsidR="00BB749A" w:rsidRPr="00E865DC">
        <w:rPr>
          <w:rFonts w:ascii="Arial" w:hAnsi="Arial" w:cs="Arial"/>
          <w:sz w:val="24"/>
          <w:szCs w:val="24"/>
        </w:rPr>
        <w:t xml:space="preserve"> Response in schools and settings (</w:t>
      </w:r>
      <w:r w:rsidR="00EF314E">
        <w:rPr>
          <w:rFonts w:ascii="Arial" w:hAnsi="Arial" w:cs="Arial"/>
          <w:sz w:val="24"/>
          <w:szCs w:val="24"/>
        </w:rPr>
        <w:t>Workstream</w:t>
      </w:r>
      <w:r w:rsidR="00BB749A" w:rsidRPr="00E865DC">
        <w:rPr>
          <w:rFonts w:ascii="Arial" w:hAnsi="Arial" w:cs="Arial"/>
          <w:sz w:val="24"/>
          <w:szCs w:val="24"/>
        </w:rPr>
        <w:t xml:space="preserve"> 2).</w:t>
      </w:r>
    </w:p>
    <w:p w:rsidR="00BB749A" w:rsidRPr="00E865DC" w:rsidRDefault="00BB749A" w:rsidP="00695B5B">
      <w:pPr>
        <w:spacing w:before="69"/>
        <w:ind w:right="680"/>
        <w:rPr>
          <w:rFonts w:ascii="Arial" w:hAnsi="Arial" w:cs="Arial"/>
          <w:sz w:val="24"/>
          <w:szCs w:val="24"/>
        </w:rPr>
      </w:pPr>
    </w:p>
    <w:p w:rsidR="00F01DF3" w:rsidRPr="00E865DC" w:rsidRDefault="001F66AC" w:rsidP="00F01DF3">
      <w:pPr>
        <w:widowControl/>
        <w:rPr>
          <w:rFonts w:ascii="Arial" w:hAnsi="Arial" w:cs="Arial"/>
          <w:b/>
          <w:sz w:val="24"/>
          <w:szCs w:val="24"/>
          <w:lang w:val="en-GB"/>
        </w:rPr>
      </w:pPr>
      <w:r w:rsidRPr="00E865DC">
        <w:rPr>
          <w:rFonts w:ascii="Arial" w:hAnsi="Arial" w:cs="Arial"/>
          <w:b/>
          <w:sz w:val="24"/>
          <w:szCs w:val="24"/>
          <w:lang w:val="en-GB"/>
        </w:rPr>
        <w:t>Key Concerns</w:t>
      </w:r>
      <w:r w:rsidR="00F01DF3" w:rsidRPr="00E865DC">
        <w:rPr>
          <w:rFonts w:ascii="Arial" w:hAnsi="Arial" w:cs="Arial"/>
          <w:b/>
          <w:sz w:val="24"/>
          <w:szCs w:val="24"/>
          <w:lang w:val="en-GB"/>
        </w:rPr>
        <w:t xml:space="preserve"> </w:t>
      </w: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b/>
          <w:sz w:val="24"/>
          <w:szCs w:val="24"/>
          <w:lang w:val="en-GB"/>
        </w:rPr>
      </w:pPr>
      <w:r w:rsidRPr="00E865DC">
        <w:rPr>
          <w:rFonts w:ascii="Arial" w:hAnsi="Arial" w:cs="Arial"/>
          <w:b/>
          <w:sz w:val="24"/>
          <w:szCs w:val="24"/>
          <w:u w:val="single"/>
          <w:lang w:val="en-GB"/>
        </w:rPr>
        <w:t xml:space="preserve">Key </w:t>
      </w:r>
      <w:r w:rsidR="001F66AC" w:rsidRPr="00E865DC">
        <w:rPr>
          <w:rFonts w:ascii="Arial" w:hAnsi="Arial" w:cs="Arial"/>
          <w:b/>
          <w:sz w:val="24"/>
          <w:szCs w:val="24"/>
          <w:u w:val="single"/>
          <w:lang w:val="en-GB"/>
        </w:rPr>
        <w:t>Concern</w:t>
      </w:r>
      <w:r w:rsidRPr="00E865DC">
        <w:rPr>
          <w:rFonts w:ascii="Arial" w:hAnsi="Arial" w:cs="Arial"/>
          <w:b/>
          <w:sz w:val="24"/>
          <w:szCs w:val="24"/>
          <w:u w:val="single"/>
          <w:lang w:val="en-GB"/>
        </w:rPr>
        <w:t xml:space="preserve"> 6</w:t>
      </w:r>
      <w:r w:rsidRPr="00E865DC">
        <w:rPr>
          <w:rFonts w:ascii="Arial" w:hAnsi="Arial" w:cs="Arial"/>
          <w:sz w:val="24"/>
          <w:szCs w:val="24"/>
          <w:lang w:val="en-GB"/>
        </w:rPr>
        <w:tab/>
      </w:r>
      <w:r w:rsidRPr="00E865DC">
        <w:rPr>
          <w:rFonts w:ascii="Arial" w:hAnsi="Arial" w:cs="Arial"/>
          <w:b/>
          <w:sz w:val="24"/>
          <w:szCs w:val="24"/>
          <w:lang w:val="en-GB"/>
        </w:rPr>
        <w:t>The lack of suitable specialist provision to meet the identified needs of children and young people</w:t>
      </w: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autoSpaceDE w:val="0"/>
        <w:autoSpaceDN w:val="0"/>
        <w:adjustRightInd w:val="0"/>
        <w:ind w:left="1440" w:hanging="1440"/>
        <w:rPr>
          <w:rFonts w:ascii="Arial" w:hAnsi="Arial" w:cs="Arial"/>
          <w:i/>
          <w:color w:val="000000"/>
          <w:sz w:val="24"/>
          <w:szCs w:val="24"/>
          <w:lang w:val="en-GB"/>
        </w:rPr>
      </w:pPr>
      <w:r w:rsidRPr="00E865DC">
        <w:rPr>
          <w:rFonts w:ascii="Arial" w:hAnsi="Arial" w:cs="Arial"/>
          <w:color w:val="000000"/>
          <w:sz w:val="24"/>
          <w:szCs w:val="24"/>
          <w:u w:val="single"/>
          <w:lang w:val="en-GB"/>
        </w:rPr>
        <w:t>Page 7</w:t>
      </w:r>
      <w:r w:rsidRPr="00E865DC">
        <w:rPr>
          <w:rFonts w:ascii="Arial" w:hAnsi="Arial" w:cs="Arial"/>
          <w:color w:val="000000"/>
          <w:sz w:val="24"/>
          <w:szCs w:val="24"/>
          <w:lang w:val="en-GB"/>
        </w:rPr>
        <w:tab/>
        <w:t>"</w:t>
      </w:r>
      <w:r w:rsidRPr="00E865DC">
        <w:rPr>
          <w:rFonts w:ascii="Arial" w:hAnsi="Arial" w:cs="Arial"/>
          <w:i/>
          <w:color w:val="000000"/>
          <w:sz w:val="24"/>
          <w:szCs w:val="24"/>
          <w:lang w:val="en-GB"/>
        </w:rPr>
        <w:t xml:space="preserve">There is a significant shortage in education provision in the local area for children and young people whose needs should be met in a specialist setting. Currently, 111 children are waiting to be allocated a place in a special school, and 25 children are not receiving education. The demand for specialist provision in the local area, where special schools are already full means that children and young people have to be educated out of county. As a result, additional financial demands are made of the already overspent high needs funding budget." </w:t>
      </w:r>
    </w:p>
    <w:p w:rsidR="00F01DF3" w:rsidRPr="00E865DC" w:rsidRDefault="00F01DF3" w:rsidP="00F01DF3">
      <w:pPr>
        <w:widowControl/>
        <w:autoSpaceDE w:val="0"/>
        <w:autoSpaceDN w:val="0"/>
        <w:adjustRightInd w:val="0"/>
        <w:ind w:left="1440" w:hanging="1440"/>
        <w:rPr>
          <w:rFonts w:ascii="Arial" w:hAnsi="Arial" w:cs="Arial"/>
          <w:color w:val="000000"/>
          <w:sz w:val="24"/>
          <w:szCs w:val="24"/>
          <w:lang w:val="en-GB"/>
        </w:rPr>
      </w:pPr>
    </w:p>
    <w:p w:rsidR="00F01DF3" w:rsidRPr="00E865DC" w:rsidRDefault="00F01DF3" w:rsidP="00F01DF3">
      <w:pPr>
        <w:widowControl/>
        <w:autoSpaceDE w:val="0"/>
        <w:autoSpaceDN w:val="0"/>
        <w:adjustRightInd w:val="0"/>
        <w:ind w:left="1440" w:hanging="1440"/>
        <w:rPr>
          <w:rFonts w:ascii="Arial" w:hAnsi="Arial" w:cs="Arial"/>
          <w:i/>
          <w:color w:val="000000"/>
          <w:sz w:val="24"/>
          <w:szCs w:val="24"/>
          <w:lang w:val="en-GB"/>
        </w:rPr>
      </w:pPr>
      <w:r w:rsidRPr="00E865DC">
        <w:rPr>
          <w:rFonts w:ascii="Arial" w:hAnsi="Arial" w:cs="Arial"/>
          <w:color w:val="000000"/>
          <w:sz w:val="24"/>
          <w:szCs w:val="24"/>
          <w:u w:val="single"/>
          <w:lang w:val="en-GB"/>
        </w:rPr>
        <w:t>Page 9</w:t>
      </w:r>
      <w:r w:rsidRPr="00E865DC">
        <w:rPr>
          <w:rFonts w:ascii="Arial" w:hAnsi="Arial" w:cs="Arial"/>
          <w:i/>
          <w:color w:val="000000"/>
          <w:sz w:val="24"/>
          <w:szCs w:val="24"/>
          <w:lang w:val="en-GB"/>
        </w:rPr>
        <w:tab/>
        <w:t>" Parents and professionals note that the lack of specialist provision in the local area leads to some children being excluded before a more suitable provision can be found. "</w:t>
      </w:r>
    </w:p>
    <w:p w:rsidR="00F01DF3" w:rsidRPr="00E865DC" w:rsidRDefault="00F01DF3" w:rsidP="00F01DF3">
      <w:pPr>
        <w:widowControl/>
        <w:rPr>
          <w:rFonts w:ascii="Arial" w:hAnsi="Arial" w:cs="Arial"/>
          <w:i/>
          <w:sz w:val="24"/>
          <w:szCs w:val="24"/>
          <w:lang w:val="en-GB"/>
        </w:rPr>
      </w:pP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b/>
          <w:sz w:val="24"/>
          <w:szCs w:val="24"/>
          <w:lang w:val="en-GB"/>
        </w:rPr>
      </w:pPr>
      <w:r w:rsidRPr="00E865DC">
        <w:rPr>
          <w:rFonts w:ascii="Arial" w:hAnsi="Arial" w:cs="Arial"/>
          <w:b/>
          <w:sz w:val="24"/>
          <w:szCs w:val="24"/>
          <w:u w:val="single"/>
          <w:lang w:val="en-GB"/>
        </w:rPr>
        <w:t xml:space="preserve">Key </w:t>
      </w:r>
      <w:r w:rsidR="001F66AC" w:rsidRPr="00E865DC">
        <w:rPr>
          <w:rFonts w:ascii="Arial" w:hAnsi="Arial" w:cs="Arial"/>
          <w:b/>
          <w:sz w:val="24"/>
          <w:szCs w:val="24"/>
          <w:u w:val="single"/>
          <w:lang w:val="en-GB"/>
        </w:rPr>
        <w:t xml:space="preserve">Concern </w:t>
      </w:r>
      <w:r w:rsidRPr="00E865DC">
        <w:rPr>
          <w:rFonts w:ascii="Arial" w:hAnsi="Arial" w:cs="Arial"/>
          <w:b/>
          <w:sz w:val="24"/>
          <w:szCs w:val="24"/>
          <w:u w:val="single"/>
          <w:lang w:val="en-GB"/>
        </w:rPr>
        <w:t>1</w:t>
      </w:r>
      <w:r w:rsidR="00A05AE1">
        <w:rPr>
          <w:rFonts w:ascii="Arial" w:hAnsi="Arial" w:cs="Arial"/>
          <w:b/>
          <w:sz w:val="24"/>
          <w:szCs w:val="24"/>
          <w:u w:val="single"/>
          <w:lang w:val="en-GB"/>
        </w:rPr>
        <w:t>1</w:t>
      </w:r>
      <w:r w:rsidRPr="00E865DC">
        <w:rPr>
          <w:rFonts w:ascii="Arial" w:hAnsi="Arial" w:cs="Arial"/>
          <w:b/>
          <w:sz w:val="24"/>
          <w:szCs w:val="24"/>
          <w:lang w:val="en-GB"/>
        </w:rPr>
        <w:tab/>
        <w:t xml:space="preserve"> The quality of the Local Offer</w:t>
      </w:r>
    </w:p>
    <w:p w:rsidR="00F01DF3" w:rsidRPr="00E865DC" w:rsidRDefault="00F01DF3" w:rsidP="00F01DF3">
      <w:pPr>
        <w:widowControl/>
        <w:rPr>
          <w:rFonts w:ascii="Arial" w:hAnsi="Arial" w:cs="Arial"/>
          <w:b/>
          <w:sz w:val="24"/>
          <w:szCs w:val="24"/>
          <w:lang w:val="en-GB"/>
        </w:rPr>
      </w:pPr>
    </w:p>
    <w:p w:rsidR="00F01DF3" w:rsidRPr="00E865DC" w:rsidRDefault="00F01DF3" w:rsidP="00F01DF3">
      <w:pPr>
        <w:widowControl/>
        <w:autoSpaceDE w:val="0"/>
        <w:autoSpaceDN w:val="0"/>
        <w:adjustRightInd w:val="0"/>
        <w:ind w:left="1440" w:hanging="1440"/>
        <w:rPr>
          <w:rFonts w:ascii="Arial" w:hAnsi="Arial" w:cs="Arial"/>
          <w:i/>
          <w:color w:val="000000"/>
          <w:sz w:val="24"/>
          <w:szCs w:val="24"/>
          <w:lang w:val="en-GB"/>
        </w:rPr>
      </w:pPr>
      <w:r w:rsidRPr="00E865DC">
        <w:rPr>
          <w:rFonts w:ascii="Arial" w:hAnsi="Arial" w:cs="Arial"/>
          <w:color w:val="000000"/>
          <w:sz w:val="24"/>
          <w:szCs w:val="24"/>
          <w:u w:val="single"/>
          <w:lang w:val="en-GB"/>
        </w:rPr>
        <w:t>Page 2</w:t>
      </w:r>
      <w:r w:rsidRPr="00E865DC">
        <w:rPr>
          <w:rFonts w:ascii="Arial" w:hAnsi="Arial" w:cs="Arial"/>
          <w:color w:val="000000"/>
          <w:sz w:val="24"/>
          <w:szCs w:val="24"/>
          <w:lang w:val="en-GB"/>
        </w:rPr>
        <w:tab/>
      </w:r>
      <w:r w:rsidRPr="00E865DC">
        <w:rPr>
          <w:rFonts w:ascii="Arial" w:hAnsi="Arial" w:cs="Arial"/>
          <w:i/>
          <w:color w:val="000000"/>
          <w:sz w:val="24"/>
          <w:szCs w:val="24"/>
          <w:lang w:val="en-GB"/>
        </w:rPr>
        <w:t>" The local offer is not fit for purpose. The overwhelming majority of parents, children and young people who have SEN and/or disabilities, and professionals were either not aware of the local offer or had little success when they tried to use it. Leaders have begun redeveloping their local offer but this work is still in very early stages of development. "</w:t>
      </w:r>
    </w:p>
    <w:p w:rsidR="00F01DF3" w:rsidRPr="00E865DC" w:rsidRDefault="00F01DF3" w:rsidP="00F01DF3">
      <w:pPr>
        <w:widowControl/>
        <w:autoSpaceDE w:val="0"/>
        <w:autoSpaceDN w:val="0"/>
        <w:adjustRightInd w:val="0"/>
        <w:ind w:left="1440" w:hanging="1440"/>
        <w:rPr>
          <w:rFonts w:ascii="Arial" w:hAnsi="Arial" w:cs="Arial"/>
          <w:i/>
          <w:color w:val="000000"/>
          <w:sz w:val="24"/>
          <w:szCs w:val="24"/>
          <w:lang w:val="en-GB"/>
        </w:rPr>
      </w:pPr>
    </w:p>
    <w:p w:rsidR="00F01DF3" w:rsidRPr="00E865DC" w:rsidRDefault="00F01DF3" w:rsidP="00F01DF3">
      <w:pPr>
        <w:widowControl/>
        <w:autoSpaceDE w:val="0"/>
        <w:autoSpaceDN w:val="0"/>
        <w:adjustRightInd w:val="0"/>
        <w:ind w:left="1440" w:hanging="1440"/>
        <w:rPr>
          <w:rFonts w:ascii="Arial" w:hAnsi="Arial" w:cs="Arial"/>
          <w:i/>
          <w:color w:val="000000"/>
          <w:sz w:val="24"/>
          <w:szCs w:val="24"/>
          <w:lang w:val="en-GB"/>
        </w:rPr>
      </w:pPr>
      <w:r w:rsidRPr="00E865DC">
        <w:rPr>
          <w:rFonts w:ascii="Arial" w:hAnsi="Arial" w:cs="Arial"/>
          <w:color w:val="000000"/>
          <w:sz w:val="24"/>
          <w:szCs w:val="24"/>
          <w:u w:val="single"/>
          <w:lang w:val="en-GB"/>
        </w:rPr>
        <w:lastRenderedPageBreak/>
        <w:t>Page 5</w:t>
      </w:r>
      <w:r w:rsidRPr="00E865DC">
        <w:rPr>
          <w:rFonts w:ascii="Arial" w:hAnsi="Arial" w:cs="Arial"/>
          <w:color w:val="000000"/>
          <w:sz w:val="24"/>
          <w:szCs w:val="24"/>
          <w:lang w:val="en-GB"/>
        </w:rPr>
        <w:tab/>
        <w:t xml:space="preserve">" </w:t>
      </w:r>
      <w:r w:rsidRPr="00E865DC">
        <w:rPr>
          <w:rFonts w:ascii="Arial" w:hAnsi="Arial" w:cs="Arial"/>
          <w:i/>
          <w:color w:val="000000"/>
          <w:sz w:val="24"/>
          <w:szCs w:val="24"/>
          <w:lang w:val="en-GB"/>
        </w:rPr>
        <w:t>Transport information for parents on the local offer leads to further confusion and delay in getting timely support and advice. "</w:t>
      </w:r>
    </w:p>
    <w:p w:rsidR="00F01DF3" w:rsidRPr="00E865DC" w:rsidRDefault="00F01DF3" w:rsidP="00F01DF3">
      <w:pPr>
        <w:widowControl/>
        <w:autoSpaceDE w:val="0"/>
        <w:autoSpaceDN w:val="0"/>
        <w:adjustRightInd w:val="0"/>
        <w:ind w:left="1440" w:hanging="1440"/>
        <w:rPr>
          <w:rFonts w:ascii="Arial" w:hAnsi="Arial" w:cs="Arial"/>
          <w:color w:val="000000"/>
          <w:sz w:val="24"/>
          <w:szCs w:val="24"/>
          <w:lang w:val="en-GB"/>
        </w:rPr>
      </w:pPr>
    </w:p>
    <w:p w:rsidR="00F01DF3" w:rsidRPr="00E865DC" w:rsidRDefault="00F01DF3" w:rsidP="00F01DF3">
      <w:pPr>
        <w:widowControl/>
        <w:autoSpaceDE w:val="0"/>
        <w:autoSpaceDN w:val="0"/>
        <w:adjustRightInd w:val="0"/>
        <w:ind w:left="1440" w:hanging="1440"/>
        <w:rPr>
          <w:rFonts w:ascii="Arial" w:hAnsi="Arial" w:cs="Arial"/>
          <w:color w:val="000000"/>
          <w:sz w:val="24"/>
          <w:szCs w:val="24"/>
          <w:lang w:val="en-GB"/>
        </w:rPr>
      </w:pPr>
      <w:r w:rsidRPr="00E865DC">
        <w:rPr>
          <w:rFonts w:ascii="Arial" w:hAnsi="Arial" w:cs="Arial"/>
          <w:color w:val="000000"/>
          <w:sz w:val="24"/>
          <w:szCs w:val="24"/>
          <w:u w:val="single"/>
          <w:lang w:val="en-GB"/>
        </w:rPr>
        <w:t>Page 7</w:t>
      </w:r>
      <w:r w:rsidRPr="00E865DC">
        <w:rPr>
          <w:rFonts w:ascii="Arial" w:hAnsi="Arial" w:cs="Arial"/>
          <w:color w:val="000000"/>
          <w:sz w:val="24"/>
          <w:szCs w:val="24"/>
          <w:lang w:val="en-GB"/>
        </w:rPr>
        <w:tab/>
      </w:r>
      <w:r w:rsidRPr="00E865DC">
        <w:rPr>
          <w:rFonts w:ascii="Arial" w:hAnsi="Arial" w:cs="Arial"/>
          <w:i/>
          <w:color w:val="000000"/>
          <w:sz w:val="24"/>
          <w:szCs w:val="24"/>
          <w:lang w:val="en-GB"/>
        </w:rPr>
        <w:t>" The local offer is not fit for purpose. Leaders have plans to address this, but currently it provides little helpful, easy-to-find information. Parents and professionals who know about the local offer say that it is not helpful. Many parents, and all the children and young people to whom inspectors spoke, are unaware of the local offer and its purpose.</w:t>
      </w:r>
      <w:r w:rsidRPr="00E865DC">
        <w:rPr>
          <w:rFonts w:ascii="Arial" w:hAnsi="Arial" w:cs="Arial"/>
          <w:color w:val="000000"/>
          <w:sz w:val="24"/>
          <w:szCs w:val="24"/>
          <w:lang w:val="en-GB"/>
        </w:rPr>
        <w:t>"</w:t>
      </w:r>
    </w:p>
    <w:p w:rsidR="00F01DF3" w:rsidRPr="00E865DC" w:rsidRDefault="00F01DF3" w:rsidP="00F01DF3">
      <w:pPr>
        <w:widowControl/>
        <w:autoSpaceDE w:val="0"/>
        <w:autoSpaceDN w:val="0"/>
        <w:adjustRightInd w:val="0"/>
        <w:ind w:left="1440" w:hanging="1440"/>
        <w:rPr>
          <w:rFonts w:ascii="Arial" w:hAnsi="Arial" w:cs="Arial"/>
          <w:color w:val="000000"/>
          <w:sz w:val="24"/>
          <w:szCs w:val="24"/>
          <w:lang w:val="en-GB"/>
        </w:rPr>
      </w:pPr>
    </w:p>
    <w:p w:rsidR="00F01DF3" w:rsidRPr="00E865DC" w:rsidRDefault="00F01DF3" w:rsidP="00F01DF3">
      <w:pPr>
        <w:widowControl/>
        <w:autoSpaceDE w:val="0"/>
        <w:autoSpaceDN w:val="0"/>
        <w:adjustRightInd w:val="0"/>
        <w:ind w:left="1440" w:hanging="1440"/>
        <w:rPr>
          <w:rFonts w:ascii="Arial" w:hAnsi="Arial" w:cs="Arial"/>
          <w:i/>
          <w:color w:val="000000"/>
          <w:sz w:val="24"/>
          <w:szCs w:val="24"/>
          <w:lang w:val="en-GB"/>
        </w:rPr>
      </w:pPr>
      <w:r w:rsidRPr="00E865DC">
        <w:rPr>
          <w:rFonts w:ascii="Arial" w:hAnsi="Arial" w:cs="Arial"/>
          <w:color w:val="000000"/>
          <w:sz w:val="24"/>
          <w:szCs w:val="24"/>
          <w:u w:val="single"/>
          <w:lang w:val="en-GB"/>
        </w:rPr>
        <w:t xml:space="preserve">Page </w:t>
      </w:r>
      <w:r w:rsidRPr="00E865DC">
        <w:rPr>
          <w:rFonts w:ascii="Arial" w:hAnsi="Arial" w:cs="Arial"/>
          <w:color w:val="000000"/>
          <w:sz w:val="24"/>
          <w:szCs w:val="24"/>
          <w:lang w:val="en-GB"/>
        </w:rPr>
        <w:t>3</w:t>
      </w:r>
      <w:r w:rsidRPr="00E865DC">
        <w:rPr>
          <w:rFonts w:ascii="Arial" w:hAnsi="Arial" w:cs="Arial"/>
          <w:color w:val="000000"/>
          <w:sz w:val="24"/>
          <w:szCs w:val="24"/>
          <w:lang w:val="en-GB"/>
        </w:rPr>
        <w:tab/>
      </w:r>
      <w:r w:rsidRPr="00E865DC">
        <w:rPr>
          <w:rFonts w:ascii="Arial" w:hAnsi="Arial" w:cs="Arial"/>
          <w:i/>
          <w:color w:val="000000"/>
          <w:sz w:val="24"/>
          <w:szCs w:val="24"/>
          <w:lang w:val="en-GB"/>
        </w:rPr>
        <w:t xml:space="preserve">While the local area is aware of children and young people who have SEN and/or disabilities, leaders do not currently keep a formal ‘children with disabilities’ register. </w:t>
      </w:r>
    </w:p>
    <w:p w:rsidR="00F01DF3" w:rsidRPr="00E865DC" w:rsidRDefault="00F01DF3" w:rsidP="00F01DF3">
      <w:pPr>
        <w:widowControl/>
        <w:rPr>
          <w:rFonts w:ascii="Arial" w:hAnsi="Arial" w:cs="Arial"/>
          <w:sz w:val="24"/>
          <w:szCs w:val="24"/>
          <w:lang w:val="en-GB"/>
        </w:rPr>
      </w:pPr>
    </w:p>
    <w:p w:rsidR="004E7656" w:rsidRPr="00E865DC" w:rsidRDefault="004E7656" w:rsidP="00F01DF3">
      <w:pPr>
        <w:widowControl/>
        <w:rPr>
          <w:rFonts w:ascii="Arial" w:hAnsi="Arial" w:cs="Arial"/>
          <w:sz w:val="24"/>
          <w:szCs w:val="24"/>
          <w:lang w:val="en-GB"/>
        </w:rPr>
      </w:pPr>
    </w:p>
    <w:p w:rsidR="004E7656" w:rsidRPr="00E865DC" w:rsidRDefault="004E7656"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tbl>
      <w:tblPr>
        <w:tblStyle w:val="TableGrid"/>
        <w:tblW w:w="0" w:type="auto"/>
        <w:jc w:val="center"/>
        <w:tblInd w:w="817" w:type="dxa"/>
        <w:shd w:val="clear" w:color="auto" w:fill="FDE9D9" w:themeFill="accent6" w:themeFillTint="33"/>
        <w:tblLook w:val="04A0" w:firstRow="1" w:lastRow="0" w:firstColumn="1" w:lastColumn="0" w:noHBand="0" w:noVBand="1"/>
      </w:tblPr>
      <w:tblGrid>
        <w:gridCol w:w="1668"/>
        <w:gridCol w:w="12507"/>
      </w:tblGrid>
      <w:tr w:rsidR="00E72A6F" w:rsidRPr="00E865DC" w:rsidTr="0084660C">
        <w:trPr>
          <w:jc w:val="center"/>
        </w:trPr>
        <w:tc>
          <w:tcPr>
            <w:tcW w:w="1668" w:type="dxa"/>
            <w:shd w:val="clear" w:color="auto" w:fill="FDE9D9" w:themeFill="accent6" w:themeFillTint="33"/>
          </w:tcPr>
          <w:p w:rsidR="00E72A6F" w:rsidRPr="00E865DC" w:rsidRDefault="00AD3FA0" w:rsidP="00F01DF3">
            <w:pPr>
              <w:widowControl/>
              <w:rPr>
                <w:rFonts w:ascii="Arial" w:hAnsi="Arial" w:cs="Arial"/>
                <w:b/>
                <w:sz w:val="24"/>
                <w:szCs w:val="24"/>
                <w:lang w:val="en-GB"/>
              </w:rPr>
            </w:pPr>
            <w:r w:rsidRPr="00E865DC">
              <w:rPr>
                <w:rFonts w:ascii="Arial" w:hAnsi="Arial" w:cs="Arial"/>
                <w:b/>
                <w:sz w:val="24"/>
                <w:szCs w:val="24"/>
                <w:lang w:val="en-GB"/>
              </w:rPr>
              <w:t>Number</w:t>
            </w:r>
          </w:p>
        </w:tc>
        <w:tc>
          <w:tcPr>
            <w:tcW w:w="12507" w:type="dxa"/>
            <w:shd w:val="clear" w:color="auto" w:fill="FDE9D9" w:themeFill="accent6" w:themeFillTint="33"/>
          </w:tcPr>
          <w:p w:rsidR="00E72A6F" w:rsidRPr="00E865DC" w:rsidRDefault="00AD3FA0" w:rsidP="00F01DF3">
            <w:pPr>
              <w:widowControl/>
              <w:rPr>
                <w:rFonts w:ascii="Arial" w:hAnsi="Arial" w:cs="Arial"/>
                <w:b/>
                <w:sz w:val="24"/>
                <w:szCs w:val="24"/>
                <w:lang w:val="en-GB"/>
              </w:rPr>
            </w:pPr>
            <w:r w:rsidRPr="00E865DC">
              <w:rPr>
                <w:rFonts w:ascii="Arial" w:hAnsi="Arial" w:cs="Arial"/>
                <w:b/>
                <w:sz w:val="24"/>
                <w:szCs w:val="24"/>
                <w:lang w:val="en-GB"/>
              </w:rPr>
              <w:t>Objective</w:t>
            </w:r>
          </w:p>
        </w:tc>
      </w:tr>
      <w:tr w:rsidR="00E72A6F" w:rsidRPr="00E865DC" w:rsidTr="0084660C">
        <w:trPr>
          <w:jc w:val="center"/>
        </w:trPr>
        <w:tc>
          <w:tcPr>
            <w:tcW w:w="1668" w:type="dxa"/>
            <w:shd w:val="clear" w:color="auto" w:fill="FDE9D9" w:themeFill="accent6" w:themeFillTint="33"/>
          </w:tcPr>
          <w:p w:rsidR="00E72A6F" w:rsidRPr="00E865DC" w:rsidRDefault="00AD3FA0" w:rsidP="00F01DF3">
            <w:pPr>
              <w:widowControl/>
              <w:rPr>
                <w:rFonts w:ascii="Arial" w:hAnsi="Arial" w:cs="Arial"/>
                <w:sz w:val="24"/>
                <w:szCs w:val="24"/>
                <w:lang w:val="en-GB"/>
              </w:rPr>
            </w:pPr>
            <w:r w:rsidRPr="00E865DC">
              <w:rPr>
                <w:rFonts w:ascii="Arial" w:hAnsi="Arial" w:cs="Arial"/>
                <w:sz w:val="24"/>
                <w:szCs w:val="24"/>
                <w:lang w:val="en-GB"/>
              </w:rPr>
              <w:t>1.1</w:t>
            </w:r>
          </w:p>
        </w:tc>
        <w:tc>
          <w:tcPr>
            <w:tcW w:w="12507" w:type="dxa"/>
            <w:shd w:val="clear" w:color="auto" w:fill="FDE9D9" w:themeFill="accent6" w:themeFillTint="33"/>
          </w:tcPr>
          <w:p w:rsidR="00E72A6F" w:rsidRPr="00E865DC" w:rsidRDefault="00AD3FA0" w:rsidP="00F01DF3">
            <w:pPr>
              <w:widowControl/>
              <w:rPr>
                <w:rFonts w:ascii="Arial" w:eastAsia="Arial" w:hAnsi="Arial" w:cs="Arial"/>
                <w:sz w:val="24"/>
                <w:szCs w:val="24"/>
                <w:lang w:val="en-GB"/>
              </w:rPr>
            </w:pPr>
            <w:r w:rsidRPr="00E865DC">
              <w:rPr>
                <w:rFonts w:ascii="Arial" w:eastAsia="Arial" w:hAnsi="Arial" w:cs="Arial"/>
                <w:sz w:val="24"/>
                <w:szCs w:val="24"/>
                <w:lang w:val="en-GB"/>
              </w:rPr>
              <w:t xml:space="preserve">To ensure an up to date and informative, clearly written Local Offer which is used by all stakeholders including CYP and </w:t>
            </w:r>
            <w:r w:rsidR="00D47073" w:rsidRPr="00E865DC">
              <w:rPr>
                <w:rFonts w:ascii="Arial" w:eastAsia="Arial" w:hAnsi="Arial" w:cs="Arial"/>
                <w:sz w:val="24"/>
                <w:szCs w:val="24"/>
                <w:lang w:val="en-GB"/>
              </w:rPr>
              <w:t>parents/</w:t>
            </w:r>
            <w:r w:rsidRPr="00E865DC">
              <w:rPr>
                <w:rFonts w:ascii="Arial" w:eastAsia="Arial" w:hAnsi="Arial" w:cs="Arial"/>
                <w:sz w:val="24"/>
                <w:szCs w:val="24"/>
                <w:lang w:val="en-GB"/>
              </w:rPr>
              <w:t>carers</w:t>
            </w:r>
          </w:p>
          <w:p w:rsidR="00AC65E0" w:rsidRPr="00E865DC" w:rsidRDefault="00AC65E0" w:rsidP="00F01DF3">
            <w:pPr>
              <w:widowControl/>
              <w:rPr>
                <w:rFonts w:ascii="Arial" w:hAnsi="Arial" w:cs="Arial"/>
                <w:sz w:val="24"/>
                <w:szCs w:val="24"/>
                <w:lang w:val="en-GB"/>
              </w:rPr>
            </w:pPr>
          </w:p>
        </w:tc>
      </w:tr>
      <w:tr w:rsidR="00E72A6F" w:rsidRPr="00E865DC" w:rsidTr="0084660C">
        <w:trPr>
          <w:jc w:val="center"/>
        </w:trPr>
        <w:tc>
          <w:tcPr>
            <w:tcW w:w="1668" w:type="dxa"/>
            <w:shd w:val="clear" w:color="auto" w:fill="FDE9D9" w:themeFill="accent6" w:themeFillTint="33"/>
          </w:tcPr>
          <w:p w:rsidR="00E72A6F" w:rsidRPr="00E865DC" w:rsidRDefault="00AD3FA0" w:rsidP="00F01DF3">
            <w:pPr>
              <w:widowControl/>
              <w:rPr>
                <w:rFonts w:ascii="Arial" w:hAnsi="Arial" w:cs="Arial"/>
                <w:sz w:val="24"/>
                <w:szCs w:val="24"/>
                <w:lang w:val="en-GB"/>
              </w:rPr>
            </w:pPr>
            <w:r w:rsidRPr="00E865DC">
              <w:rPr>
                <w:rFonts w:ascii="Arial" w:hAnsi="Arial" w:cs="Arial"/>
                <w:sz w:val="24"/>
                <w:szCs w:val="24"/>
                <w:lang w:val="en-GB"/>
              </w:rPr>
              <w:t>1.2</w:t>
            </w:r>
          </w:p>
        </w:tc>
        <w:tc>
          <w:tcPr>
            <w:tcW w:w="12507" w:type="dxa"/>
            <w:shd w:val="clear" w:color="auto" w:fill="FDE9D9" w:themeFill="accent6" w:themeFillTint="33"/>
          </w:tcPr>
          <w:p w:rsidR="00E72A6F" w:rsidRPr="00E865DC" w:rsidRDefault="00AD3FA0" w:rsidP="00F01DF3">
            <w:pPr>
              <w:widowControl/>
              <w:rPr>
                <w:rFonts w:ascii="Arial" w:eastAsia="Arial" w:hAnsi="Arial" w:cs="Arial"/>
                <w:sz w:val="24"/>
                <w:szCs w:val="24"/>
                <w:lang w:val="en-GB"/>
              </w:rPr>
            </w:pPr>
            <w:r w:rsidRPr="00E865DC">
              <w:rPr>
                <w:rFonts w:ascii="Arial" w:eastAsia="Arial" w:hAnsi="Arial" w:cs="Arial"/>
                <w:sz w:val="24"/>
                <w:szCs w:val="24"/>
                <w:lang w:val="en-GB"/>
              </w:rPr>
              <w:t>The Local Offer website is used proactively</w:t>
            </w:r>
          </w:p>
          <w:p w:rsidR="00AC65E0" w:rsidRPr="00E865DC" w:rsidRDefault="00AC65E0" w:rsidP="00F01DF3">
            <w:pPr>
              <w:widowControl/>
              <w:rPr>
                <w:rFonts w:ascii="Arial" w:hAnsi="Arial" w:cs="Arial"/>
                <w:sz w:val="24"/>
                <w:szCs w:val="24"/>
                <w:lang w:val="en-GB"/>
              </w:rPr>
            </w:pPr>
          </w:p>
        </w:tc>
      </w:tr>
      <w:tr w:rsidR="00E72A6F" w:rsidRPr="00E865DC" w:rsidTr="0084660C">
        <w:trPr>
          <w:jc w:val="center"/>
        </w:trPr>
        <w:tc>
          <w:tcPr>
            <w:tcW w:w="1668" w:type="dxa"/>
            <w:shd w:val="clear" w:color="auto" w:fill="FDE9D9" w:themeFill="accent6" w:themeFillTint="33"/>
          </w:tcPr>
          <w:p w:rsidR="00AD3FA0" w:rsidRPr="00E865DC" w:rsidRDefault="00AD3FA0" w:rsidP="00AD3FA0">
            <w:pPr>
              <w:widowControl/>
              <w:rPr>
                <w:rFonts w:ascii="Arial" w:hAnsi="Arial" w:cs="Arial"/>
                <w:sz w:val="24"/>
                <w:szCs w:val="24"/>
                <w:lang w:val="en-GB"/>
              </w:rPr>
            </w:pPr>
            <w:r w:rsidRPr="00E865DC">
              <w:rPr>
                <w:rFonts w:ascii="Arial" w:hAnsi="Arial" w:cs="Arial"/>
                <w:sz w:val="24"/>
                <w:szCs w:val="24"/>
                <w:lang w:val="en-GB"/>
              </w:rPr>
              <w:t>1.3</w:t>
            </w:r>
          </w:p>
        </w:tc>
        <w:tc>
          <w:tcPr>
            <w:tcW w:w="12507" w:type="dxa"/>
            <w:shd w:val="clear" w:color="auto" w:fill="FDE9D9" w:themeFill="accent6" w:themeFillTint="33"/>
          </w:tcPr>
          <w:p w:rsidR="00E72A6F" w:rsidRPr="00E865DC" w:rsidRDefault="00D47073" w:rsidP="00F01DF3">
            <w:pPr>
              <w:widowControl/>
              <w:rPr>
                <w:rFonts w:ascii="Arial" w:eastAsia="Arial" w:hAnsi="Arial" w:cs="Arial"/>
                <w:sz w:val="24"/>
                <w:szCs w:val="24"/>
                <w:lang w:val="en-GB"/>
              </w:rPr>
            </w:pPr>
            <w:r w:rsidRPr="00E865DC">
              <w:rPr>
                <w:rFonts w:ascii="Arial" w:eastAsia="Arial" w:hAnsi="Arial" w:cs="Arial"/>
                <w:sz w:val="24"/>
                <w:szCs w:val="24"/>
                <w:lang w:val="en-GB"/>
              </w:rPr>
              <w:t xml:space="preserve">To ensure the SEND Strategy is </w:t>
            </w:r>
            <w:r w:rsidR="00AD3FA0" w:rsidRPr="00E865DC">
              <w:rPr>
                <w:rFonts w:ascii="Arial" w:eastAsia="Arial" w:hAnsi="Arial" w:cs="Arial"/>
                <w:sz w:val="24"/>
                <w:szCs w:val="24"/>
                <w:lang w:val="en-GB"/>
              </w:rPr>
              <w:t>accessible to all</w:t>
            </w:r>
          </w:p>
          <w:p w:rsidR="00AC65E0" w:rsidRPr="00E865DC" w:rsidRDefault="00AC65E0" w:rsidP="00F01DF3">
            <w:pPr>
              <w:widowControl/>
              <w:rPr>
                <w:rFonts w:ascii="Arial" w:hAnsi="Arial" w:cs="Arial"/>
                <w:sz w:val="24"/>
                <w:szCs w:val="24"/>
                <w:lang w:val="en-GB"/>
              </w:rPr>
            </w:pPr>
          </w:p>
        </w:tc>
      </w:tr>
      <w:tr w:rsidR="00AD3FA0" w:rsidRPr="00E865DC" w:rsidTr="0084660C">
        <w:trPr>
          <w:jc w:val="center"/>
        </w:trPr>
        <w:tc>
          <w:tcPr>
            <w:tcW w:w="1668" w:type="dxa"/>
            <w:shd w:val="clear" w:color="auto" w:fill="FDE9D9" w:themeFill="accent6" w:themeFillTint="33"/>
          </w:tcPr>
          <w:p w:rsidR="00AD3FA0" w:rsidRPr="00E865DC" w:rsidRDefault="00AD3FA0" w:rsidP="00AD3FA0">
            <w:pPr>
              <w:widowControl/>
              <w:rPr>
                <w:rFonts w:ascii="Arial" w:hAnsi="Arial" w:cs="Arial"/>
                <w:sz w:val="24"/>
                <w:szCs w:val="24"/>
                <w:lang w:val="en-GB"/>
              </w:rPr>
            </w:pPr>
            <w:r w:rsidRPr="00E865DC">
              <w:rPr>
                <w:rFonts w:ascii="Arial" w:hAnsi="Arial" w:cs="Arial"/>
                <w:sz w:val="24"/>
                <w:szCs w:val="24"/>
                <w:lang w:val="en-GB"/>
              </w:rPr>
              <w:t>1.4</w:t>
            </w:r>
          </w:p>
        </w:tc>
        <w:tc>
          <w:tcPr>
            <w:tcW w:w="12507" w:type="dxa"/>
            <w:shd w:val="clear" w:color="auto" w:fill="FDE9D9" w:themeFill="accent6" w:themeFillTint="33"/>
          </w:tcPr>
          <w:p w:rsidR="00AD3FA0" w:rsidRPr="00E865DC" w:rsidRDefault="00AD3FA0" w:rsidP="00F01DF3">
            <w:pPr>
              <w:widowControl/>
              <w:rPr>
                <w:rFonts w:ascii="Arial" w:eastAsia="Arial" w:hAnsi="Arial" w:cs="Arial"/>
                <w:sz w:val="24"/>
                <w:szCs w:val="24"/>
                <w:lang w:val="en-GB"/>
              </w:rPr>
            </w:pPr>
            <w:r w:rsidRPr="00E865DC">
              <w:rPr>
                <w:rFonts w:ascii="Arial" w:eastAsia="Arial" w:hAnsi="Arial" w:cs="Arial"/>
                <w:sz w:val="24"/>
                <w:szCs w:val="24"/>
                <w:lang w:val="en-GB"/>
              </w:rPr>
              <w:t>Create and maintain Children with Disabilities Register to ensure families can receive relevant and appropriate information</w:t>
            </w:r>
          </w:p>
          <w:p w:rsidR="00AC65E0" w:rsidRPr="00E865DC" w:rsidRDefault="00AC65E0" w:rsidP="00F01DF3">
            <w:pPr>
              <w:widowControl/>
              <w:rPr>
                <w:rFonts w:ascii="Arial" w:eastAsia="Arial" w:hAnsi="Arial" w:cs="Arial"/>
                <w:sz w:val="24"/>
                <w:szCs w:val="24"/>
                <w:lang w:val="en-GB"/>
              </w:rPr>
            </w:pPr>
          </w:p>
        </w:tc>
      </w:tr>
      <w:tr w:rsidR="000920EC" w:rsidRPr="00E865DC" w:rsidTr="0084660C">
        <w:trPr>
          <w:jc w:val="center"/>
        </w:trPr>
        <w:tc>
          <w:tcPr>
            <w:tcW w:w="1668" w:type="dxa"/>
            <w:shd w:val="clear" w:color="auto" w:fill="FDE9D9" w:themeFill="accent6" w:themeFillTint="33"/>
          </w:tcPr>
          <w:p w:rsidR="000920EC" w:rsidRPr="00E865DC" w:rsidRDefault="000920EC" w:rsidP="00AD3FA0">
            <w:pPr>
              <w:widowControl/>
              <w:rPr>
                <w:rFonts w:ascii="Arial" w:hAnsi="Arial" w:cs="Arial"/>
                <w:sz w:val="24"/>
                <w:szCs w:val="24"/>
                <w:lang w:val="en-GB"/>
              </w:rPr>
            </w:pPr>
            <w:r>
              <w:rPr>
                <w:rFonts w:ascii="Arial" w:hAnsi="Arial" w:cs="Arial"/>
                <w:sz w:val="24"/>
                <w:szCs w:val="24"/>
                <w:lang w:val="en-GB"/>
              </w:rPr>
              <w:t>1.5</w:t>
            </w:r>
          </w:p>
        </w:tc>
        <w:tc>
          <w:tcPr>
            <w:tcW w:w="12507" w:type="dxa"/>
            <w:shd w:val="clear" w:color="auto" w:fill="FDE9D9" w:themeFill="accent6" w:themeFillTint="33"/>
          </w:tcPr>
          <w:p w:rsidR="000920EC" w:rsidRDefault="000920EC" w:rsidP="00F01DF3">
            <w:pPr>
              <w:widowControl/>
              <w:rPr>
                <w:rFonts w:ascii="Arial" w:eastAsia="Arial" w:hAnsi="Arial" w:cs="Arial"/>
                <w:sz w:val="24"/>
                <w:szCs w:val="24"/>
                <w:lang w:val="en-GB"/>
              </w:rPr>
            </w:pPr>
            <w:r w:rsidRPr="000920EC">
              <w:rPr>
                <w:rFonts w:ascii="Arial" w:eastAsia="Arial" w:hAnsi="Arial" w:cs="Arial"/>
                <w:sz w:val="24"/>
                <w:szCs w:val="24"/>
                <w:lang w:val="en-GB"/>
              </w:rPr>
              <w:t>Ensure suitable specialist provision is available to meet the needs of children and young people</w:t>
            </w:r>
          </w:p>
          <w:p w:rsidR="000920EC" w:rsidRPr="00E865DC" w:rsidRDefault="000920EC" w:rsidP="00F01DF3">
            <w:pPr>
              <w:widowControl/>
              <w:rPr>
                <w:rFonts w:ascii="Arial" w:eastAsia="Arial" w:hAnsi="Arial" w:cs="Arial"/>
                <w:sz w:val="24"/>
                <w:szCs w:val="24"/>
                <w:lang w:val="en-GB"/>
              </w:rPr>
            </w:pPr>
          </w:p>
        </w:tc>
      </w:tr>
    </w:tbl>
    <w:p w:rsidR="00E72A6F" w:rsidRPr="00E865DC" w:rsidRDefault="00E72A6F"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p w:rsidR="0009370A" w:rsidRPr="00E865DC" w:rsidRDefault="0009370A" w:rsidP="00F01DF3">
      <w:pPr>
        <w:widowControl/>
        <w:rPr>
          <w:rFonts w:ascii="Arial" w:hAnsi="Arial" w:cs="Arial"/>
          <w:sz w:val="24"/>
          <w:szCs w:val="24"/>
          <w:lang w:val="en-GB"/>
        </w:rPr>
      </w:pPr>
    </w:p>
    <w:tbl>
      <w:tblPr>
        <w:tblStyle w:val="TableGrid"/>
        <w:tblW w:w="0" w:type="auto"/>
        <w:jc w:val="center"/>
        <w:tblInd w:w="-1022" w:type="dxa"/>
        <w:shd w:val="clear" w:color="auto" w:fill="FDE9D9" w:themeFill="accent6" w:themeFillTint="33"/>
        <w:tblLook w:val="04A0" w:firstRow="1" w:lastRow="0" w:firstColumn="1" w:lastColumn="0" w:noHBand="0" w:noVBand="1"/>
      </w:tblPr>
      <w:tblGrid>
        <w:gridCol w:w="2739"/>
        <w:gridCol w:w="11408"/>
      </w:tblGrid>
      <w:tr w:rsidR="0009370A" w:rsidRPr="00E865DC" w:rsidTr="001C7CB0">
        <w:trPr>
          <w:jc w:val="center"/>
        </w:trPr>
        <w:tc>
          <w:tcPr>
            <w:tcW w:w="2739" w:type="dxa"/>
            <w:shd w:val="clear" w:color="auto" w:fill="FDE9D9" w:themeFill="accent6" w:themeFillTint="33"/>
          </w:tcPr>
          <w:p w:rsidR="0009370A" w:rsidRPr="00E865DC" w:rsidRDefault="0009370A" w:rsidP="007A0FDB">
            <w:pPr>
              <w:widowControl/>
              <w:rPr>
                <w:rFonts w:ascii="Arial" w:hAnsi="Arial" w:cs="Arial"/>
                <w:b/>
                <w:sz w:val="24"/>
                <w:szCs w:val="24"/>
                <w:lang w:val="en-GB"/>
              </w:rPr>
            </w:pPr>
            <w:r w:rsidRPr="00E865DC">
              <w:rPr>
                <w:rFonts w:ascii="Arial" w:hAnsi="Arial" w:cs="Arial"/>
                <w:b/>
                <w:sz w:val="24"/>
                <w:szCs w:val="24"/>
                <w:lang w:val="en-GB"/>
              </w:rPr>
              <w:t>OUTCOME 1</w:t>
            </w:r>
          </w:p>
        </w:tc>
        <w:tc>
          <w:tcPr>
            <w:tcW w:w="11408" w:type="dxa"/>
            <w:shd w:val="clear" w:color="auto" w:fill="FDE9D9" w:themeFill="accent6" w:themeFillTint="33"/>
          </w:tcPr>
          <w:p w:rsidR="0009370A" w:rsidRPr="00E865DC" w:rsidRDefault="0009370A" w:rsidP="007A0FDB">
            <w:pPr>
              <w:widowControl/>
              <w:rPr>
                <w:rFonts w:ascii="Arial" w:hAnsi="Arial" w:cs="Arial"/>
                <w:b/>
                <w:sz w:val="24"/>
                <w:szCs w:val="24"/>
                <w:lang w:val="en-GB"/>
              </w:rPr>
            </w:pPr>
            <w:r w:rsidRPr="00E865DC">
              <w:rPr>
                <w:rFonts w:ascii="Arial" w:hAnsi="Arial" w:cs="Arial"/>
                <w:b/>
                <w:sz w:val="24"/>
                <w:szCs w:val="24"/>
                <w:lang w:val="en-GB"/>
              </w:rPr>
              <w:t>The Local Offer</w:t>
            </w:r>
          </w:p>
        </w:tc>
      </w:tr>
      <w:tr w:rsidR="0009370A" w:rsidRPr="00E865DC" w:rsidTr="001C7CB0">
        <w:trPr>
          <w:jc w:val="center"/>
        </w:trPr>
        <w:tc>
          <w:tcPr>
            <w:tcW w:w="2739" w:type="dxa"/>
            <w:shd w:val="clear" w:color="auto" w:fill="FDE9D9" w:themeFill="accent6" w:themeFillTint="33"/>
          </w:tcPr>
          <w:p w:rsidR="0009370A" w:rsidRPr="00E865DC" w:rsidRDefault="0009370A" w:rsidP="007A0FDB">
            <w:pPr>
              <w:widowControl/>
              <w:rPr>
                <w:rFonts w:ascii="Arial" w:hAnsi="Arial" w:cs="Arial"/>
                <w:sz w:val="24"/>
                <w:szCs w:val="24"/>
                <w:lang w:val="en-GB"/>
              </w:rPr>
            </w:pPr>
          </w:p>
          <w:p w:rsidR="0009370A" w:rsidRPr="00E865DC" w:rsidRDefault="0009370A" w:rsidP="007A0FDB">
            <w:pPr>
              <w:widowControl/>
              <w:rPr>
                <w:rFonts w:ascii="Arial" w:hAnsi="Arial" w:cs="Arial"/>
                <w:sz w:val="24"/>
                <w:szCs w:val="24"/>
                <w:lang w:val="en-GB"/>
              </w:rPr>
            </w:pPr>
            <w:r w:rsidRPr="00E865DC">
              <w:rPr>
                <w:rFonts w:ascii="Arial" w:hAnsi="Arial" w:cs="Arial"/>
                <w:sz w:val="24"/>
                <w:szCs w:val="24"/>
                <w:lang w:val="en-GB"/>
              </w:rPr>
              <w:t>IMPACT INDICATORS</w:t>
            </w:r>
          </w:p>
        </w:tc>
        <w:tc>
          <w:tcPr>
            <w:tcW w:w="11408" w:type="dxa"/>
            <w:shd w:val="clear" w:color="auto" w:fill="FDE9D9" w:themeFill="accent6" w:themeFillTint="33"/>
          </w:tcPr>
          <w:p w:rsidR="0009370A" w:rsidRPr="00E865DC" w:rsidRDefault="0009370A" w:rsidP="007A0FDB">
            <w:pPr>
              <w:pStyle w:val="ListParagraph"/>
              <w:rPr>
                <w:rFonts w:ascii="Arial" w:hAnsi="Arial" w:cs="Arial"/>
                <w:sz w:val="24"/>
                <w:szCs w:val="24"/>
                <w:lang w:val="en-GB"/>
              </w:rPr>
            </w:pPr>
          </w:p>
          <w:p w:rsidR="0009370A" w:rsidRPr="00E865DC" w:rsidRDefault="0009370A" w:rsidP="000C3D13">
            <w:pPr>
              <w:widowControl/>
              <w:numPr>
                <w:ilvl w:val="0"/>
                <w:numId w:val="3"/>
              </w:numPr>
              <w:contextualSpacing/>
              <w:rPr>
                <w:rFonts w:ascii="Arial" w:hAnsi="Arial" w:cs="Arial"/>
                <w:sz w:val="24"/>
                <w:szCs w:val="24"/>
                <w:lang w:val="en-GB"/>
              </w:rPr>
            </w:pPr>
            <w:r w:rsidRPr="00E865DC">
              <w:rPr>
                <w:rFonts w:ascii="Arial" w:hAnsi="Arial" w:cs="Arial"/>
                <w:sz w:val="24"/>
                <w:szCs w:val="24"/>
                <w:lang w:val="en-GB"/>
              </w:rPr>
              <w:t>The Local Offer is compliant with s30 of the Children and Families Act and therefore provides information about education, health and care and other training provision it expects to be available in Worcestershire and that which is outside Worcestershire for children and young people in care and those with disabilities.</w:t>
            </w:r>
          </w:p>
          <w:p w:rsidR="0009370A" w:rsidRPr="00E865DC" w:rsidRDefault="0009370A" w:rsidP="0009370A">
            <w:pPr>
              <w:widowControl/>
              <w:ind w:left="720"/>
              <w:contextualSpacing/>
              <w:rPr>
                <w:rFonts w:ascii="Arial" w:hAnsi="Arial" w:cs="Arial"/>
                <w:sz w:val="24"/>
                <w:szCs w:val="24"/>
                <w:lang w:val="en-GB"/>
              </w:rPr>
            </w:pPr>
          </w:p>
          <w:p w:rsidR="0009370A" w:rsidRPr="00E865DC" w:rsidRDefault="0009370A" w:rsidP="000C3D13">
            <w:pPr>
              <w:widowControl/>
              <w:numPr>
                <w:ilvl w:val="0"/>
                <w:numId w:val="3"/>
              </w:numPr>
              <w:contextualSpacing/>
              <w:rPr>
                <w:rFonts w:ascii="Arial" w:hAnsi="Arial" w:cs="Arial"/>
                <w:sz w:val="24"/>
                <w:szCs w:val="24"/>
                <w:lang w:val="en-GB"/>
              </w:rPr>
            </w:pPr>
            <w:r w:rsidRPr="00E865DC">
              <w:rPr>
                <w:rFonts w:ascii="Arial" w:hAnsi="Arial" w:cs="Arial"/>
                <w:sz w:val="24"/>
                <w:szCs w:val="24"/>
                <w:lang w:val="en-GB"/>
              </w:rPr>
              <w:lastRenderedPageBreak/>
              <w:t>Parents and other stakeholders will have been involved in a re-design and development of the new Local Offer.</w:t>
            </w:r>
          </w:p>
          <w:p w:rsidR="0009370A" w:rsidRPr="00E865DC" w:rsidRDefault="0009370A" w:rsidP="0009370A">
            <w:pPr>
              <w:pStyle w:val="ListParagraph"/>
              <w:rPr>
                <w:rFonts w:ascii="Arial" w:hAnsi="Arial" w:cs="Arial"/>
                <w:sz w:val="24"/>
                <w:szCs w:val="24"/>
                <w:lang w:val="en-GB"/>
              </w:rPr>
            </w:pPr>
          </w:p>
          <w:p w:rsidR="00AF445B" w:rsidRDefault="00AF445B" w:rsidP="000C3D13">
            <w:pPr>
              <w:widowControl/>
              <w:numPr>
                <w:ilvl w:val="0"/>
                <w:numId w:val="3"/>
              </w:numPr>
              <w:contextualSpacing/>
              <w:rPr>
                <w:rFonts w:ascii="Arial" w:hAnsi="Arial" w:cs="Arial"/>
                <w:sz w:val="24"/>
                <w:szCs w:val="24"/>
                <w:lang w:val="en-GB"/>
              </w:rPr>
            </w:pPr>
            <w:r>
              <w:rPr>
                <w:rFonts w:ascii="Arial" w:hAnsi="Arial" w:cs="Arial"/>
                <w:sz w:val="24"/>
                <w:szCs w:val="24"/>
                <w:lang w:val="en-GB"/>
              </w:rPr>
              <w:t>The number of people who access the Local Offer  every week will increase over the period September 2018 – May 2019.</w:t>
            </w:r>
          </w:p>
          <w:p w:rsidR="00AF445B" w:rsidRDefault="00AF445B" w:rsidP="00AF445B">
            <w:pPr>
              <w:pStyle w:val="ListParagraph"/>
              <w:rPr>
                <w:rFonts w:ascii="Arial" w:hAnsi="Arial" w:cs="Arial"/>
                <w:sz w:val="24"/>
                <w:szCs w:val="24"/>
                <w:lang w:val="en-GB"/>
              </w:rPr>
            </w:pPr>
          </w:p>
          <w:p w:rsidR="0009370A" w:rsidRPr="00E865DC" w:rsidRDefault="0009370A" w:rsidP="0084660C">
            <w:pPr>
              <w:pStyle w:val="ListParagraph"/>
              <w:widowControl/>
              <w:ind w:left="720"/>
              <w:rPr>
                <w:rFonts w:ascii="Arial" w:hAnsi="Arial" w:cs="Arial"/>
                <w:color w:val="E36C0A" w:themeColor="accent6" w:themeShade="BF"/>
                <w:sz w:val="24"/>
                <w:szCs w:val="24"/>
                <w:lang w:val="en-GB"/>
              </w:rPr>
            </w:pPr>
          </w:p>
        </w:tc>
      </w:tr>
    </w:tbl>
    <w:p w:rsidR="0009370A" w:rsidRPr="00E865DC" w:rsidRDefault="0009370A" w:rsidP="00F01DF3">
      <w:pPr>
        <w:widowControl/>
        <w:rPr>
          <w:rFonts w:ascii="Arial" w:hAnsi="Arial" w:cs="Arial"/>
          <w:sz w:val="24"/>
          <w:szCs w:val="24"/>
          <w:lang w:val="en-GB"/>
        </w:rPr>
      </w:pPr>
    </w:p>
    <w:p w:rsidR="0009370A" w:rsidRPr="00E865DC" w:rsidRDefault="0009370A" w:rsidP="00F01DF3">
      <w:pPr>
        <w:widowControl/>
        <w:rPr>
          <w:rFonts w:ascii="Arial" w:hAnsi="Arial" w:cs="Arial"/>
          <w:sz w:val="24"/>
          <w:szCs w:val="24"/>
          <w:lang w:val="en-GB"/>
        </w:rPr>
      </w:pPr>
    </w:p>
    <w:p w:rsidR="00E72A6F" w:rsidRPr="004F7948" w:rsidRDefault="00C20C27" w:rsidP="004F7948">
      <w:pPr>
        <w:widowControl/>
        <w:jc w:val="center"/>
        <w:rPr>
          <w:rFonts w:ascii="Arial" w:hAnsi="Arial" w:cs="Arial"/>
          <w:b/>
          <w:sz w:val="24"/>
          <w:szCs w:val="24"/>
          <w:lang w:val="en-GB"/>
        </w:rPr>
      </w:pPr>
      <w:r w:rsidRPr="00E865DC">
        <w:rPr>
          <w:rFonts w:ascii="Arial" w:hAnsi="Arial" w:cs="Arial"/>
          <w:b/>
          <w:sz w:val="24"/>
          <w:szCs w:val="24"/>
          <w:lang w:val="en-GB"/>
        </w:rPr>
        <w:t xml:space="preserve">Action Plan </w:t>
      </w:r>
    </w:p>
    <w:p w:rsidR="00F01DF3" w:rsidRPr="00E865DC" w:rsidRDefault="00F01DF3" w:rsidP="00F01DF3">
      <w:pPr>
        <w:widowControl/>
        <w:rPr>
          <w:rFonts w:ascii="Arial" w:hAnsi="Arial" w:cs="Arial"/>
          <w:sz w:val="24"/>
          <w:szCs w:val="24"/>
          <w:lang w:val="en-GB"/>
        </w:rPr>
      </w:pPr>
    </w:p>
    <w:tbl>
      <w:tblPr>
        <w:tblStyle w:val="TableGrid"/>
        <w:tblW w:w="14322" w:type="dxa"/>
        <w:tblInd w:w="817" w:type="dxa"/>
        <w:tblLayout w:type="fixed"/>
        <w:tblLook w:val="04A0" w:firstRow="1" w:lastRow="0" w:firstColumn="1" w:lastColumn="0" w:noHBand="0" w:noVBand="1"/>
      </w:tblPr>
      <w:tblGrid>
        <w:gridCol w:w="1729"/>
        <w:gridCol w:w="5178"/>
        <w:gridCol w:w="1418"/>
        <w:gridCol w:w="2551"/>
        <w:gridCol w:w="1560"/>
        <w:gridCol w:w="1886"/>
      </w:tblGrid>
      <w:tr w:rsidR="00F01DF3" w:rsidRPr="00E865DC" w:rsidTr="00D20405">
        <w:trPr>
          <w:tblHeader/>
        </w:trPr>
        <w:tc>
          <w:tcPr>
            <w:tcW w:w="6907" w:type="dxa"/>
            <w:gridSpan w:val="2"/>
            <w:shd w:val="clear" w:color="auto" w:fill="DBE5F1" w:themeFill="accent1" w:themeFillTint="33"/>
          </w:tcPr>
          <w:p w:rsidR="00F01DF3" w:rsidRPr="00E865DC" w:rsidRDefault="00F01DF3" w:rsidP="00AF445B">
            <w:pPr>
              <w:widowControl/>
              <w:rPr>
                <w:rFonts w:ascii="Arial" w:hAnsi="Arial" w:cs="Arial"/>
                <w:b/>
                <w:sz w:val="24"/>
                <w:szCs w:val="24"/>
                <w:lang w:val="en-GB"/>
              </w:rPr>
            </w:pPr>
            <w:r w:rsidRPr="00E865DC">
              <w:rPr>
                <w:rFonts w:ascii="Arial" w:hAnsi="Arial" w:cs="Arial"/>
                <w:b/>
                <w:sz w:val="24"/>
                <w:szCs w:val="24"/>
                <w:lang w:val="en-GB"/>
              </w:rPr>
              <w:t>Activity</w:t>
            </w:r>
            <w:r w:rsidR="00AF445B">
              <w:rPr>
                <w:rFonts w:ascii="Arial" w:hAnsi="Arial" w:cs="Arial"/>
                <w:b/>
                <w:sz w:val="24"/>
                <w:szCs w:val="24"/>
                <w:lang w:val="en-GB"/>
              </w:rPr>
              <w:t xml:space="preserve"> </w:t>
            </w:r>
          </w:p>
        </w:tc>
        <w:tc>
          <w:tcPr>
            <w:tcW w:w="1418" w:type="dxa"/>
            <w:shd w:val="clear" w:color="auto" w:fill="DBE5F1" w:themeFill="accent1" w:themeFillTint="33"/>
          </w:tcPr>
          <w:p w:rsidR="00F01DF3" w:rsidRPr="00E865DC" w:rsidRDefault="00F01DF3" w:rsidP="00F01DF3">
            <w:pPr>
              <w:widowControl/>
              <w:rPr>
                <w:rFonts w:ascii="Arial" w:hAnsi="Arial" w:cs="Arial"/>
                <w:b/>
                <w:sz w:val="24"/>
                <w:szCs w:val="24"/>
                <w:lang w:val="en-GB"/>
              </w:rPr>
            </w:pPr>
            <w:r w:rsidRPr="00E865DC">
              <w:rPr>
                <w:rFonts w:ascii="Arial" w:hAnsi="Arial" w:cs="Arial"/>
                <w:b/>
                <w:sz w:val="24"/>
                <w:szCs w:val="24"/>
                <w:lang w:val="en-GB"/>
              </w:rPr>
              <w:t>Lead</w:t>
            </w:r>
          </w:p>
        </w:tc>
        <w:tc>
          <w:tcPr>
            <w:tcW w:w="2551" w:type="dxa"/>
            <w:shd w:val="clear" w:color="auto" w:fill="DBE5F1" w:themeFill="accent1" w:themeFillTint="33"/>
          </w:tcPr>
          <w:p w:rsidR="00F01DF3" w:rsidRPr="00E865DC" w:rsidRDefault="00F01DF3" w:rsidP="00F01DF3">
            <w:pPr>
              <w:widowControl/>
              <w:rPr>
                <w:rFonts w:ascii="Arial" w:hAnsi="Arial" w:cs="Arial"/>
                <w:b/>
                <w:sz w:val="24"/>
                <w:szCs w:val="24"/>
                <w:lang w:val="en-GB"/>
              </w:rPr>
            </w:pPr>
            <w:r w:rsidRPr="00E865DC">
              <w:rPr>
                <w:rFonts w:ascii="Arial" w:hAnsi="Arial" w:cs="Arial"/>
                <w:b/>
                <w:sz w:val="24"/>
                <w:szCs w:val="24"/>
                <w:lang w:val="en-GB"/>
              </w:rPr>
              <w:t>Partners</w:t>
            </w:r>
          </w:p>
        </w:tc>
        <w:tc>
          <w:tcPr>
            <w:tcW w:w="1560" w:type="dxa"/>
            <w:shd w:val="clear" w:color="auto" w:fill="DBE5F1" w:themeFill="accent1" w:themeFillTint="33"/>
          </w:tcPr>
          <w:p w:rsidR="00F01DF3" w:rsidRPr="00E865DC" w:rsidRDefault="00F01DF3" w:rsidP="00F01DF3">
            <w:pPr>
              <w:widowControl/>
              <w:rPr>
                <w:rFonts w:ascii="Arial" w:hAnsi="Arial" w:cs="Arial"/>
                <w:b/>
                <w:sz w:val="24"/>
                <w:szCs w:val="24"/>
                <w:lang w:val="en-GB"/>
              </w:rPr>
            </w:pPr>
            <w:r w:rsidRPr="00E865DC">
              <w:rPr>
                <w:rFonts w:ascii="Arial" w:hAnsi="Arial" w:cs="Arial"/>
                <w:b/>
                <w:sz w:val="24"/>
                <w:szCs w:val="24"/>
                <w:lang w:val="en-GB"/>
              </w:rPr>
              <w:t>Timeframe</w:t>
            </w:r>
          </w:p>
        </w:tc>
        <w:tc>
          <w:tcPr>
            <w:tcW w:w="1884" w:type="dxa"/>
            <w:shd w:val="clear" w:color="auto" w:fill="DBE5F1" w:themeFill="accent1" w:themeFillTint="33"/>
          </w:tcPr>
          <w:p w:rsidR="00F01DF3" w:rsidRPr="00E865DC" w:rsidRDefault="00F01DF3" w:rsidP="00F01DF3">
            <w:pPr>
              <w:widowControl/>
              <w:rPr>
                <w:rFonts w:ascii="Arial" w:hAnsi="Arial" w:cs="Arial"/>
                <w:b/>
                <w:sz w:val="24"/>
                <w:szCs w:val="24"/>
                <w:lang w:val="en-GB"/>
              </w:rPr>
            </w:pPr>
            <w:r w:rsidRPr="00E865DC">
              <w:rPr>
                <w:rFonts w:ascii="Arial" w:hAnsi="Arial" w:cs="Arial"/>
                <w:b/>
                <w:sz w:val="24"/>
                <w:szCs w:val="24"/>
                <w:lang w:val="en-GB"/>
              </w:rPr>
              <w:t>Progress checks</w:t>
            </w:r>
          </w:p>
        </w:tc>
      </w:tr>
      <w:tr w:rsidR="00D20405" w:rsidRPr="00E865DC" w:rsidTr="00D20405">
        <w:tc>
          <w:tcPr>
            <w:tcW w:w="1729" w:type="dxa"/>
            <w:shd w:val="clear" w:color="auto" w:fill="FDE9D9" w:themeFill="accent6" w:themeFillTint="33"/>
          </w:tcPr>
          <w:p w:rsidR="00F01DF3" w:rsidRPr="00E865DC" w:rsidRDefault="00F01DF3" w:rsidP="00F01DF3">
            <w:pPr>
              <w:widowControl/>
              <w:rPr>
                <w:rFonts w:ascii="Arial" w:hAnsi="Arial" w:cs="Arial"/>
                <w:b/>
                <w:sz w:val="24"/>
                <w:szCs w:val="24"/>
                <w:lang w:val="en-GB"/>
              </w:rPr>
            </w:pPr>
            <w:r w:rsidRPr="00E865DC">
              <w:rPr>
                <w:rFonts w:ascii="Arial" w:hAnsi="Arial" w:cs="Arial"/>
                <w:b/>
                <w:sz w:val="24"/>
                <w:szCs w:val="24"/>
                <w:lang w:val="en-GB"/>
              </w:rPr>
              <w:t>Objective 1.1</w:t>
            </w:r>
          </w:p>
        </w:tc>
        <w:tc>
          <w:tcPr>
            <w:tcW w:w="12591" w:type="dxa"/>
            <w:gridSpan w:val="5"/>
            <w:shd w:val="clear" w:color="auto" w:fill="FDE9D9" w:themeFill="accent6" w:themeFillTint="33"/>
          </w:tcPr>
          <w:p w:rsidR="00F01DF3" w:rsidRPr="00E865DC" w:rsidRDefault="00F01DF3" w:rsidP="00F01DF3">
            <w:pPr>
              <w:widowControl/>
              <w:rPr>
                <w:rFonts w:ascii="Arial" w:hAnsi="Arial" w:cs="Arial"/>
                <w:b/>
                <w:sz w:val="24"/>
                <w:szCs w:val="24"/>
                <w:lang w:val="en-GB"/>
              </w:rPr>
            </w:pPr>
            <w:r w:rsidRPr="00E865DC">
              <w:rPr>
                <w:rFonts w:ascii="Arial" w:eastAsia="Arial" w:hAnsi="Arial" w:cs="Arial"/>
                <w:b/>
                <w:sz w:val="24"/>
                <w:szCs w:val="24"/>
                <w:lang w:val="en-GB"/>
              </w:rPr>
              <w:t xml:space="preserve">To ensure an up to date and informative, clearly written   Local Offer which is used by all stakeholders including CYP and </w:t>
            </w:r>
            <w:r w:rsidR="0064734F">
              <w:rPr>
                <w:rFonts w:ascii="Arial" w:eastAsia="Arial" w:hAnsi="Arial" w:cs="Arial"/>
                <w:b/>
                <w:sz w:val="24"/>
                <w:szCs w:val="24"/>
                <w:lang w:val="en-GB"/>
              </w:rPr>
              <w:t>parent/</w:t>
            </w:r>
            <w:r w:rsidRPr="00E865DC">
              <w:rPr>
                <w:rFonts w:ascii="Arial" w:eastAsia="Arial" w:hAnsi="Arial" w:cs="Arial"/>
                <w:b/>
                <w:sz w:val="24"/>
                <w:szCs w:val="24"/>
                <w:lang w:val="en-GB"/>
              </w:rPr>
              <w:t>carers</w:t>
            </w:r>
          </w:p>
        </w:tc>
      </w:tr>
      <w:tr w:rsidR="00D20405" w:rsidRPr="00E865DC" w:rsidTr="00D20405">
        <w:tc>
          <w:tcPr>
            <w:tcW w:w="1729" w:type="dxa"/>
            <w:shd w:val="clear" w:color="auto" w:fill="FDE9D9" w:themeFill="accent6" w:themeFillTint="33"/>
          </w:tcPr>
          <w:p w:rsidR="00206DEC" w:rsidRPr="00E865DC" w:rsidRDefault="00206DEC" w:rsidP="00F01DF3">
            <w:pPr>
              <w:widowControl/>
              <w:rPr>
                <w:rFonts w:ascii="Arial" w:hAnsi="Arial" w:cs="Arial"/>
                <w:b/>
                <w:sz w:val="24"/>
                <w:szCs w:val="24"/>
                <w:lang w:val="en-GB"/>
              </w:rPr>
            </w:pPr>
            <w:r>
              <w:rPr>
                <w:rFonts w:ascii="Arial" w:hAnsi="Arial" w:cs="Arial"/>
                <w:b/>
                <w:sz w:val="24"/>
                <w:szCs w:val="24"/>
                <w:lang w:val="en-GB"/>
              </w:rPr>
              <w:t>Milestones</w:t>
            </w:r>
          </w:p>
        </w:tc>
        <w:tc>
          <w:tcPr>
            <w:tcW w:w="12591" w:type="dxa"/>
            <w:gridSpan w:val="5"/>
            <w:shd w:val="clear" w:color="auto" w:fill="FDE9D9" w:themeFill="accent6" w:themeFillTint="33"/>
          </w:tcPr>
          <w:p w:rsidR="00206DEC" w:rsidRDefault="00AF445B" w:rsidP="000C3D13">
            <w:pPr>
              <w:pStyle w:val="ListParagraph"/>
              <w:widowControl/>
              <w:numPr>
                <w:ilvl w:val="0"/>
                <w:numId w:val="26"/>
              </w:numPr>
              <w:rPr>
                <w:rFonts w:ascii="Arial" w:eastAsia="Arial" w:hAnsi="Arial" w:cs="Arial"/>
                <w:b/>
                <w:sz w:val="24"/>
                <w:szCs w:val="24"/>
                <w:lang w:val="en-GB"/>
              </w:rPr>
            </w:pPr>
            <w:r>
              <w:rPr>
                <w:rFonts w:ascii="Arial" w:eastAsia="Arial" w:hAnsi="Arial" w:cs="Arial"/>
                <w:b/>
                <w:sz w:val="24"/>
                <w:szCs w:val="24"/>
                <w:lang w:val="en-GB"/>
              </w:rPr>
              <w:t>First round of user testing is complete by September 2018</w:t>
            </w:r>
          </w:p>
          <w:p w:rsidR="00AF445B" w:rsidRPr="00AF445B" w:rsidRDefault="00AF445B" w:rsidP="000C3D13">
            <w:pPr>
              <w:pStyle w:val="ListParagraph"/>
              <w:widowControl/>
              <w:numPr>
                <w:ilvl w:val="0"/>
                <w:numId w:val="26"/>
              </w:numPr>
              <w:rPr>
                <w:rFonts w:ascii="Arial" w:eastAsia="Arial" w:hAnsi="Arial" w:cs="Arial"/>
                <w:b/>
                <w:sz w:val="24"/>
                <w:szCs w:val="24"/>
                <w:lang w:val="en-GB"/>
              </w:rPr>
            </w:pPr>
            <w:r>
              <w:rPr>
                <w:rFonts w:ascii="Arial" w:eastAsia="Arial" w:hAnsi="Arial" w:cs="Arial"/>
                <w:b/>
                <w:sz w:val="24"/>
                <w:szCs w:val="24"/>
                <w:lang w:val="en-GB"/>
              </w:rPr>
              <w:t>The Local Offer website is launched before the end of the autumn Term 2018</w:t>
            </w:r>
          </w:p>
        </w:tc>
      </w:tr>
      <w:tr w:rsidR="00F01DF3" w:rsidRPr="00E865DC" w:rsidTr="00D20405">
        <w:tc>
          <w:tcPr>
            <w:tcW w:w="6907" w:type="dxa"/>
            <w:gridSpan w:val="2"/>
          </w:tcPr>
          <w:p w:rsidR="006A14EE" w:rsidRDefault="006A14EE" w:rsidP="00F01DF3">
            <w:pPr>
              <w:widowControl/>
              <w:ind w:left="720" w:hanging="720"/>
              <w:rPr>
                <w:rFonts w:ascii="Arial" w:eastAsia="Arial" w:hAnsi="Arial" w:cs="Arial"/>
                <w:sz w:val="24"/>
                <w:szCs w:val="24"/>
                <w:lang w:val="en-GB"/>
              </w:rPr>
            </w:pPr>
          </w:p>
          <w:p w:rsidR="00F01DF3" w:rsidRPr="00E865DC" w:rsidRDefault="00F01DF3" w:rsidP="00F01DF3">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1.1.1  Form a representative stakeholder group including parents and carers and partners.</w:t>
            </w:r>
          </w:p>
          <w:p w:rsidR="00F01DF3" w:rsidRPr="00E865DC" w:rsidRDefault="00F01DF3" w:rsidP="000C3D13">
            <w:pPr>
              <w:widowControl/>
              <w:numPr>
                <w:ilvl w:val="0"/>
                <w:numId w:val="6"/>
              </w:numPr>
              <w:contextualSpacing/>
              <w:rPr>
                <w:rFonts w:ascii="Arial" w:eastAsia="Arial" w:hAnsi="Arial" w:cs="Arial"/>
                <w:sz w:val="24"/>
                <w:szCs w:val="24"/>
                <w:lang w:val="en-GB"/>
              </w:rPr>
            </w:pPr>
            <w:r w:rsidRPr="00E865DC">
              <w:rPr>
                <w:rFonts w:ascii="Arial" w:eastAsia="Arial" w:hAnsi="Arial" w:cs="Arial"/>
                <w:sz w:val="24"/>
                <w:szCs w:val="24"/>
                <w:lang w:val="en-GB"/>
              </w:rPr>
              <w:t>Develop Terms of Reference, timeframe and agenda for action</w:t>
            </w:r>
          </w:p>
          <w:p w:rsidR="00F01DF3" w:rsidRPr="006A14EE" w:rsidRDefault="00F01DF3" w:rsidP="000C3D13">
            <w:pPr>
              <w:widowControl/>
              <w:numPr>
                <w:ilvl w:val="0"/>
                <w:numId w:val="6"/>
              </w:numPr>
              <w:contextualSpacing/>
              <w:rPr>
                <w:rFonts w:ascii="Arial" w:hAnsi="Arial" w:cs="Arial"/>
                <w:sz w:val="24"/>
                <w:szCs w:val="24"/>
                <w:lang w:val="en-GB"/>
              </w:rPr>
            </w:pPr>
            <w:r w:rsidRPr="00E865DC">
              <w:rPr>
                <w:rFonts w:ascii="Arial" w:eastAsia="Arial" w:hAnsi="Arial" w:cs="Arial"/>
                <w:sz w:val="24"/>
                <w:szCs w:val="24"/>
                <w:lang w:val="en-GB"/>
              </w:rPr>
              <w:t>Indicate the existence of the stakeholder working group, with its terms of reference, on the current Local Offer with an invitation for any comment or contribution.</w:t>
            </w:r>
          </w:p>
          <w:p w:rsidR="006A14EE" w:rsidRPr="00E865DC" w:rsidRDefault="006A14EE" w:rsidP="006A14EE">
            <w:pPr>
              <w:widowControl/>
              <w:ind w:left="720"/>
              <w:contextualSpacing/>
              <w:rPr>
                <w:rFonts w:ascii="Arial" w:hAnsi="Arial" w:cs="Arial"/>
                <w:sz w:val="24"/>
                <w:szCs w:val="24"/>
                <w:lang w:val="en-GB"/>
              </w:rPr>
            </w:pP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D11F9D"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t>SEND GM</w:t>
            </w:r>
          </w:p>
        </w:tc>
        <w:tc>
          <w:tcPr>
            <w:tcW w:w="2551" w:type="dxa"/>
          </w:tcPr>
          <w:p w:rsidR="00F01DF3" w:rsidRPr="00E865DC" w:rsidRDefault="00F01DF3" w:rsidP="00F01DF3">
            <w:pPr>
              <w:tabs>
                <w:tab w:val="left" w:pos="4966"/>
              </w:tabs>
              <w:rPr>
                <w:rFonts w:ascii="Arial" w:eastAsia="Arial" w:hAnsi="Arial" w:cs="Arial"/>
                <w:sz w:val="24"/>
                <w:szCs w:val="24"/>
              </w:rPr>
            </w:pPr>
          </w:p>
          <w:p w:rsidR="00F01DF3" w:rsidRPr="00E865DC" w:rsidRDefault="00F01DF3" w:rsidP="00F01DF3">
            <w:pPr>
              <w:tabs>
                <w:tab w:val="left" w:pos="4966"/>
              </w:tabs>
              <w:rPr>
                <w:rFonts w:ascii="Arial" w:eastAsia="Arial" w:hAnsi="Arial" w:cs="Arial"/>
                <w:sz w:val="24"/>
                <w:szCs w:val="24"/>
              </w:rPr>
            </w:pPr>
            <w:r w:rsidRPr="00E865DC">
              <w:rPr>
                <w:rFonts w:ascii="Arial" w:eastAsia="Arial" w:hAnsi="Arial" w:cs="Arial"/>
                <w:sz w:val="24"/>
                <w:szCs w:val="24"/>
              </w:rPr>
              <w:t>CYP, Parent</w:t>
            </w:r>
            <w:r w:rsidR="00D47073" w:rsidRPr="00E865DC">
              <w:rPr>
                <w:rFonts w:ascii="Arial" w:eastAsia="Arial" w:hAnsi="Arial" w:cs="Arial"/>
                <w:sz w:val="24"/>
                <w:szCs w:val="24"/>
              </w:rPr>
              <w:t>/carer</w:t>
            </w:r>
            <w:r w:rsidRPr="00E865DC">
              <w:rPr>
                <w:rFonts w:ascii="Arial" w:eastAsia="Arial" w:hAnsi="Arial" w:cs="Arial"/>
                <w:sz w:val="24"/>
                <w:szCs w:val="24"/>
              </w:rPr>
              <w:t xml:space="preserve"> reps, multi-agency professionals, </w:t>
            </w:r>
          </w:p>
          <w:p w:rsidR="00F01DF3" w:rsidRPr="00E865DC" w:rsidRDefault="00F01DF3" w:rsidP="00F01DF3">
            <w:pPr>
              <w:widowControl/>
              <w:rPr>
                <w:rFonts w:ascii="Arial" w:hAnsi="Arial" w:cs="Arial"/>
                <w:sz w:val="24"/>
                <w:szCs w:val="24"/>
                <w:lang w:val="en-GB"/>
              </w:rPr>
            </w:pPr>
            <w:r w:rsidRPr="00E865DC">
              <w:rPr>
                <w:rFonts w:ascii="Arial" w:eastAsia="Arial" w:hAnsi="Arial" w:cs="Arial"/>
                <w:sz w:val="24"/>
                <w:szCs w:val="24"/>
              </w:rPr>
              <w:t>Babcock, WCC, schools and settings</w:t>
            </w: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color w:val="FF0000"/>
                <w:sz w:val="24"/>
                <w:szCs w:val="24"/>
                <w:lang w:val="en-GB"/>
              </w:rPr>
            </w:pPr>
          </w:p>
          <w:p w:rsidR="00F01DF3" w:rsidRPr="00E865DC" w:rsidRDefault="00F01DF3" w:rsidP="00F01DF3">
            <w:pPr>
              <w:widowControl/>
              <w:rPr>
                <w:rFonts w:ascii="Arial" w:hAnsi="Arial" w:cs="Arial"/>
                <w:color w:val="FF0000"/>
                <w:sz w:val="24"/>
                <w:szCs w:val="24"/>
                <w:lang w:val="en-GB"/>
              </w:rPr>
            </w:pPr>
            <w:r w:rsidRPr="00E865DC">
              <w:rPr>
                <w:rFonts w:ascii="Arial" w:hAnsi="Arial" w:cs="Arial"/>
                <w:sz w:val="24"/>
                <w:szCs w:val="24"/>
                <w:lang w:val="en-GB"/>
              </w:rPr>
              <w:t>July 2018</w:t>
            </w:r>
          </w:p>
        </w:tc>
        <w:tc>
          <w:tcPr>
            <w:tcW w:w="1884"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p w:rsidR="00F01DF3" w:rsidRPr="00E865DC" w:rsidRDefault="002E43DD" w:rsidP="00F01DF3">
            <w:pPr>
              <w:widowControl/>
              <w:rPr>
                <w:rFonts w:ascii="Arial" w:hAnsi="Arial" w:cs="Arial"/>
                <w:sz w:val="24"/>
                <w:szCs w:val="24"/>
                <w:lang w:val="en-GB"/>
              </w:rPr>
            </w:pPr>
            <w:r>
              <w:rPr>
                <w:rFonts w:ascii="Arial" w:hAnsi="Arial" w:cs="Arial"/>
                <w:sz w:val="24"/>
                <w:szCs w:val="24"/>
                <w:lang w:val="en-GB"/>
              </w:rPr>
              <w:t>Complete</w:t>
            </w:r>
          </w:p>
        </w:tc>
      </w:tr>
      <w:tr w:rsidR="00F01DF3" w:rsidRPr="00E865DC" w:rsidTr="00D20405">
        <w:tc>
          <w:tcPr>
            <w:tcW w:w="6907" w:type="dxa"/>
            <w:gridSpan w:val="2"/>
          </w:tcPr>
          <w:p w:rsidR="006A14EE" w:rsidRDefault="006A14EE" w:rsidP="00F01DF3">
            <w:pPr>
              <w:widowControl/>
              <w:ind w:left="709" w:hanging="709"/>
              <w:rPr>
                <w:rFonts w:ascii="Arial" w:eastAsia="Arial" w:hAnsi="Arial" w:cs="Arial"/>
                <w:sz w:val="24"/>
                <w:szCs w:val="24"/>
                <w:lang w:val="en-GB"/>
              </w:rPr>
            </w:pPr>
          </w:p>
          <w:p w:rsidR="00F01DF3" w:rsidRPr="00E865DC" w:rsidRDefault="00F01DF3" w:rsidP="00F01DF3">
            <w:pPr>
              <w:widowControl/>
              <w:ind w:left="709" w:hanging="709"/>
              <w:rPr>
                <w:rFonts w:ascii="Arial" w:eastAsia="Arial" w:hAnsi="Arial" w:cs="Arial"/>
                <w:sz w:val="24"/>
                <w:szCs w:val="24"/>
                <w:lang w:val="en-GB"/>
              </w:rPr>
            </w:pPr>
            <w:r w:rsidRPr="00E865DC">
              <w:rPr>
                <w:rFonts w:ascii="Arial" w:eastAsia="Arial" w:hAnsi="Arial" w:cs="Arial"/>
                <w:sz w:val="24"/>
                <w:szCs w:val="24"/>
                <w:lang w:val="en-GB"/>
              </w:rPr>
              <w:t xml:space="preserve">1.1.2 Set out the range of provision that is in place and that constitutes the Local Offer. </w:t>
            </w: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D11F9D"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t>SEND GM</w:t>
            </w:r>
          </w:p>
        </w:tc>
        <w:tc>
          <w:tcPr>
            <w:tcW w:w="2551"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Working Group</w:t>
            </w: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March 2018</w:t>
            </w:r>
          </w:p>
        </w:tc>
        <w:tc>
          <w:tcPr>
            <w:tcW w:w="1884" w:type="dxa"/>
          </w:tcPr>
          <w:p w:rsidR="00E25431" w:rsidRDefault="00E25431" w:rsidP="00F01DF3">
            <w:pPr>
              <w:widowControl/>
              <w:rPr>
                <w:rFonts w:ascii="Arial" w:hAnsi="Arial" w:cs="Arial"/>
                <w:sz w:val="24"/>
                <w:szCs w:val="24"/>
                <w:lang w:val="en-GB"/>
              </w:rPr>
            </w:pPr>
          </w:p>
          <w:p w:rsidR="00F01DF3" w:rsidRDefault="00F01DF3" w:rsidP="00F01DF3">
            <w:pPr>
              <w:widowControl/>
              <w:rPr>
                <w:rFonts w:ascii="Arial" w:hAnsi="Arial" w:cs="Arial"/>
                <w:sz w:val="24"/>
                <w:szCs w:val="24"/>
                <w:lang w:val="en-GB"/>
              </w:rPr>
            </w:pPr>
            <w:r w:rsidRPr="00E865DC">
              <w:rPr>
                <w:rFonts w:ascii="Arial" w:hAnsi="Arial" w:cs="Arial"/>
                <w:sz w:val="24"/>
                <w:szCs w:val="24"/>
                <w:lang w:val="en-GB"/>
              </w:rPr>
              <w:t>Audit and tracking tool in place</w:t>
            </w:r>
          </w:p>
          <w:p w:rsidR="00E25431" w:rsidRPr="00E865DC" w:rsidRDefault="00E25431" w:rsidP="00F01DF3">
            <w:pPr>
              <w:widowControl/>
              <w:rPr>
                <w:rFonts w:ascii="Arial" w:hAnsi="Arial" w:cs="Arial"/>
                <w:sz w:val="24"/>
                <w:szCs w:val="24"/>
                <w:lang w:val="en-GB"/>
              </w:rPr>
            </w:pPr>
          </w:p>
        </w:tc>
      </w:tr>
      <w:tr w:rsidR="00F01DF3" w:rsidRPr="00E865DC" w:rsidTr="00D20405">
        <w:trPr>
          <w:trHeight w:val="1119"/>
        </w:trPr>
        <w:tc>
          <w:tcPr>
            <w:tcW w:w="6907" w:type="dxa"/>
            <w:gridSpan w:val="2"/>
          </w:tcPr>
          <w:p w:rsidR="00F01DF3" w:rsidRPr="00E865DC" w:rsidRDefault="00F01DF3" w:rsidP="001C7CB0">
            <w:pPr>
              <w:widowControl/>
              <w:rPr>
                <w:rFonts w:ascii="Arial" w:eastAsia="Arial" w:hAnsi="Arial" w:cs="Arial"/>
                <w:sz w:val="24"/>
                <w:szCs w:val="24"/>
                <w:lang w:val="en-GB"/>
              </w:rPr>
            </w:pPr>
          </w:p>
          <w:p w:rsidR="006A14EE" w:rsidRPr="00E865DC" w:rsidRDefault="00F01DF3" w:rsidP="00616D9D">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1.1.3 Check against Schedule 2 to the 2014 SEND Regulations and identify gaps for inclusion and / or development</w:t>
            </w: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D11F9D"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t>SEND GM</w:t>
            </w:r>
          </w:p>
        </w:tc>
        <w:tc>
          <w:tcPr>
            <w:tcW w:w="2551" w:type="dxa"/>
          </w:tcPr>
          <w:p w:rsidR="00F01DF3" w:rsidRPr="00E865DC" w:rsidRDefault="00F01DF3" w:rsidP="00F01DF3">
            <w:pPr>
              <w:widowControl/>
              <w:rPr>
                <w:rFonts w:ascii="Arial" w:eastAsia="Arial" w:hAnsi="Arial" w:cs="Arial"/>
                <w:sz w:val="24"/>
                <w:szCs w:val="24"/>
                <w:lang w:val="en-GB"/>
              </w:rPr>
            </w:pPr>
          </w:p>
          <w:p w:rsidR="00F01DF3" w:rsidRPr="00E865DC" w:rsidRDefault="00F01DF3" w:rsidP="00F01DF3">
            <w:pPr>
              <w:widowControl/>
              <w:rPr>
                <w:rFonts w:ascii="Arial" w:eastAsia="Arial" w:hAnsi="Arial" w:cs="Arial"/>
                <w:sz w:val="24"/>
                <w:szCs w:val="24"/>
                <w:lang w:val="en-GB"/>
              </w:rPr>
            </w:pPr>
            <w:r w:rsidRPr="00E865DC">
              <w:rPr>
                <w:rFonts w:ascii="Arial" w:eastAsia="Arial" w:hAnsi="Arial" w:cs="Arial"/>
                <w:sz w:val="24"/>
                <w:szCs w:val="24"/>
                <w:lang w:val="en-GB"/>
              </w:rPr>
              <w:t>SEND &amp; Early Help Comm teams</w:t>
            </w: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July 2018</w:t>
            </w:r>
          </w:p>
        </w:tc>
        <w:tc>
          <w:tcPr>
            <w:tcW w:w="1884" w:type="dxa"/>
          </w:tcPr>
          <w:p w:rsidR="00F01DF3" w:rsidRPr="00E865DC" w:rsidRDefault="00F01DF3" w:rsidP="00F01DF3">
            <w:pPr>
              <w:widowControl/>
              <w:rPr>
                <w:rFonts w:ascii="Arial" w:hAnsi="Arial" w:cs="Arial"/>
                <w:sz w:val="24"/>
                <w:szCs w:val="24"/>
                <w:lang w:val="en-GB"/>
              </w:rPr>
            </w:pPr>
          </w:p>
          <w:p w:rsidR="00F01DF3" w:rsidRPr="00E865DC" w:rsidRDefault="002E43DD" w:rsidP="00F01DF3">
            <w:pPr>
              <w:widowControl/>
              <w:rPr>
                <w:rFonts w:ascii="Arial" w:hAnsi="Arial" w:cs="Arial"/>
                <w:sz w:val="24"/>
                <w:szCs w:val="24"/>
                <w:lang w:val="en-GB"/>
              </w:rPr>
            </w:pPr>
            <w:r>
              <w:rPr>
                <w:rFonts w:ascii="Arial" w:hAnsi="Arial" w:cs="Arial"/>
                <w:sz w:val="24"/>
                <w:szCs w:val="24"/>
                <w:lang w:val="en-GB"/>
              </w:rPr>
              <w:t>Complete</w:t>
            </w:r>
          </w:p>
        </w:tc>
      </w:tr>
      <w:tr w:rsidR="00F01DF3" w:rsidRPr="00E865DC" w:rsidTr="00D20405">
        <w:trPr>
          <w:trHeight w:val="1595"/>
        </w:trPr>
        <w:tc>
          <w:tcPr>
            <w:tcW w:w="6907" w:type="dxa"/>
            <w:gridSpan w:val="2"/>
          </w:tcPr>
          <w:p w:rsidR="00F01DF3" w:rsidRPr="00E865DC" w:rsidRDefault="00F01DF3" w:rsidP="00F01DF3">
            <w:pPr>
              <w:widowControl/>
              <w:rPr>
                <w:rFonts w:ascii="Arial" w:eastAsia="Arial" w:hAnsi="Arial" w:cs="Arial"/>
                <w:sz w:val="24"/>
                <w:szCs w:val="24"/>
                <w:lang w:val="en-GB"/>
              </w:rPr>
            </w:pPr>
          </w:p>
          <w:p w:rsidR="00F01DF3" w:rsidRPr="00E865DC" w:rsidRDefault="00F01DF3" w:rsidP="006A14EE">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1.1.4 Put in place a rolling programme of inviting local providers and services to update their information. This t</w:t>
            </w:r>
            <w:r w:rsidR="00D47073" w:rsidRPr="00E865DC">
              <w:rPr>
                <w:rFonts w:ascii="Arial" w:eastAsia="Arial" w:hAnsi="Arial" w:cs="Arial"/>
                <w:sz w:val="24"/>
                <w:szCs w:val="24"/>
                <w:lang w:val="en-GB"/>
              </w:rPr>
              <w:t>o be a permanent feature of web</w:t>
            </w:r>
            <w:r w:rsidRPr="00E865DC">
              <w:rPr>
                <w:rFonts w:ascii="Arial" w:eastAsia="Arial" w:hAnsi="Arial" w:cs="Arial"/>
                <w:sz w:val="24"/>
                <w:szCs w:val="24"/>
                <w:lang w:val="en-GB"/>
              </w:rPr>
              <w:t>site ma</w:t>
            </w:r>
            <w:r w:rsidR="00FB7C44">
              <w:rPr>
                <w:rFonts w:ascii="Arial" w:eastAsia="Arial" w:hAnsi="Arial" w:cs="Arial"/>
                <w:sz w:val="24"/>
                <w:szCs w:val="24"/>
                <w:lang w:val="en-GB"/>
              </w:rPr>
              <w:t>nagement and Local Offer review</w:t>
            </w: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D11F9D"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B7C44">
              <w:rPr>
                <w:rFonts w:ascii="Arial" w:hAnsi="Arial" w:cs="Arial"/>
                <w:sz w:val="24"/>
                <w:szCs w:val="24"/>
                <w:lang w:val="en-GB"/>
              </w:rPr>
              <w:t>SEND GM</w:t>
            </w:r>
          </w:p>
        </w:tc>
        <w:tc>
          <w:tcPr>
            <w:tcW w:w="2551" w:type="dxa"/>
          </w:tcPr>
          <w:p w:rsidR="00F01DF3" w:rsidRPr="00E865DC" w:rsidRDefault="00F01DF3" w:rsidP="00F01DF3">
            <w:pPr>
              <w:widowControl/>
              <w:rPr>
                <w:rFonts w:ascii="Arial" w:eastAsia="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eastAsia="Arial" w:hAnsi="Arial" w:cs="Arial"/>
                <w:sz w:val="24"/>
                <w:szCs w:val="24"/>
                <w:lang w:val="en-GB"/>
              </w:rPr>
              <w:t>Early Years providers, schools, charities, parent / carer groups</w:t>
            </w: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August 2018</w:t>
            </w:r>
          </w:p>
        </w:tc>
        <w:tc>
          <w:tcPr>
            <w:tcW w:w="1884"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 xml:space="preserve">On track </w:t>
            </w:r>
          </w:p>
        </w:tc>
      </w:tr>
      <w:tr w:rsidR="00FB7C44" w:rsidRPr="00E865DC" w:rsidTr="00D20405">
        <w:trPr>
          <w:trHeight w:val="1343"/>
        </w:trPr>
        <w:tc>
          <w:tcPr>
            <w:tcW w:w="6907" w:type="dxa"/>
            <w:gridSpan w:val="2"/>
            <w:vAlign w:val="center"/>
          </w:tcPr>
          <w:p w:rsidR="00FB7C44" w:rsidRPr="00E865DC" w:rsidRDefault="00FB7C44" w:rsidP="006A14EE">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1.1.5 Update and delete information now, where it is known to be inaccurate.</w:t>
            </w:r>
          </w:p>
        </w:tc>
        <w:tc>
          <w:tcPr>
            <w:tcW w:w="1418" w:type="dxa"/>
          </w:tcPr>
          <w:p w:rsidR="00E25431" w:rsidRDefault="00E25431" w:rsidP="00F01DF3">
            <w:pPr>
              <w:widowControl/>
              <w:rPr>
                <w:rFonts w:ascii="Arial" w:hAnsi="Arial" w:cs="Arial"/>
                <w:sz w:val="24"/>
                <w:szCs w:val="24"/>
                <w:lang w:val="en-GB"/>
              </w:rPr>
            </w:pPr>
          </w:p>
          <w:p w:rsidR="00FB7C44" w:rsidRPr="00E865DC" w:rsidRDefault="00FB7C44" w:rsidP="00F01DF3">
            <w:pPr>
              <w:widowControl/>
              <w:rPr>
                <w:rFonts w:ascii="Arial" w:hAnsi="Arial" w:cs="Arial"/>
                <w:sz w:val="24"/>
                <w:szCs w:val="24"/>
                <w:lang w:val="en-GB"/>
              </w:rPr>
            </w:pPr>
            <w:r w:rsidRPr="00E865DC">
              <w:rPr>
                <w:rFonts w:ascii="Arial" w:hAnsi="Arial" w:cs="Arial"/>
                <w:sz w:val="24"/>
                <w:szCs w:val="24"/>
                <w:lang w:val="en-GB"/>
              </w:rPr>
              <w:t>E&amp;S Commissioning Team</w:t>
            </w:r>
          </w:p>
        </w:tc>
        <w:tc>
          <w:tcPr>
            <w:tcW w:w="2551" w:type="dxa"/>
          </w:tcPr>
          <w:p w:rsidR="00E25431" w:rsidRDefault="00E25431" w:rsidP="00F01DF3">
            <w:pPr>
              <w:widowControl/>
              <w:rPr>
                <w:rFonts w:ascii="Arial" w:eastAsia="Arial" w:hAnsi="Arial" w:cs="Arial"/>
                <w:sz w:val="24"/>
                <w:szCs w:val="24"/>
                <w:lang w:val="en-GB"/>
              </w:rPr>
            </w:pPr>
          </w:p>
          <w:p w:rsidR="00FB7C44" w:rsidRDefault="00FB7C44" w:rsidP="00F01DF3">
            <w:pPr>
              <w:widowControl/>
              <w:rPr>
                <w:rFonts w:ascii="Arial" w:eastAsia="Arial" w:hAnsi="Arial" w:cs="Arial"/>
                <w:sz w:val="24"/>
                <w:szCs w:val="24"/>
                <w:lang w:val="en-GB"/>
              </w:rPr>
            </w:pPr>
            <w:r w:rsidRPr="00E865DC">
              <w:rPr>
                <w:rFonts w:ascii="Arial" w:eastAsia="Arial" w:hAnsi="Arial" w:cs="Arial"/>
                <w:sz w:val="24"/>
                <w:szCs w:val="24"/>
                <w:lang w:val="en-GB"/>
              </w:rPr>
              <w:t>Early Years providers, schools, charities, parent / carer groups</w:t>
            </w:r>
          </w:p>
          <w:p w:rsidR="00E25431" w:rsidRPr="00E865DC" w:rsidRDefault="00E25431" w:rsidP="00F01DF3">
            <w:pPr>
              <w:widowControl/>
              <w:rPr>
                <w:rFonts w:ascii="Arial" w:eastAsia="Arial" w:hAnsi="Arial" w:cs="Arial"/>
                <w:sz w:val="24"/>
                <w:szCs w:val="24"/>
                <w:lang w:val="en-GB"/>
              </w:rPr>
            </w:pPr>
          </w:p>
        </w:tc>
        <w:tc>
          <w:tcPr>
            <w:tcW w:w="1560" w:type="dxa"/>
          </w:tcPr>
          <w:p w:rsidR="00E25431" w:rsidRDefault="00E25431" w:rsidP="00FB7C44">
            <w:pPr>
              <w:widowControl/>
              <w:rPr>
                <w:rFonts w:ascii="Arial" w:hAnsi="Arial" w:cs="Arial"/>
                <w:sz w:val="24"/>
                <w:szCs w:val="24"/>
                <w:lang w:val="en-GB"/>
              </w:rPr>
            </w:pPr>
          </w:p>
          <w:p w:rsidR="00FB7C44" w:rsidRPr="00FB7C44" w:rsidRDefault="00FB7C44" w:rsidP="00FB7C44">
            <w:pPr>
              <w:widowControl/>
              <w:rPr>
                <w:rFonts w:ascii="Arial" w:hAnsi="Arial" w:cs="Arial"/>
                <w:sz w:val="24"/>
                <w:szCs w:val="24"/>
                <w:lang w:val="en-GB"/>
              </w:rPr>
            </w:pPr>
            <w:r w:rsidRPr="00E865DC">
              <w:rPr>
                <w:rFonts w:ascii="Arial" w:hAnsi="Arial" w:cs="Arial"/>
                <w:sz w:val="24"/>
                <w:szCs w:val="24"/>
                <w:lang w:val="en-GB"/>
              </w:rPr>
              <w:t>August 2018</w:t>
            </w:r>
          </w:p>
        </w:tc>
        <w:tc>
          <w:tcPr>
            <w:tcW w:w="1884" w:type="dxa"/>
          </w:tcPr>
          <w:p w:rsidR="00E25431" w:rsidRDefault="00E25431" w:rsidP="00FB7C44">
            <w:pPr>
              <w:widowControl/>
              <w:rPr>
                <w:rFonts w:ascii="Arial" w:hAnsi="Arial" w:cs="Arial"/>
                <w:sz w:val="24"/>
                <w:szCs w:val="24"/>
                <w:lang w:val="en-GB"/>
              </w:rPr>
            </w:pPr>
          </w:p>
          <w:p w:rsidR="00FB7C44" w:rsidRPr="00FB7C44" w:rsidRDefault="00FB7C44" w:rsidP="00FB7C44">
            <w:pPr>
              <w:widowControl/>
              <w:rPr>
                <w:rFonts w:ascii="Arial" w:hAnsi="Arial" w:cs="Arial"/>
                <w:sz w:val="24"/>
                <w:szCs w:val="24"/>
                <w:lang w:val="en-GB"/>
              </w:rPr>
            </w:pPr>
            <w:r w:rsidRPr="00E865DC">
              <w:rPr>
                <w:rFonts w:ascii="Arial" w:hAnsi="Arial" w:cs="Arial"/>
                <w:sz w:val="24"/>
                <w:szCs w:val="24"/>
                <w:lang w:val="en-GB"/>
              </w:rPr>
              <w:t>On track</w:t>
            </w:r>
          </w:p>
        </w:tc>
      </w:tr>
      <w:tr w:rsidR="00F01DF3" w:rsidRPr="00E865DC" w:rsidTr="00D20405">
        <w:tc>
          <w:tcPr>
            <w:tcW w:w="6907" w:type="dxa"/>
            <w:gridSpan w:val="2"/>
          </w:tcPr>
          <w:p w:rsidR="00F01DF3" w:rsidRPr="00E865DC" w:rsidRDefault="00F01DF3" w:rsidP="00F01DF3">
            <w:pPr>
              <w:widowControl/>
              <w:rPr>
                <w:rFonts w:ascii="Arial" w:eastAsia="Arial" w:hAnsi="Arial" w:cs="Arial"/>
                <w:sz w:val="24"/>
                <w:szCs w:val="24"/>
                <w:lang w:val="en-GB"/>
              </w:rPr>
            </w:pPr>
          </w:p>
          <w:p w:rsidR="00F01DF3" w:rsidRPr="00E865DC" w:rsidRDefault="00F01DF3" w:rsidP="006A14EE">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1.1.6 Identify specific post(s) that are responsible for:</w:t>
            </w:r>
          </w:p>
          <w:p w:rsidR="00F01DF3" w:rsidRPr="00E865DC" w:rsidRDefault="00F01DF3" w:rsidP="006A14EE">
            <w:pPr>
              <w:widowControl/>
              <w:ind w:left="1440" w:hanging="720"/>
              <w:rPr>
                <w:rFonts w:ascii="Arial" w:eastAsia="Arial" w:hAnsi="Arial" w:cs="Arial"/>
                <w:sz w:val="24"/>
                <w:szCs w:val="24"/>
                <w:lang w:val="en-GB"/>
              </w:rPr>
            </w:pPr>
            <w:r w:rsidRPr="00E865DC">
              <w:rPr>
                <w:rFonts w:ascii="Arial" w:eastAsia="Arial" w:hAnsi="Arial" w:cs="Arial"/>
                <w:sz w:val="24"/>
                <w:szCs w:val="24"/>
                <w:lang w:val="en-GB"/>
              </w:rPr>
              <w:t xml:space="preserve">a) ongoing coordination, maintenance and development of Local Offer website </w:t>
            </w:r>
          </w:p>
          <w:p w:rsidR="00F01DF3" w:rsidRPr="00E865DC" w:rsidRDefault="00F01DF3" w:rsidP="006A14EE">
            <w:pPr>
              <w:widowControl/>
              <w:ind w:left="720"/>
              <w:rPr>
                <w:rFonts w:ascii="Arial" w:eastAsia="Arial" w:hAnsi="Arial" w:cs="Arial"/>
                <w:sz w:val="24"/>
                <w:szCs w:val="24"/>
                <w:lang w:val="en-GB"/>
              </w:rPr>
            </w:pPr>
            <w:r w:rsidRPr="00E865DC">
              <w:rPr>
                <w:rFonts w:ascii="Arial" w:eastAsia="Arial" w:hAnsi="Arial" w:cs="Arial"/>
                <w:sz w:val="24"/>
                <w:szCs w:val="24"/>
                <w:lang w:val="en-GB"/>
              </w:rPr>
              <w:t>b) maintaining and operating the system to record and respond to user feedback</w:t>
            </w:r>
          </w:p>
          <w:p w:rsidR="00F01DF3" w:rsidRPr="00E865DC" w:rsidRDefault="00F01DF3" w:rsidP="006A14EE">
            <w:pPr>
              <w:widowControl/>
              <w:ind w:left="720"/>
              <w:rPr>
                <w:rFonts w:ascii="Arial" w:eastAsia="Arial" w:hAnsi="Arial" w:cs="Arial"/>
                <w:sz w:val="24"/>
                <w:szCs w:val="24"/>
                <w:lang w:val="en-GB"/>
              </w:rPr>
            </w:pPr>
            <w:r w:rsidRPr="00E865DC">
              <w:rPr>
                <w:rFonts w:ascii="Arial" w:eastAsia="Arial" w:hAnsi="Arial" w:cs="Arial"/>
                <w:sz w:val="24"/>
                <w:szCs w:val="24"/>
                <w:lang w:val="en-GB"/>
              </w:rPr>
              <w:t>c) updating for inaccuracies and new information</w:t>
            </w:r>
          </w:p>
          <w:p w:rsidR="00F01DF3" w:rsidRPr="00E865DC" w:rsidRDefault="00F01DF3" w:rsidP="00F01DF3">
            <w:pPr>
              <w:widowControl/>
              <w:ind w:left="284"/>
              <w:rPr>
                <w:rFonts w:ascii="Arial" w:eastAsia="Arial" w:hAnsi="Arial" w:cs="Arial"/>
                <w:sz w:val="24"/>
                <w:szCs w:val="24"/>
                <w:lang w:val="en-GB"/>
              </w:rPr>
            </w:pP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D11F9D"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t>SEND GM</w:t>
            </w:r>
          </w:p>
        </w:tc>
        <w:tc>
          <w:tcPr>
            <w:tcW w:w="2551"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Asst Director Education and Skills</w:t>
            </w:r>
            <w:r w:rsidR="00404A21" w:rsidRPr="00E865DC">
              <w:rPr>
                <w:rFonts w:ascii="Arial" w:hAnsi="Arial" w:cs="Arial"/>
                <w:sz w:val="24"/>
                <w:szCs w:val="24"/>
                <w:lang w:val="en-GB"/>
              </w:rPr>
              <w:t>/CCG lead</w:t>
            </w: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August 2018</w:t>
            </w:r>
          </w:p>
        </w:tc>
        <w:tc>
          <w:tcPr>
            <w:tcW w:w="1884"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Under consideration</w:t>
            </w:r>
          </w:p>
        </w:tc>
      </w:tr>
      <w:tr w:rsidR="00F01DF3" w:rsidRPr="00E865DC" w:rsidTr="00D20405">
        <w:tc>
          <w:tcPr>
            <w:tcW w:w="6907" w:type="dxa"/>
            <w:gridSpan w:val="2"/>
          </w:tcPr>
          <w:p w:rsidR="006A14EE" w:rsidRDefault="006A14EE" w:rsidP="00F01DF3">
            <w:pPr>
              <w:widowControl/>
              <w:ind w:left="720" w:hanging="720"/>
              <w:rPr>
                <w:rFonts w:ascii="Arial" w:eastAsia="Arial" w:hAnsi="Arial" w:cs="Arial"/>
                <w:sz w:val="24"/>
                <w:szCs w:val="24"/>
                <w:lang w:val="en-GB"/>
              </w:rPr>
            </w:pPr>
          </w:p>
          <w:p w:rsidR="00F01DF3" w:rsidRDefault="00877BAD" w:rsidP="00F01DF3">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1.1.7 Work</w:t>
            </w:r>
            <w:r w:rsidR="00F01DF3" w:rsidRPr="00E865DC">
              <w:rPr>
                <w:rFonts w:ascii="Arial" w:eastAsia="Arial" w:hAnsi="Arial" w:cs="Arial"/>
                <w:sz w:val="24"/>
                <w:szCs w:val="24"/>
                <w:lang w:val="en-GB"/>
              </w:rPr>
              <w:t xml:space="preserve"> with web designers to produce a Local Offer that is clear and accessible. Ensure that "connections" between data follow routes that are most likely to be followed by service users and fieldwork professionals. Design will apply the "3 click rule".</w:t>
            </w:r>
          </w:p>
          <w:p w:rsidR="00E25431" w:rsidRPr="00E865DC" w:rsidRDefault="00E25431" w:rsidP="00F01DF3">
            <w:pPr>
              <w:widowControl/>
              <w:ind w:left="720" w:hanging="720"/>
              <w:rPr>
                <w:rFonts w:ascii="Arial" w:eastAsia="Arial" w:hAnsi="Arial" w:cs="Arial"/>
                <w:sz w:val="24"/>
                <w:szCs w:val="24"/>
                <w:lang w:val="en-GB"/>
              </w:rPr>
            </w:pPr>
          </w:p>
        </w:tc>
        <w:tc>
          <w:tcPr>
            <w:tcW w:w="1418" w:type="dxa"/>
          </w:tcPr>
          <w:p w:rsidR="00E25431" w:rsidRDefault="00E25431" w:rsidP="00F01DF3">
            <w:pPr>
              <w:widowControl/>
              <w:rPr>
                <w:rFonts w:ascii="Arial" w:hAnsi="Arial" w:cs="Arial"/>
                <w:sz w:val="24"/>
                <w:szCs w:val="24"/>
                <w:lang w:val="en-GB"/>
              </w:rPr>
            </w:pPr>
          </w:p>
          <w:p w:rsidR="00F01DF3" w:rsidRPr="00E865DC" w:rsidRDefault="00CA49D3" w:rsidP="00F01DF3">
            <w:pPr>
              <w:widowControl/>
              <w:rPr>
                <w:rFonts w:ascii="Arial" w:hAnsi="Arial" w:cs="Arial"/>
                <w:sz w:val="24"/>
                <w:szCs w:val="24"/>
                <w:lang w:val="en-GB"/>
              </w:rPr>
            </w:pPr>
            <w:r>
              <w:rPr>
                <w:rFonts w:ascii="Arial" w:hAnsi="Arial" w:cs="Arial"/>
                <w:sz w:val="24"/>
                <w:szCs w:val="24"/>
                <w:lang w:val="en-GB"/>
              </w:rPr>
              <w:t>PeRi SEND GM</w:t>
            </w:r>
          </w:p>
        </w:tc>
        <w:tc>
          <w:tcPr>
            <w:tcW w:w="2551"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WCC Web Designers</w:t>
            </w:r>
          </w:p>
        </w:tc>
        <w:tc>
          <w:tcPr>
            <w:tcW w:w="1560"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October 2018</w:t>
            </w:r>
          </w:p>
        </w:tc>
        <w:tc>
          <w:tcPr>
            <w:tcW w:w="1884" w:type="dxa"/>
          </w:tcPr>
          <w:p w:rsidR="00F01DF3" w:rsidRPr="00E865DC" w:rsidRDefault="00F01DF3" w:rsidP="00F01DF3">
            <w:pPr>
              <w:widowControl/>
              <w:rPr>
                <w:rFonts w:ascii="Arial" w:hAnsi="Arial" w:cs="Arial"/>
                <w:sz w:val="24"/>
                <w:szCs w:val="24"/>
                <w:lang w:val="en-GB"/>
              </w:rPr>
            </w:pPr>
          </w:p>
          <w:p w:rsidR="00B360E3" w:rsidRPr="00E865DC" w:rsidRDefault="00B360E3" w:rsidP="00F01DF3">
            <w:pPr>
              <w:widowControl/>
              <w:rPr>
                <w:rFonts w:ascii="Arial" w:hAnsi="Arial" w:cs="Arial"/>
                <w:sz w:val="24"/>
                <w:szCs w:val="24"/>
                <w:lang w:val="en-GB"/>
              </w:rPr>
            </w:pPr>
            <w:r w:rsidRPr="00E865DC">
              <w:rPr>
                <w:rFonts w:ascii="Arial" w:hAnsi="Arial" w:cs="Arial"/>
                <w:sz w:val="24"/>
                <w:szCs w:val="24"/>
                <w:lang w:val="en-GB"/>
              </w:rPr>
              <w:t>On track</w:t>
            </w:r>
          </w:p>
        </w:tc>
      </w:tr>
      <w:tr w:rsidR="00F01DF3" w:rsidRPr="00E865DC" w:rsidTr="00D20405">
        <w:tc>
          <w:tcPr>
            <w:tcW w:w="6907" w:type="dxa"/>
            <w:gridSpan w:val="2"/>
          </w:tcPr>
          <w:p w:rsidR="00F01DF3" w:rsidRPr="00E865DC" w:rsidRDefault="00F01DF3" w:rsidP="00F01DF3">
            <w:pPr>
              <w:widowControl/>
              <w:rPr>
                <w:rFonts w:ascii="Arial" w:eastAsia="Arial" w:hAnsi="Arial" w:cs="Arial"/>
                <w:sz w:val="24"/>
                <w:szCs w:val="24"/>
                <w:lang w:val="en-GB"/>
              </w:rPr>
            </w:pPr>
          </w:p>
          <w:p w:rsidR="00F01DF3" w:rsidRDefault="00F01DF3" w:rsidP="00FB7C44">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 xml:space="preserve">1.1.8   Develop approaches so that </w:t>
            </w:r>
            <w:r w:rsidR="00D47073" w:rsidRPr="00E865DC">
              <w:rPr>
                <w:rFonts w:ascii="Arial" w:eastAsia="Arial" w:hAnsi="Arial" w:cs="Arial"/>
                <w:sz w:val="24"/>
                <w:szCs w:val="24"/>
                <w:lang w:val="en-GB"/>
              </w:rPr>
              <w:t>the t</w:t>
            </w:r>
            <w:r w:rsidRPr="00E865DC">
              <w:rPr>
                <w:rFonts w:ascii="Arial" w:eastAsia="Arial" w:hAnsi="Arial" w:cs="Arial"/>
                <w:sz w:val="24"/>
                <w:szCs w:val="24"/>
                <w:lang w:val="en-GB"/>
              </w:rPr>
              <w:t xml:space="preserve">esting </w:t>
            </w:r>
            <w:r w:rsidR="00D47073" w:rsidRPr="00E865DC">
              <w:rPr>
                <w:rFonts w:ascii="Arial" w:eastAsia="Arial" w:hAnsi="Arial" w:cs="Arial"/>
                <w:sz w:val="24"/>
                <w:szCs w:val="24"/>
                <w:lang w:val="en-GB"/>
              </w:rPr>
              <w:t>p</w:t>
            </w:r>
            <w:r w:rsidRPr="00E865DC">
              <w:rPr>
                <w:rFonts w:ascii="Arial" w:eastAsia="Arial" w:hAnsi="Arial" w:cs="Arial"/>
                <w:sz w:val="24"/>
                <w:szCs w:val="24"/>
                <w:lang w:val="en-GB"/>
              </w:rPr>
              <w:t xml:space="preserve">lan properly checks accessibility, navigation and information needs of </w:t>
            </w:r>
            <w:r w:rsidR="00FB7C44">
              <w:rPr>
                <w:rFonts w:ascii="Arial" w:eastAsia="Arial" w:hAnsi="Arial" w:cs="Arial"/>
                <w:sz w:val="24"/>
                <w:szCs w:val="24"/>
                <w:lang w:val="en-GB"/>
              </w:rPr>
              <w:t>the full range of stakeholders.</w:t>
            </w:r>
          </w:p>
          <w:p w:rsidR="006A14EE" w:rsidRDefault="006A14EE" w:rsidP="00FB7C44">
            <w:pPr>
              <w:widowControl/>
              <w:ind w:left="720" w:hanging="720"/>
              <w:rPr>
                <w:rFonts w:ascii="Arial" w:eastAsia="Arial" w:hAnsi="Arial" w:cs="Arial"/>
                <w:sz w:val="24"/>
                <w:szCs w:val="24"/>
                <w:lang w:val="en-GB"/>
              </w:rPr>
            </w:pPr>
          </w:p>
          <w:p w:rsidR="00616D9D" w:rsidRPr="00E865DC" w:rsidRDefault="00616D9D" w:rsidP="00FB7C44">
            <w:pPr>
              <w:widowControl/>
              <w:ind w:left="720" w:hanging="720"/>
              <w:rPr>
                <w:rFonts w:ascii="Arial" w:eastAsia="Arial" w:hAnsi="Arial" w:cs="Arial"/>
                <w:sz w:val="24"/>
                <w:szCs w:val="24"/>
                <w:lang w:val="en-GB"/>
              </w:rPr>
            </w:pP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D11F9D"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t>SEND GM</w:t>
            </w:r>
          </w:p>
        </w:tc>
        <w:tc>
          <w:tcPr>
            <w:tcW w:w="2551" w:type="dxa"/>
          </w:tcPr>
          <w:p w:rsidR="00F01DF3" w:rsidRPr="00E865DC" w:rsidRDefault="00F01DF3" w:rsidP="00F01DF3">
            <w:pPr>
              <w:tabs>
                <w:tab w:val="left" w:pos="4966"/>
              </w:tabs>
              <w:rPr>
                <w:rFonts w:ascii="Arial" w:eastAsia="Arial" w:hAnsi="Arial" w:cs="Arial"/>
                <w:sz w:val="24"/>
                <w:szCs w:val="24"/>
              </w:rPr>
            </w:pPr>
          </w:p>
          <w:p w:rsidR="00F01DF3" w:rsidRPr="00E865DC" w:rsidRDefault="00F01DF3" w:rsidP="00F01DF3">
            <w:pPr>
              <w:tabs>
                <w:tab w:val="left" w:pos="4966"/>
              </w:tabs>
              <w:rPr>
                <w:rFonts w:ascii="Arial" w:eastAsia="Arial" w:hAnsi="Arial" w:cs="Arial"/>
                <w:sz w:val="24"/>
                <w:szCs w:val="24"/>
              </w:rPr>
            </w:pPr>
            <w:r w:rsidRPr="00E865DC">
              <w:rPr>
                <w:rFonts w:ascii="Arial" w:eastAsia="Arial" w:hAnsi="Arial" w:cs="Arial"/>
                <w:sz w:val="24"/>
                <w:szCs w:val="24"/>
              </w:rPr>
              <w:t>Comm</w:t>
            </w:r>
            <w:r w:rsidR="00AE439F" w:rsidRPr="00E865DC">
              <w:rPr>
                <w:rFonts w:ascii="Arial" w:eastAsia="Arial" w:hAnsi="Arial" w:cs="Arial"/>
                <w:sz w:val="24"/>
                <w:szCs w:val="24"/>
              </w:rPr>
              <w:t>issioning</w:t>
            </w:r>
            <w:r w:rsidRPr="00E865DC">
              <w:rPr>
                <w:rFonts w:ascii="Arial" w:eastAsia="Arial" w:hAnsi="Arial" w:cs="Arial"/>
                <w:sz w:val="24"/>
                <w:szCs w:val="24"/>
              </w:rPr>
              <w:t xml:space="preserve"> Team</w:t>
            </w:r>
          </w:p>
          <w:p w:rsidR="00F01DF3" w:rsidRPr="00FB7C44" w:rsidRDefault="00F01DF3" w:rsidP="00F01DF3">
            <w:pPr>
              <w:widowControl/>
              <w:rPr>
                <w:rFonts w:ascii="Arial" w:eastAsia="Arial" w:hAnsi="Arial" w:cs="Arial"/>
                <w:sz w:val="24"/>
                <w:szCs w:val="24"/>
              </w:rPr>
            </w:pPr>
            <w:r w:rsidRPr="00E865DC">
              <w:rPr>
                <w:rFonts w:ascii="Arial" w:eastAsia="Arial" w:hAnsi="Arial" w:cs="Arial"/>
                <w:sz w:val="24"/>
                <w:szCs w:val="24"/>
              </w:rPr>
              <w:t>Mike Lambert Team – CFC Systems</w:t>
            </w:r>
            <w:r w:rsidR="00AE439F" w:rsidRPr="00E865DC">
              <w:rPr>
                <w:rFonts w:ascii="Arial" w:eastAsia="Arial" w:hAnsi="Arial" w:cs="Arial"/>
                <w:sz w:val="24"/>
                <w:szCs w:val="24"/>
              </w:rPr>
              <w:t xml:space="preserve">, </w:t>
            </w: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April 2018</w:t>
            </w:r>
          </w:p>
          <w:p w:rsidR="004B20F4" w:rsidRPr="00E865DC" w:rsidRDefault="004B20F4" w:rsidP="00F01DF3">
            <w:pPr>
              <w:widowControl/>
              <w:rPr>
                <w:rFonts w:ascii="Arial" w:hAnsi="Arial" w:cs="Arial"/>
                <w:sz w:val="24"/>
                <w:szCs w:val="24"/>
                <w:lang w:val="en-GB"/>
              </w:rPr>
            </w:pPr>
          </w:p>
          <w:p w:rsidR="004B20F4" w:rsidRPr="00E865DC" w:rsidRDefault="004B20F4" w:rsidP="00F01DF3">
            <w:pPr>
              <w:widowControl/>
              <w:rPr>
                <w:rFonts w:ascii="Arial" w:hAnsi="Arial" w:cs="Arial"/>
                <w:sz w:val="24"/>
                <w:szCs w:val="24"/>
                <w:lang w:val="en-GB"/>
              </w:rPr>
            </w:pPr>
          </w:p>
        </w:tc>
        <w:tc>
          <w:tcPr>
            <w:tcW w:w="1884" w:type="dxa"/>
          </w:tcPr>
          <w:p w:rsidR="00F01DF3" w:rsidRPr="00E865DC" w:rsidRDefault="00F01DF3" w:rsidP="00F01DF3">
            <w:pPr>
              <w:widowControl/>
              <w:rPr>
                <w:rFonts w:ascii="Arial" w:hAnsi="Arial" w:cs="Arial"/>
                <w:sz w:val="24"/>
                <w:szCs w:val="24"/>
                <w:lang w:val="en-GB"/>
              </w:rPr>
            </w:pPr>
          </w:p>
          <w:p w:rsidR="00B360E3" w:rsidRPr="00E865DC" w:rsidRDefault="002E43DD" w:rsidP="00F01DF3">
            <w:pPr>
              <w:widowControl/>
              <w:rPr>
                <w:rFonts w:ascii="Arial" w:hAnsi="Arial" w:cs="Arial"/>
                <w:sz w:val="24"/>
                <w:szCs w:val="24"/>
                <w:lang w:val="en-GB"/>
              </w:rPr>
            </w:pPr>
            <w:r>
              <w:rPr>
                <w:rFonts w:ascii="Arial" w:hAnsi="Arial" w:cs="Arial"/>
                <w:sz w:val="24"/>
                <w:szCs w:val="24"/>
                <w:lang w:val="en-GB"/>
              </w:rPr>
              <w:t>Complete</w:t>
            </w:r>
          </w:p>
          <w:p w:rsidR="00B360E3" w:rsidRPr="00E865DC" w:rsidRDefault="00B360E3" w:rsidP="00F01DF3">
            <w:pPr>
              <w:widowControl/>
              <w:rPr>
                <w:rFonts w:ascii="Arial" w:hAnsi="Arial" w:cs="Arial"/>
                <w:sz w:val="24"/>
                <w:szCs w:val="24"/>
                <w:lang w:val="en-GB"/>
              </w:rPr>
            </w:pPr>
          </w:p>
          <w:p w:rsidR="00B360E3" w:rsidRPr="00E865DC" w:rsidRDefault="00B360E3" w:rsidP="00F01DF3">
            <w:pPr>
              <w:widowControl/>
              <w:rPr>
                <w:rFonts w:ascii="Arial" w:hAnsi="Arial" w:cs="Arial"/>
                <w:sz w:val="24"/>
                <w:szCs w:val="24"/>
                <w:lang w:val="en-GB"/>
              </w:rPr>
            </w:pPr>
          </w:p>
        </w:tc>
      </w:tr>
      <w:tr w:rsidR="00FB7C44" w:rsidRPr="00E865DC" w:rsidTr="00D20405">
        <w:tc>
          <w:tcPr>
            <w:tcW w:w="6907" w:type="dxa"/>
            <w:gridSpan w:val="2"/>
          </w:tcPr>
          <w:p w:rsidR="00616D9D" w:rsidRDefault="00616D9D" w:rsidP="001C7CB0">
            <w:pPr>
              <w:widowControl/>
              <w:ind w:left="720" w:hanging="720"/>
              <w:rPr>
                <w:rFonts w:ascii="Arial" w:eastAsia="Arial" w:hAnsi="Arial" w:cs="Arial"/>
                <w:sz w:val="24"/>
                <w:szCs w:val="24"/>
                <w:lang w:val="en-GB"/>
              </w:rPr>
            </w:pPr>
          </w:p>
          <w:p w:rsidR="00FB7C44" w:rsidRDefault="00FB7C44" w:rsidP="001C7CB0">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1.1.9    Develop method to record experiences of those testing, including direct support to accompany and record issues where requested.</w:t>
            </w:r>
          </w:p>
          <w:p w:rsidR="006A14EE" w:rsidRPr="00E865DC" w:rsidRDefault="006A14EE" w:rsidP="00F01DF3">
            <w:pPr>
              <w:widowControl/>
              <w:rPr>
                <w:rFonts w:ascii="Arial" w:eastAsia="Arial" w:hAnsi="Arial" w:cs="Arial"/>
                <w:sz w:val="24"/>
                <w:szCs w:val="24"/>
                <w:lang w:val="en-GB"/>
              </w:rPr>
            </w:pPr>
          </w:p>
        </w:tc>
        <w:tc>
          <w:tcPr>
            <w:tcW w:w="1418" w:type="dxa"/>
          </w:tcPr>
          <w:p w:rsidR="00E25431" w:rsidRDefault="00E25431" w:rsidP="00F01DF3">
            <w:pPr>
              <w:widowControl/>
              <w:rPr>
                <w:rFonts w:ascii="Arial" w:hAnsi="Arial" w:cs="Arial"/>
                <w:sz w:val="24"/>
                <w:szCs w:val="24"/>
                <w:lang w:val="en-GB"/>
              </w:rPr>
            </w:pPr>
          </w:p>
          <w:p w:rsidR="00FB7C44" w:rsidRPr="00E865DC" w:rsidRDefault="00FB7C44" w:rsidP="00F01DF3">
            <w:pPr>
              <w:widowControl/>
              <w:rPr>
                <w:rFonts w:ascii="Arial" w:hAnsi="Arial" w:cs="Arial"/>
                <w:sz w:val="24"/>
                <w:szCs w:val="24"/>
                <w:lang w:val="en-GB"/>
              </w:rPr>
            </w:pPr>
            <w:r w:rsidRPr="00E865DC">
              <w:rPr>
                <w:rFonts w:ascii="Arial" w:hAnsi="Arial" w:cs="Arial"/>
                <w:sz w:val="24"/>
                <w:szCs w:val="24"/>
                <w:lang w:val="en-GB"/>
              </w:rPr>
              <w:t>PeRi SEND GM</w:t>
            </w:r>
          </w:p>
        </w:tc>
        <w:tc>
          <w:tcPr>
            <w:tcW w:w="2551" w:type="dxa"/>
          </w:tcPr>
          <w:p w:rsidR="00E25431" w:rsidRDefault="00E25431" w:rsidP="00FB7C44">
            <w:pPr>
              <w:tabs>
                <w:tab w:val="left" w:pos="4966"/>
              </w:tabs>
              <w:rPr>
                <w:rFonts w:ascii="Arial" w:eastAsia="Arial" w:hAnsi="Arial" w:cs="Arial"/>
                <w:sz w:val="24"/>
                <w:szCs w:val="24"/>
              </w:rPr>
            </w:pPr>
          </w:p>
          <w:p w:rsidR="00FB7C44" w:rsidRPr="00E865DC" w:rsidRDefault="00FB7C44" w:rsidP="00FB7C44">
            <w:pPr>
              <w:tabs>
                <w:tab w:val="left" w:pos="4966"/>
              </w:tabs>
              <w:rPr>
                <w:rFonts w:ascii="Arial" w:eastAsia="Arial" w:hAnsi="Arial" w:cs="Arial"/>
                <w:sz w:val="24"/>
                <w:szCs w:val="24"/>
              </w:rPr>
            </w:pPr>
            <w:r w:rsidRPr="00E865DC">
              <w:rPr>
                <w:rFonts w:ascii="Arial" w:eastAsia="Arial" w:hAnsi="Arial" w:cs="Arial"/>
                <w:sz w:val="24"/>
                <w:szCs w:val="24"/>
              </w:rPr>
              <w:t>Commissioning Team</w:t>
            </w:r>
          </w:p>
          <w:p w:rsidR="00FB7C44" w:rsidRPr="00E865DC" w:rsidRDefault="00FB7C44" w:rsidP="00FB7C44">
            <w:pPr>
              <w:tabs>
                <w:tab w:val="left" w:pos="4966"/>
              </w:tabs>
              <w:rPr>
                <w:rFonts w:ascii="Arial" w:eastAsia="Arial" w:hAnsi="Arial" w:cs="Arial"/>
                <w:sz w:val="24"/>
                <w:szCs w:val="24"/>
              </w:rPr>
            </w:pPr>
            <w:r w:rsidRPr="00E865DC">
              <w:rPr>
                <w:rFonts w:ascii="Arial" w:eastAsia="Arial" w:hAnsi="Arial" w:cs="Arial"/>
                <w:sz w:val="24"/>
                <w:szCs w:val="24"/>
              </w:rPr>
              <w:t>Mike Lambert Team – CFC Systems</w:t>
            </w:r>
          </w:p>
        </w:tc>
        <w:tc>
          <w:tcPr>
            <w:tcW w:w="1560" w:type="dxa"/>
          </w:tcPr>
          <w:p w:rsidR="00E25431" w:rsidRDefault="00E25431" w:rsidP="00F01DF3">
            <w:pPr>
              <w:widowControl/>
              <w:rPr>
                <w:rFonts w:ascii="Arial" w:hAnsi="Arial" w:cs="Arial"/>
                <w:sz w:val="24"/>
                <w:szCs w:val="24"/>
                <w:lang w:val="en-GB"/>
              </w:rPr>
            </w:pPr>
          </w:p>
          <w:p w:rsidR="00FB7C44" w:rsidRPr="00E865DC" w:rsidRDefault="00FB7C44" w:rsidP="00F01DF3">
            <w:pPr>
              <w:widowControl/>
              <w:rPr>
                <w:rFonts w:ascii="Arial" w:hAnsi="Arial" w:cs="Arial"/>
                <w:sz w:val="24"/>
                <w:szCs w:val="24"/>
                <w:lang w:val="en-GB"/>
              </w:rPr>
            </w:pPr>
            <w:r w:rsidRPr="00E865DC">
              <w:rPr>
                <w:rFonts w:ascii="Arial" w:hAnsi="Arial" w:cs="Arial"/>
                <w:sz w:val="24"/>
                <w:szCs w:val="24"/>
                <w:lang w:val="en-GB"/>
              </w:rPr>
              <w:t>Aug 2019</w:t>
            </w:r>
          </w:p>
        </w:tc>
        <w:tc>
          <w:tcPr>
            <w:tcW w:w="1884" w:type="dxa"/>
          </w:tcPr>
          <w:p w:rsidR="00FB7C44" w:rsidRPr="00E865DC" w:rsidRDefault="00FB7C44" w:rsidP="00F01DF3">
            <w:pPr>
              <w:widowControl/>
              <w:rPr>
                <w:rFonts w:ascii="Arial" w:hAnsi="Arial" w:cs="Arial"/>
                <w:sz w:val="24"/>
                <w:szCs w:val="24"/>
                <w:lang w:val="en-GB"/>
              </w:rPr>
            </w:pPr>
          </w:p>
        </w:tc>
      </w:tr>
      <w:tr w:rsidR="00F01DF3" w:rsidRPr="00E865DC" w:rsidTr="00D20405">
        <w:tc>
          <w:tcPr>
            <w:tcW w:w="6907" w:type="dxa"/>
            <w:gridSpan w:val="2"/>
          </w:tcPr>
          <w:p w:rsidR="00F01DF3" w:rsidRPr="00E865DC" w:rsidRDefault="00F01DF3" w:rsidP="00F01DF3">
            <w:pPr>
              <w:widowControl/>
              <w:rPr>
                <w:rFonts w:ascii="Arial" w:eastAsia="Arial" w:hAnsi="Arial" w:cs="Arial"/>
                <w:sz w:val="24"/>
                <w:szCs w:val="24"/>
                <w:lang w:val="en-GB"/>
              </w:rPr>
            </w:pPr>
          </w:p>
          <w:p w:rsidR="00F01DF3" w:rsidRDefault="00F01DF3" w:rsidP="00F01DF3">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 xml:space="preserve">1.1.10  Parents, carers, children and young people, </w:t>
            </w:r>
            <w:r w:rsidR="0039285F" w:rsidRPr="00E865DC">
              <w:rPr>
                <w:rFonts w:ascii="Arial" w:eastAsia="Arial" w:hAnsi="Arial" w:cs="Arial"/>
                <w:sz w:val="24"/>
                <w:szCs w:val="24"/>
                <w:lang w:val="en-GB"/>
              </w:rPr>
              <w:t xml:space="preserve">professionals </w:t>
            </w:r>
            <w:r w:rsidR="004B20F4" w:rsidRPr="00E865DC">
              <w:rPr>
                <w:rFonts w:ascii="Arial" w:eastAsia="Arial" w:hAnsi="Arial" w:cs="Arial"/>
                <w:sz w:val="24"/>
                <w:szCs w:val="24"/>
                <w:lang w:val="en-GB"/>
              </w:rPr>
              <w:t xml:space="preserve">providers/Schools focus groups </w:t>
            </w:r>
            <w:r w:rsidR="0039285F" w:rsidRPr="00E865DC">
              <w:rPr>
                <w:rFonts w:ascii="Arial" w:eastAsia="Arial" w:hAnsi="Arial" w:cs="Arial"/>
                <w:sz w:val="24"/>
                <w:szCs w:val="24"/>
                <w:lang w:val="en-GB"/>
              </w:rPr>
              <w:t>carry</w:t>
            </w:r>
            <w:r w:rsidRPr="00E865DC">
              <w:rPr>
                <w:rFonts w:ascii="Arial" w:eastAsia="Arial" w:hAnsi="Arial" w:cs="Arial"/>
                <w:sz w:val="24"/>
                <w:szCs w:val="24"/>
                <w:lang w:val="en-GB"/>
              </w:rPr>
              <w:t xml:space="preserve"> out user testing. </w:t>
            </w:r>
          </w:p>
          <w:p w:rsidR="00EF314E" w:rsidRDefault="00EF314E" w:rsidP="00F01DF3">
            <w:pPr>
              <w:widowControl/>
              <w:ind w:left="720" w:hanging="720"/>
              <w:rPr>
                <w:rFonts w:ascii="Arial" w:eastAsia="Arial" w:hAnsi="Arial" w:cs="Arial"/>
                <w:sz w:val="24"/>
                <w:szCs w:val="24"/>
                <w:lang w:val="en-GB"/>
              </w:rPr>
            </w:pPr>
          </w:p>
          <w:p w:rsidR="00EF314E" w:rsidRDefault="00EF314E" w:rsidP="00F01DF3">
            <w:pPr>
              <w:widowControl/>
              <w:ind w:left="720" w:hanging="720"/>
              <w:rPr>
                <w:rFonts w:ascii="Arial" w:eastAsia="Arial" w:hAnsi="Arial" w:cs="Arial"/>
                <w:sz w:val="24"/>
                <w:szCs w:val="24"/>
                <w:lang w:val="en-GB"/>
              </w:rPr>
            </w:pPr>
            <w:r>
              <w:rPr>
                <w:rFonts w:ascii="Arial" w:eastAsia="Arial" w:hAnsi="Arial" w:cs="Arial"/>
                <w:sz w:val="24"/>
                <w:szCs w:val="24"/>
                <w:lang w:val="en-GB"/>
              </w:rPr>
              <w:t xml:space="preserve">           Put in place enduring approach to user testing for the future lifespan of the Local Offer website</w:t>
            </w:r>
          </w:p>
          <w:p w:rsidR="00633763" w:rsidRDefault="00633763" w:rsidP="00F01DF3">
            <w:pPr>
              <w:widowControl/>
              <w:ind w:left="720" w:hanging="720"/>
              <w:rPr>
                <w:rFonts w:ascii="Arial" w:eastAsia="Arial" w:hAnsi="Arial" w:cs="Arial"/>
                <w:sz w:val="24"/>
                <w:szCs w:val="24"/>
                <w:lang w:val="en-GB"/>
              </w:rPr>
            </w:pPr>
          </w:p>
          <w:p w:rsidR="00633763" w:rsidRDefault="00633763" w:rsidP="00633763">
            <w:pPr>
              <w:widowControl/>
              <w:rPr>
                <w:rFonts w:ascii="Arial" w:eastAsia="Arial" w:hAnsi="Arial" w:cs="Arial"/>
                <w:sz w:val="24"/>
                <w:szCs w:val="24"/>
                <w:lang w:val="en-GB"/>
              </w:rPr>
            </w:pPr>
            <w:r>
              <w:rPr>
                <w:rFonts w:ascii="Arial" w:eastAsia="Arial" w:hAnsi="Arial" w:cs="Arial"/>
                <w:sz w:val="24"/>
                <w:szCs w:val="24"/>
                <w:lang w:val="en-GB"/>
              </w:rPr>
              <w:t xml:space="preserve">           CCG Officers sample GP awareness of the Local Offer</w:t>
            </w:r>
          </w:p>
          <w:p w:rsidR="00EF314E" w:rsidRDefault="00EF314E" w:rsidP="00F01DF3">
            <w:pPr>
              <w:widowControl/>
              <w:ind w:left="720" w:hanging="720"/>
              <w:rPr>
                <w:rFonts w:ascii="Arial" w:eastAsia="Arial" w:hAnsi="Arial" w:cs="Arial"/>
                <w:sz w:val="24"/>
                <w:szCs w:val="24"/>
                <w:lang w:val="en-GB"/>
              </w:rPr>
            </w:pPr>
          </w:p>
          <w:p w:rsidR="00F01DF3" w:rsidRPr="00E865DC" w:rsidRDefault="00F01DF3" w:rsidP="00F01DF3">
            <w:pPr>
              <w:widowControl/>
              <w:rPr>
                <w:rFonts w:ascii="Arial" w:eastAsia="Arial" w:hAnsi="Arial" w:cs="Arial"/>
                <w:sz w:val="24"/>
                <w:szCs w:val="24"/>
                <w:lang w:val="en-GB"/>
              </w:rPr>
            </w:pP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D11F9D" w:rsidP="00F01DF3">
            <w:pPr>
              <w:widowControl/>
              <w:rPr>
                <w:rFonts w:ascii="Arial" w:hAnsi="Arial" w:cs="Arial"/>
                <w:sz w:val="24"/>
                <w:szCs w:val="24"/>
                <w:lang w:val="en-GB"/>
              </w:rPr>
            </w:pPr>
            <w:r w:rsidRPr="00E865DC">
              <w:rPr>
                <w:rFonts w:ascii="Arial" w:hAnsi="Arial" w:cs="Arial"/>
                <w:sz w:val="24"/>
                <w:szCs w:val="24"/>
                <w:lang w:val="en-GB"/>
              </w:rPr>
              <w:t>PeRi</w:t>
            </w:r>
          </w:p>
          <w:p w:rsidR="00F01DF3" w:rsidRDefault="00F01DF3" w:rsidP="00F01DF3">
            <w:pPr>
              <w:widowControl/>
              <w:rPr>
                <w:rFonts w:ascii="Arial" w:hAnsi="Arial" w:cs="Arial"/>
                <w:sz w:val="24"/>
                <w:szCs w:val="24"/>
                <w:lang w:val="en-GB"/>
              </w:rPr>
            </w:pPr>
            <w:r w:rsidRPr="00E865DC">
              <w:rPr>
                <w:rFonts w:ascii="Arial" w:hAnsi="Arial" w:cs="Arial"/>
                <w:sz w:val="24"/>
                <w:szCs w:val="24"/>
                <w:lang w:val="en-GB"/>
              </w:rPr>
              <w:t>SEND GM</w:t>
            </w:r>
          </w:p>
          <w:p w:rsidR="00633763" w:rsidRDefault="00633763" w:rsidP="00F01DF3">
            <w:pPr>
              <w:widowControl/>
              <w:rPr>
                <w:rFonts w:ascii="Arial" w:hAnsi="Arial" w:cs="Arial"/>
                <w:sz w:val="24"/>
                <w:szCs w:val="24"/>
                <w:lang w:val="en-GB"/>
              </w:rPr>
            </w:pPr>
          </w:p>
          <w:p w:rsidR="00633763" w:rsidRDefault="00633763" w:rsidP="00F01DF3">
            <w:pPr>
              <w:widowControl/>
              <w:rPr>
                <w:rFonts w:ascii="Arial" w:hAnsi="Arial" w:cs="Arial"/>
                <w:sz w:val="24"/>
                <w:szCs w:val="24"/>
                <w:lang w:val="en-GB"/>
              </w:rPr>
            </w:pPr>
          </w:p>
          <w:p w:rsidR="00633763" w:rsidRDefault="00633763" w:rsidP="00F01DF3">
            <w:pPr>
              <w:widowControl/>
              <w:rPr>
                <w:rFonts w:ascii="Arial" w:hAnsi="Arial" w:cs="Arial"/>
                <w:sz w:val="24"/>
                <w:szCs w:val="24"/>
                <w:lang w:val="en-GB"/>
              </w:rPr>
            </w:pPr>
          </w:p>
          <w:p w:rsidR="00633763" w:rsidRDefault="00633763" w:rsidP="00F01DF3">
            <w:pPr>
              <w:widowControl/>
              <w:rPr>
                <w:rFonts w:ascii="Arial" w:hAnsi="Arial" w:cs="Arial"/>
                <w:sz w:val="24"/>
                <w:szCs w:val="24"/>
                <w:lang w:val="en-GB"/>
              </w:rPr>
            </w:pPr>
          </w:p>
          <w:p w:rsidR="00633763" w:rsidRDefault="00633763" w:rsidP="00F01DF3">
            <w:pPr>
              <w:widowControl/>
              <w:rPr>
                <w:rFonts w:ascii="Arial" w:hAnsi="Arial" w:cs="Arial"/>
                <w:sz w:val="24"/>
                <w:szCs w:val="24"/>
                <w:lang w:val="en-GB"/>
              </w:rPr>
            </w:pPr>
          </w:p>
          <w:p w:rsidR="00633763" w:rsidRPr="00E865DC" w:rsidRDefault="00633763" w:rsidP="00F01DF3">
            <w:pPr>
              <w:widowControl/>
              <w:rPr>
                <w:rFonts w:ascii="Arial" w:hAnsi="Arial" w:cs="Arial"/>
                <w:sz w:val="24"/>
                <w:szCs w:val="24"/>
                <w:lang w:val="en-GB"/>
              </w:rPr>
            </w:pPr>
            <w:r>
              <w:rPr>
                <w:rFonts w:ascii="Arial" w:hAnsi="Arial" w:cs="Arial"/>
                <w:sz w:val="24"/>
                <w:szCs w:val="24"/>
                <w:lang w:val="en-GB"/>
              </w:rPr>
              <w:t>LuNo CCG</w:t>
            </w:r>
          </w:p>
        </w:tc>
        <w:tc>
          <w:tcPr>
            <w:tcW w:w="2551" w:type="dxa"/>
          </w:tcPr>
          <w:p w:rsidR="004F7948" w:rsidRDefault="004F7948" w:rsidP="00D47073">
            <w:pPr>
              <w:widowControl/>
              <w:tabs>
                <w:tab w:val="left" w:pos="4966"/>
              </w:tabs>
              <w:rPr>
                <w:rFonts w:ascii="Arial" w:eastAsia="Arial" w:hAnsi="Arial" w:cs="Arial"/>
                <w:sz w:val="24"/>
                <w:szCs w:val="24"/>
                <w:lang w:val="en-GB"/>
              </w:rPr>
            </w:pPr>
          </w:p>
          <w:p w:rsidR="00D47073" w:rsidRPr="00E865DC" w:rsidRDefault="00F01DF3" w:rsidP="00D47073">
            <w:pPr>
              <w:widowControl/>
              <w:tabs>
                <w:tab w:val="left" w:pos="4966"/>
              </w:tabs>
              <w:rPr>
                <w:rFonts w:ascii="Arial" w:eastAsia="Arial" w:hAnsi="Arial" w:cs="Arial"/>
                <w:sz w:val="24"/>
                <w:szCs w:val="24"/>
                <w:lang w:val="en-GB"/>
              </w:rPr>
            </w:pPr>
            <w:r w:rsidRPr="00E865DC">
              <w:rPr>
                <w:rFonts w:ascii="Arial" w:eastAsia="Arial" w:hAnsi="Arial" w:cs="Arial"/>
                <w:sz w:val="24"/>
                <w:szCs w:val="24"/>
                <w:lang w:val="en-GB"/>
              </w:rPr>
              <w:t>Families In Partnership, parents</w:t>
            </w:r>
            <w:r w:rsidR="00D47073" w:rsidRPr="00E865DC">
              <w:rPr>
                <w:rFonts w:ascii="Arial" w:eastAsia="Arial" w:hAnsi="Arial" w:cs="Arial"/>
                <w:sz w:val="24"/>
                <w:szCs w:val="24"/>
                <w:lang w:val="en-GB"/>
              </w:rPr>
              <w:t>/carers</w:t>
            </w:r>
          </w:p>
          <w:p w:rsidR="00F01DF3" w:rsidRDefault="00F01DF3" w:rsidP="00D47073">
            <w:pPr>
              <w:widowControl/>
              <w:tabs>
                <w:tab w:val="left" w:pos="4966"/>
              </w:tabs>
              <w:rPr>
                <w:rFonts w:ascii="Arial" w:eastAsia="Arial" w:hAnsi="Arial" w:cs="Arial"/>
                <w:sz w:val="24"/>
                <w:szCs w:val="24"/>
              </w:rPr>
            </w:pPr>
            <w:r w:rsidRPr="00E865DC">
              <w:rPr>
                <w:rFonts w:ascii="Arial" w:eastAsia="Arial" w:hAnsi="Arial" w:cs="Arial"/>
                <w:sz w:val="24"/>
                <w:szCs w:val="24"/>
                <w:lang w:val="en-GB"/>
              </w:rPr>
              <w:t xml:space="preserve">MiDa – Parent Engagement Advisor, ChBo </w:t>
            </w:r>
            <w:r w:rsidR="00EA59BA" w:rsidRPr="00E865DC">
              <w:rPr>
                <w:rFonts w:ascii="Arial" w:eastAsia="Arial" w:hAnsi="Arial" w:cs="Arial"/>
                <w:sz w:val="24"/>
                <w:szCs w:val="24"/>
                <w:lang w:val="en-GB"/>
              </w:rPr>
              <w:t>–</w:t>
            </w:r>
            <w:r w:rsidRPr="00E865DC">
              <w:rPr>
                <w:rFonts w:ascii="Arial" w:eastAsia="Arial" w:hAnsi="Arial" w:cs="Arial"/>
                <w:sz w:val="24"/>
                <w:szCs w:val="24"/>
                <w:lang w:val="en-GB"/>
              </w:rPr>
              <w:t xml:space="preserve"> SENDIASS</w:t>
            </w:r>
            <w:r w:rsidR="00EA59BA" w:rsidRPr="00E865DC">
              <w:rPr>
                <w:rFonts w:ascii="Arial" w:eastAsia="Arial" w:hAnsi="Arial" w:cs="Arial"/>
                <w:sz w:val="24"/>
                <w:szCs w:val="24"/>
                <w:lang w:val="en-GB"/>
              </w:rPr>
              <w:t>, Children and Young People, Health</w:t>
            </w:r>
            <w:r w:rsidR="004B20F4" w:rsidRPr="00E865DC">
              <w:rPr>
                <w:rFonts w:ascii="Arial" w:eastAsia="Arial" w:hAnsi="Arial" w:cs="Arial"/>
                <w:sz w:val="24"/>
                <w:szCs w:val="24"/>
              </w:rPr>
              <w:t xml:space="preserve"> Perryfields PRU, Parkside, Shooting Stars, Health (DCO)</w:t>
            </w:r>
          </w:p>
          <w:p w:rsidR="006A14EE" w:rsidRPr="00E865DC" w:rsidRDefault="006A14EE" w:rsidP="00D47073">
            <w:pPr>
              <w:widowControl/>
              <w:tabs>
                <w:tab w:val="left" w:pos="4966"/>
              </w:tabs>
              <w:rPr>
                <w:rFonts w:ascii="Arial" w:eastAsia="Arial" w:hAnsi="Arial" w:cs="Arial"/>
                <w:sz w:val="24"/>
                <w:szCs w:val="24"/>
                <w:lang w:val="en-GB"/>
              </w:rPr>
            </w:pP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July 2018</w:t>
            </w: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 xml:space="preserve">&amp; </w:t>
            </w:r>
            <w:r w:rsidR="0039285F" w:rsidRPr="00E865DC">
              <w:rPr>
                <w:rFonts w:ascii="Arial" w:hAnsi="Arial" w:cs="Arial"/>
                <w:sz w:val="24"/>
                <w:szCs w:val="24"/>
                <w:lang w:val="en-GB"/>
              </w:rPr>
              <w:t>September</w:t>
            </w:r>
            <w:r w:rsidRPr="00E865DC">
              <w:rPr>
                <w:rFonts w:ascii="Arial" w:hAnsi="Arial" w:cs="Arial"/>
                <w:sz w:val="24"/>
                <w:szCs w:val="24"/>
                <w:lang w:val="en-GB"/>
              </w:rPr>
              <w:t xml:space="preserve"> 2018</w:t>
            </w:r>
          </w:p>
        </w:tc>
        <w:tc>
          <w:tcPr>
            <w:tcW w:w="1884" w:type="dxa"/>
          </w:tcPr>
          <w:p w:rsidR="00F01DF3" w:rsidRPr="00E865DC" w:rsidRDefault="00F01DF3" w:rsidP="00F01DF3">
            <w:pPr>
              <w:widowControl/>
              <w:rPr>
                <w:rFonts w:ascii="Arial" w:hAnsi="Arial" w:cs="Arial"/>
                <w:sz w:val="24"/>
                <w:szCs w:val="24"/>
                <w:lang w:val="en-GB"/>
              </w:rPr>
            </w:pPr>
          </w:p>
          <w:p w:rsidR="00B360E3" w:rsidRPr="00E865DC" w:rsidRDefault="00B360E3" w:rsidP="00F01DF3">
            <w:pPr>
              <w:widowControl/>
              <w:rPr>
                <w:rFonts w:ascii="Arial" w:hAnsi="Arial" w:cs="Arial"/>
                <w:sz w:val="24"/>
                <w:szCs w:val="24"/>
                <w:lang w:val="en-GB"/>
              </w:rPr>
            </w:pPr>
          </w:p>
          <w:p w:rsidR="00B360E3" w:rsidRDefault="002E43DD" w:rsidP="00F01DF3">
            <w:pPr>
              <w:widowControl/>
              <w:rPr>
                <w:rFonts w:ascii="Arial" w:hAnsi="Arial" w:cs="Arial"/>
                <w:sz w:val="24"/>
                <w:szCs w:val="24"/>
                <w:lang w:val="en-GB"/>
              </w:rPr>
            </w:pPr>
            <w:r>
              <w:rPr>
                <w:rFonts w:ascii="Arial" w:hAnsi="Arial" w:cs="Arial"/>
                <w:sz w:val="24"/>
                <w:szCs w:val="24"/>
                <w:lang w:val="en-GB"/>
              </w:rPr>
              <w:t>Complete</w:t>
            </w: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r>
              <w:rPr>
                <w:rFonts w:ascii="Arial" w:hAnsi="Arial" w:cs="Arial"/>
                <w:sz w:val="24"/>
                <w:szCs w:val="24"/>
                <w:lang w:val="en-GB"/>
              </w:rPr>
              <w:t>On track</w:t>
            </w: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r>
              <w:rPr>
                <w:rFonts w:ascii="Arial" w:hAnsi="Arial" w:cs="Arial"/>
                <w:sz w:val="24"/>
                <w:szCs w:val="24"/>
                <w:lang w:val="en-GB"/>
              </w:rPr>
              <w:t>Complete</w:t>
            </w:r>
          </w:p>
          <w:p w:rsidR="002E43DD" w:rsidRPr="00E865DC" w:rsidRDefault="002E43DD" w:rsidP="00F01DF3">
            <w:pPr>
              <w:widowControl/>
              <w:rPr>
                <w:rFonts w:ascii="Arial" w:hAnsi="Arial" w:cs="Arial"/>
                <w:sz w:val="24"/>
                <w:szCs w:val="24"/>
                <w:lang w:val="en-GB"/>
              </w:rPr>
            </w:pPr>
          </w:p>
        </w:tc>
      </w:tr>
      <w:tr w:rsidR="00F01DF3" w:rsidRPr="00E865DC" w:rsidTr="00D20405">
        <w:tc>
          <w:tcPr>
            <w:tcW w:w="6907" w:type="dxa"/>
            <w:gridSpan w:val="2"/>
            <w:vAlign w:val="center"/>
          </w:tcPr>
          <w:p w:rsidR="00F01DF3" w:rsidRPr="00E865DC" w:rsidRDefault="004B20F4" w:rsidP="006A14EE">
            <w:pPr>
              <w:widowControl/>
              <w:rPr>
                <w:rFonts w:ascii="Arial" w:eastAsia="Arial" w:hAnsi="Arial" w:cs="Arial"/>
                <w:sz w:val="24"/>
                <w:szCs w:val="24"/>
                <w:lang w:val="en-GB"/>
              </w:rPr>
            </w:pPr>
            <w:r w:rsidRPr="00E865DC">
              <w:rPr>
                <w:rFonts w:ascii="Arial" w:eastAsia="Arial" w:hAnsi="Arial" w:cs="Arial"/>
                <w:sz w:val="24"/>
                <w:szCs w:val="24"/>
                <w:lang w:val="en-GB"/>
              </w:rPr>
              <w:t>1.1.11</w:t>
            </w:r>
            <w:r w:rsidR="00F01DF3" w:rsidRPr="00E865DC">
              <w:rPr>
                <w:rFonts w:ascii="Arial" w:eastAsia="Arial" w:hAnsi="Arial" w:cs="Arial"/>
                <w:sz w:val="24"/>
                <w:szCs w:val="24"/>
                <w:lang w:val="en-GB"/>
              </w:rPr>
              <w:t xml:space="preserve"> Make amendments to Local Offer following feedback</w:t>
            </w: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C34212"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t>SEND GM</w:t>
            </w:r>
          </w:p>
        </w:tc>
        <w:tc>
          <w:tcPr>
            <w:tcW w:w="2551" w:type="dxa"/>
          </w:tcPr>
          <w:p w:rsidR="00AE439F" w:rsidRPr="00E865DC" w:rsidRDefault="00AE439F" w:rsidP="00F01DF3">
            <w:pPr>
              <w:widowControl/>
              <w:rPr>
                <w:rFonts w:ascii="Arial" w:hAnsi="Arial" w:cs="Arial"/>
                <w:sz w:val="24"/>
                <w:szCs w:val="24"/>
                <w:lang w:val="en-GB"/>
              </w:rPr>
            </w:pPr>
          </w:p>
          <w:p w:rsidR="00F01DF3" w:rsidRPr="00E865DC" w:rsidRDefault="00AE439F" w:rsidP="00F01DF3">
            <w:pPr>
              <w:widowControl/>
              <w:rPr>
                <w:rFonts w:ascii="Arial" w:hAnsi="Arial" w:cs="Arial"/>
                <w:sz w:val="24"/>
                <w:szCs w:val="24"/>
                <w:lang w:val="en-GB"/>
              </w:rPr>
            </w:pPr>
            <w:r w:rsidRPr="00E865DC">
              <w:rPr>
                <w:rFonts w:ascii="Arial" w:hAnsi="Arial" w:cs="Arial"/>
                <w:sz w:val="24"/>
                <w:szCs w:val="24"/>
                <w:lang w:val="en-GB"/>
              </w:rPr>
              <w:t>Webteam</w:t>
            </w:r>
          </w:p>
          <w:p w:rsidR="00F01DF3" w:rsidRPr="00E865DC" w:rsidRDefault="00D47073" w:rsidP="00F01DF3">
            <w:pPr>
              <w:widowControl/>
              <w:rPr>
                <w:rFonts w:ascii="Arial" w:hAnsi="Arial" w:cs="Arial"/>
                <w:sz w:val="24"/>
                <w:szCs w:val="24"/>
                <w:lang w:val="en-GB"/>
              </w:rPr>
            </w:pPr>
            <w:r w:rsidRPr="00E865DC">
              <w:rPr>
                <w:rFonts w:ascii="Arial" w:hAnsi="Arial" w:cs="Arial"/>
                <w:sz w:val="24"/>
                <w:szCs w:val="24"/>
                <w:lang w:val="en-GB"/>
              </w:rPr>
              <w:t>Web</w:t>
            </w:r>
            <w:r w:rsidR="00F01DF3" w:rsidRPr="00E865DC">
              <w:rPr>
                <w:rFonts w:ascii="Arial" w:hAnsi="Arial" w:cs="Arial"/>
                <w:sz w:val="24"/>
                <w:szCs w:val="24"/>
                <w:lang w:val="en-GB"/>
              </w:rPr>
              <w:t>site co-ordinator</w:t>
            </w: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4B20F4" w:rsidP="00F01DF3">
            <w:pPr>
              <w:widowControl/>
              <w:rPr>
                <w:rFonts w:ascii="Arial" w:hAnsi="Arial" w:cs="Arial"/>
                <w:sz w:val="24"/>
                <w:szCs w:val="24"/>
                <w:lang w:val="en-GB"/>
              </w:rPr>
            </w:pPr>
            <w:r w:rsidRPr="00E865DC">
              <w:rPr>
                <w:rFonts w:ascii="Arial" w:hAnsi="Arial" w:cs="Arial"/>
                <w:sz w:val="24"/>
                <w:szCs w:val="24"/>
                <w:lang w:val="en-GB"/>
              </w:rPr>
              <w:t>September</w:t>
            </w:r>
            <w:r w:rsidR="00F01DF3" w:rsidRPr="00E865DC">
              <w:rPr>
                <w:rFonts w:ascii="Arial" w:hAnsi="Arial" w:cs="Arial"/>
                <w:sz w:val="24"/>
                <w:szCs w:val="24"/>
                <w:lang w:val="en-GB"/>
              </w:rPr>
              <w:t xml:space="preserve"> 2018</w:t>
            </w:r>
          </w:p>
          <w:p w:rsidR="00F01DF3" w:rsidRPr="00E865DC" w:rsidRDefault="00F01DF3" w:rsidP="00F01DF3">
            <w:pPr>
              <w:widowControl/>
              <w:rPr>
                <w:rFonts w:ascii="Arial" w:hAnsi="Arial" w:cs="Arial"/>
                <w:sz w:val="24"/>
                <w:szCs w:val="24"/>
                <w:lang w:val="en-GB"/>
              </w:rPr>
            </w:pPr>
          </w:p>
        </w:tc>
        <w:tc>
          <w:tcPr>
            <w:tcW w:w="1884" w:type="dxa"/>
          </w:tcPr>
          <w:p w:rsidR="00F01DF3" w:rsidRDefault="00F01DF3" w:rsidP="00F01DF3">
            <w:pPr>
              <w:widowControl/>
              <w:rPr>
                <w:rFonts w:ascii="Arial" w:hAnsi="Arial" w:cs="Arial"/>
                <w:sz w:val="24"/>
                <w:szCs w:val="24"/>
                <w:lang w:val="en-GB"/>
              </w:rPr>
            </w:pPr>
          </w:p>
          <w:p w:rsidR="00C7765B" w:rsidRPr="00E865DC" w:rsidRDefault="00C7765B" w:rsidP="00F01DF3">
            <w:pPr>
              <w:widowControl/>
              <w:rPr>
                <w:rFonts w:ascii="Arial" w:hAnsi="Arial" w:cs="Arial"/>
                <w:sz w:val="24"/>
                <w:szCs w:val="24"/>
                <w:lang w:val="en-GB"/>
              </w:rPr>
            </w:pPr>
            <w:r>
              <w:rPr>
                <w:rFonts w:ascii="Arial" w:hAnsi="Arial" w:cs="Arial"/>
                <w:sz w:val="24"/>
                <w:szCs w:val="24"/>
                <w:lang w:val="en-GB"/>
              </w:rPr>
              <w:t>On track</w:t>
            </w:r>
          </w:p>
        </w:tc>
      </w:tr>
      <w:tr w:rsidR="00F01DF3" w:rsidRPr="00E865DC" w:rsidTr="00D20405">
        <w:tc>
          <w:tcPr>
            <w:tcW w:w="6907" w:type="dxa"/>
            <w:gridSpan w:val="2"/>
          </w:tcPr>
          <w:p w:rsidR="00F01DF3" w:rsidRPr="00E865DC" w:rsidRDefault="00F01DF3" w:rsidP="00F01DF3">
            <w:pPr>
              <w:widowControl/>
              <w:rPr>
                <w:rFonts w:ascii="Arial" w:eastAsia="Arial" w:hAnsi="Arial" w:cs="Arial"/>
                <w:sz w:val="24"/>
                <w:szCs w:val="24"/>
                <w:lang w:val="en-GB"/>
              </w:rPr>
            </w:pPr>
          </w:p>
          <w:p w:rsidR="00F01DF3" w:rsidRPr="00EF314E" w:rsidRDefault="004B20F4" w:rsidP="006A14EE">
            <w:pPr>
              <w:widowControl/>
              <w:ind w:left="720" w:hanging="720"/>
              <w:rPr>
                <w:rFonts w:ascii="Arial" w:eastAsia="Arial" w:hAnsi="Arial" w:cs="Arial"/>
                <w:sz w:val="24"/>
                <w:szCs w:val="24"/>
                <w:lang w:val="en-GB"/>
              </w:rPr>
            </w:pPr>
            <w:r w:rsidRPr="00EF314E">
              <w:rPr>
                <w:rFonts w:ascii="Arial" w:eastAsia="Arial" w:hAnsi="Arial" w:cs="Arial"/>
                <w:sz w:val="24"/>
                <w:szCs w:val="24"/>
                <w:lang w:val="en-GB"/>
              </w:rPr>
              <w:t>1.1.12</w:t>
            </w:r>
            <w:r w:rsidR="00F01DF3" w:rsidRPr="00EF314E">
              <w:rPr>
                <w:rFonts w:ascii="Arial" w:eastAsia="Arial" w:hAnsi="Arial" w:cs="Arial"/>
                <w:sz w:val="24"/>
                <w:szCs w:val="24"/>
                <w:lang w:val="en-GB"/>
              </w:rPr>
              <w:t xml:space="preserve"> Prepare communication plan to </w:t>
            </w:r>
            <w:r w:rsidR="00A57D49" w:rsidRPr="00EF314E">
              <w:rPr>
                <w:rFonts w:ascii="Arial" w:eastAsia="Arial" w:hAnsi="Arial" w:cs="Arial"/>
                <w:sz w:val="24"/>
                <w:szCs w:val="24"/>
                <w:lang w:val="en-GB"/>
              </w:rPr>
              <w:t>l</w:t>
            </w:r>
            <w:r w:rsidR="00F01DF3" w:rsidRPr="00EF314E">
              <w:rPr>
                <w:rFonts w:ascii="Arial" w:eastAsia="Arial" w:hAnsi="Arial" w:cs="Arial"/>
                <w:sz w:val="24"/>
                <w:szCs w:val="24"/>
                <w:lang w:val="en-GB"/>
              </w:rPr>
              <w:t>aunch new improved Local Offer, and</w:t>
            </w:r>
            <w:r w:rsidR="00B360E3" w:rsidRPr="00EF314E">
              <w:rPr>
                <w:rFonts w:ascii="Arial" w:eastAsia="Arial" w:hAnsi="Arial" w:cs="Arial"/>
                <w:sz w:val="24"/>
                <w:szCs w:val="24"/>
                <w:lang w:val="en-GB"/>
              </w:rPr>
              <w:t xml:space="preserve"> develop means to develop and secure </w:t>
            </w:r>
            <w:r w:rsidR="00F01DF3" w:rsidRPr="00EF314E">
              <w:rPr>
                <w:rFonts w:ascii="Arial" w:eastAsia="Arial" w:hAnsi="Arial" w:cs="Arial"/>
                <w:sz w:val="24"/>
                <w:szCs w:val="24"/>
                <w:lang w:val="en-GB"/>
              </w:rPr>
              <w:t xml:space="preserve">visual display material, badged materials and publicity materials such as pens, leaflets, stickers, clickers, cards </w:t>
            </w:r>
            <w:r w:rsidR="00877BAD" w:rsidRPr="00EF314E">
              <w:rPr>
                <w:rFonts w:ascii="Arial" w:eastAsia="Arial" w:hAnsi="Arial" w:cs="Arial"/>
                <w:sz w:val="24"/>
                <w:szCs w:val="24"/>
                <w:lang w:val="en-GB"/>
              </w:rPr>
              <w:t>etc.</w:t>
            </w:r>
            <w:r w:rsidR="00F01DF3" w:rsidRPr="00EF314E">
              <w:rPr>
                <w:rFonts w:ascii="Arial" w:eastAsia="Arial" w:hAnsi="Arial" w:cs="Arial"/>
                <w:sz w:val="24"/>
                <w:szCs w:val="24"/>
                <w:lang w:val="en-GB"/>
              </w:rPr>
              <w:t xml:space="preserve"> to be provided widely, including for each school / setting and in local health / GP centres.</w:t>
            </w:r>
          </w:p>
          <w:p w:rsidR="00F01DF3" w:rsidRPr="00E865DC" w:rsidRDefault="00F01DF3" w:rsidP="00F01DF3">
            <w:pPr>
              <w:widowControl/>
              <w:ind w:left="851" w:hanging="1440"/>
              <w:rPr>
                <w:rFonts w:ascii="Arial" w:eastAsia="Arial" w:hAnsi="Arial" w:cs="Arial"/>
                <w:sz w:val="24"/>
                <w:szCs w:val="24"/>
                <w:lang w:val="en-GB"/>
              </w:rPr>
            </w:pP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C34212"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t>SEND GM</w:t>
            </w:r>
          </w:p>
        </w:tc>
        <w:tc>
          <w:tcPr>
            <w:tcW w:w="2551" w:type="dxa"/>
          </w:tcPr>
          <w:p w:rsidR="00F01DF3" w:rsidRPr="00E865DC" w:rsidRDefault="00F01DF3" w:rsidP="00F01DF3">
            <w:pPr>
              <w:widowControl/>
              <w:rPr>
                <w:rFonts w:ascii="Arial" w:hAnsi="Arial" w:cs="Arial"/>
                <w:sz w:val="24"/>
                <w:szCs w:val="24"/>
                <w:lang w:val="en-GB"/>
              </w:rPr>
            </w:pPr>
          </w:p>
          <w:p w:rsidR="00AE439F"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Comms Team</w:t>
            </w:r>
            <w:r w:rsidR="00AE439F" w:rsidRPr="00E865DC">
              <w:rPr>
                <w:rFonts w:ascii="Arial" w:hAnsi="Arial" w:cs="Arial"/>
                <w:sz w:val="24"/>
                <w:szCs w:val="24"/>
                <w:lang w:val="en-GB"/>
              </w:rPr>
              <w:t>, JeLe Commissioning</w:t>
            </w: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Design and Print</w:t>
            </w:r>
            <w:r w:rsidR="00EA59BA" w:rsidRPr="00E865DC">
              <w:rPr>
                <w:rFonts w:ascii="Arial" w:hAnsi="Arial" w:cs="Arial"/>
                <w:sz w:val="24"/>
                <w:szCs w:val="24"/>
                <w:lang w:val="en-GB"/>
              </w:rPr>
              <w:t>, Partner Organisations</w:t>
            </w: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 xml:space="preserve">July </w:t>
            </w:r>
            <w:r w:rsidR="00B360E3" w:rsidRPr="00E865DC">
              <w:rPr>
                <w:rFonts w:ascii="Arial" w:hAnsi="Arial" w:cs="Arial"/>
                <w:sz w:val="24"/>
                <w:szCs w:val="24"/>
                <w:lang w:val="en-GB"/>
              </w:rPr>
              <w:t xml:space="preserve">to September </w:t>
            </w:r>
            <w:r w:rsidRPr="00E865DC">
              <w:rPr>
                <w:rFonts w:ascii="Arial" w:hAnsi="Arial" w:cs="Arial"/>
                <w:sz w:val="24"/>
                <w:szCs w:val="24"/>
                <w:lang w:val="en-GB"/>
              </w:rPr>
              <w:t>2018</w:t>
            </w:r>
          </w:p>
        </w:tc>
        <w:tc>
          <w:tcPr>
            <w:tcW w:w="1884" w:type="dxa"/>
          </w:tcPr>
          <w:p w:rsidR="00F01DF3" w:rsidRPr="00E865DC" w:rsidRDefault="00F01DF3" w:rsidP="00F01DF3">
            <w:pPr>
              <w:widowControl/>
              <w:rPr>
                <w:rFonts w:ascii="Arial" w:hAnsi="Arial" w:cs="Arial"/>
                <w:sz w:val="24"/>
                <w:szCs w:val="24"/>
                <w:lang w:val="en-GB"/>
              </w:rPr>
            </w:pPr>
          </w:p>
          <w:p w:rsidR="00B360E3" w:rsidRPr="00E865DC" w:rsidRDefault="002E43DD" w:rsidP="00F01DF3">
            <w:pPr>
              <w:widowControl/>
              <w:rPr>
                <w:rFonts w:ascii="Arial" w:hAnsi="Arial" w:cs="Arial"/>
                <w:sz w:val="24"/>
                <w:szCs w:val="24"/>
                <w:lang w:val="en-GB"/>
              </w:rPr>
            </w:pPr>
            <w:r>
              <w:rPr>
                <w:rFonts w:ascii="Arial" w:hAnsi="Arial" w:cs="Arial"/>
                <w:sz w:val="24"/>
                <w:szCs w:val="24"/>
                <w:lang w:val="en-GB"/>
              </w:rPr>
              <w:t>On track</w:t>
            </w:r>
          </w:p>
          <w:p w:rsidR="00B360E3" w:rsidRPr="00E865DC" w:rsidRDefault="00B360E3" w:rsidP="00F01DF3">
            <w:pPr>
              <w:widowControl/>
              <w:rPr>
                <w:rFonts w:ascii="Arial" w:hAnsi="Arial" w:cs="Arial"/>
                <w:sz w:val="24"/>
                <w:szCs w:val="24"/>
                <w:lang w:val="en-GB"/>
              </w:rPr>
            </w:pPr>
          </w:p>
          <w:p w:rsidR="00B360E3" w:rsidRPr="00E865DC" w:rsidRDefault="00B360E3" w:rsidP="00F01DF3">
            <w:pPr>
              <w:widowControl/>
              <w:rPr>
                <w:rFonts w:ascii="Arial" w:hAnsi="Arial" w:cs="Arial"/>
                <w:sz w:val="24"/>
                <w:szCs w:val="24"/>
                <w:lang w:val="en-GB"/>
              </w:rPr>
            </w:pPr>
          </w:p>
        </w:tc>
      </w:tr>
      <w:tr w:rsidR="00F01DF3" w:rsidRPr="00E865DC" w:rsidTr="00D20405">
        <w:trPr>
          <w:trHeight w:val="1430"/>
        </w:trPr>
        <w:tc>
          <w:tcPr>
            <w:tcW w:w="6907" w:type="dxa"/>
            <w:gridSpan w:val="2"/>
          </w:tcPr>
          <w:p w:rsidR="00F01DF3" w:rsidRPr="00E865DC" w:rsidRDefault="00F01DF3" w:rsidP="00F01DF3">
            <w:pPr>
              <w:widowControl/>
              <w:rPr>
                <w:rFonts w:ascii="Arial" w:eastAsia="Arial" w:hAnsi="Arial" w:cs="Arial"/>
                <w:sz w:val="24"/>
                <w:szCs w:val="24"/>
                <w:lang w:val="en-GB"/>
              </w:rPr>
            </w:pPr>
          </w:p>
          <w:p w:rsidR="00F01DF3" w:rsidRPr="00E865DC" w:rsidRDefault="00877BAD" w:rsidP="00F01DF3">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1.1.13 Launch</w:t>
            </w:r>
            <w:r w:rsidR="00F01DF3" w:rsidRPr="00E865DC">
              <w:rPr>
                <w:rFonts w:ascii="Arial" w:eastAsia="Arial" w:hAnsi="Arial" w:cs="Arial"/>
                <w:sz w:val="24"/>
                <w:szCs w:val="24"/>
                <w:lang w:val="en-GB"/>
              </w:rPr>
              <w:t xml:space="preserve"> Local Offer to CYP with SEND, parent carers, families and professionals as part of an ongoing awareness raising exercise.</w:t>
            </w: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C34212"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t>SEND GM</w:t>
            </w:r>
          </w:p>
        </w:tc>
        <w:tc>
          <w:tcPr>
            <w:tcW w:w="2551" w:type="dxa"/>
          </w:tcPr>
          <w:p w:rsidR="00F01DF3" w:rsidRPr="00E865DC" w:rsidRDefault="00F01DF3" w:rsidP="00F01DF3">
            <w:pPr>
              <w:widowControl/>
              <w:rPr>
                <w:rFonts w:ascii="Arial" w:eastAsia="Arial" w:hAnsi="Arial" w:cs="Arial"/>
                <w:sz w:val="24"/>
                <w:szCs w:val="24"/>
                <w:lang w:val="en-GB"/>
              </w:rPr>
            </w:pPr>
          </w:p>
          <w:p w:rsidR="00F01DF3" w:rsidRDefault="00F01DF3" w:rsidP="00F01DF3">
            <w:pPr>
              <w:widowControl/>
              <w:rPr>
                <w:rFonts w:ascii="Arial" w:eastAsia="Arial" w:hAnsi="Arial" w:cs="Arial"/>
                <w:sz w:val="24"/>
                <w:szCs w:val="24"/>
                <w:lang w:val="en-GB"/>
              </w:rPr>
            </w:pPr>
            <w:r w:rsidRPr="00E865DC">
              <w:rPr>
                <w:rFonts w:ascii="Arial" w:eastAsia="Arial" w:hAnsi="Arial" w:cs="Arial"/>
                <w:sz w:val="24"/>
                <w:szCs w:val="24"/>
                <w:lang w:val="en-GB"/>
              </w:rPr>
              <w:t>Comms Team via Social Media, press releases</w:t>
            </w:r>
            <w:r w:rsidR="00EA59BA" w:rsidRPr="00E865DC">
              <w:rPr>
                <w:rFonts w:ascii="Arial" w:eastAsia="Arial" w:hAnsi="Arial" w:cs="Arial"/>
                <w:sz w:val="24"/>
                <w:szCs w:val="24"/>
                <w:lang w:val="en-GB"/>
              </w:rPr>
              <w:t>, partner organisations</w:t>
            </w:r>
          </w:p>
          <w:p w:rsidR="00E25431" w:rsidRPr="00E865DC" w:rsidRDefault="00E25431" w:rsidP="00F01DF3">
            <w:pPr>
              <w:widowControl/>
              <w:rPr>
                <w:rFonts w:ascii="Arial" w:hAnsi="Arial" w:cs="Arial"/>
                <w:sz w:val="24"/>
                <w:szCs w:val="24"/>
                <w:lang w:val="en-GB"/>
              </w:rPr>
            </w:pP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 xml:space="preserve">Autumn Term 2018, aiming for November </w:t>
            </w:r>
          </w:p>
        </w:tc>
        <w:tc>
          <w:tcPr>
            <w:tcW w:w="1884"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tc>
      </w:tr>
      <w:tr w:rsidR="00F01DF3" w:rsidRPr="00E865DC" w:rsidTr="00D20405">
        <w:tc>
          <w:tcPr>
            <w:tcW w:w="1729" w:type="dxa"/>
            <w:shd w:val="clear" w:color="auto" w:fill="FDE9D9" w:themeFill="accent6" w:themeFillTint="33"/>
          </w:tcPr>
          <w:p w:rsidR="00F01DF3" w:rsidRPr="00206DEC" w:rsidRDefault="00F01DF3" w:rsidP="00F01DF3">
            <w:pPr>
              <w:widowControl/>
              <w:rPr>
                <w:rFonts w:ascii="Arial" w:hAnsi="Arial" w:cs="Arial"/>
                <w:b/>
                <w:sz w:val="24"/>
                <w:szCs w:val="24"/>
                <w:lang w:val="en-GB"/>
              </w:rPr>
            </w:pPr>
            <w:r w:rsidRPr="00206DEC">
              <w:rPr>
                <w:rFonts w:ascii="Arial" w:hAnsi="Arial" w:cs="Arial"/>
                <w:b/>
                <w:sz w:val="24"/>
                <w:szCs w:val="24"/>
                <w:lang w:val="en-GB"/>
              </w:rPr>
              <w:t>Objective 1.2</w:t>
            </w:r>
          </w:p>
        </w:tc>
        <w:tc>
          <w:tcPr>
            <w:tcW w:w="12591" w:type="dxa"/>
            <w:gridSpan w:val="5"/>
            <w:shd w:val="clear" w:color="auto" w:fill="FDE9D9" w:themeFill="accent6" w:themeFillTint="33"/>
          </w:tcPr>
          <w:p w:rsidR="00F01DF3" w:rsidRPr="00E865DC" w:rsidRDefault="00F01DF3" w:rsidP="00F01DF3">
            <w:pPr>
              <w:widowControl/>
              <w:rPr>
                <w:rFonts w:ascii="Arial" w:hAnsi="Arial" w:cs="Arial"/>
                <w:sz w:val="24"/>
                <w:szCs w:val="24"/>
                <w:lang w:val="en-GB"/>
              </w:rPr>
            </w:pPr>
            <w:r w:rsidRPr="00E865DC">
              <w:rPr>
                <w:rFonts w:ascii="Arial" w:eastAsia="Arial" w:hAnsi="Arial" w:cs="Arial"/>
                <w:b/>
                <w:sz w:val="24"/>
                <w:szCs w:val="24"/>
                <w:lang w:val="en-GB"/>
              </w:rPr>
              <w:t>The Local Offer</w:t>
            </w:r>
            <w:r w:rsidR="00176933" w:rsidRPr="00E865DC">
              <w:rPr>
                <w:rFonts w:ascii="Arial" w:eastAsia="Arial" w:hAnsi="Arial" w:cs="Arial"/>
                <w:b/>
                <w:sz w:val="24"/>
                <w:szCs w:val="24"/>
                <w:lang w:val="en-GB"/>
              </w:rPr>
              <w:t xml:space="preserve"> website</w:t>
            </w:r>
            <w:r w:rsidRPr="00E865DC">
              <w:rPr>
                <w:rFonts w:ascii="Arial" w:eastAsia="Arial" w:hAnsi="Arial" w:cs="Arial"/>
                <w:b/>
                <w:sz w:val="24"/>
                <w:szCs w:val="24"/>
                <w:lang w:val="en-GB"/>
              </w:rPr>
              <w:t xml:space="preserve"> is used proactively</w:t>
            </w:r>
          </w:p>
        </w:tc>
      </w:tr>
      <w:tr w:rsidR="00206DEC" w:rsidRPr="00E865DC" w:rsidTr="00D20405">
        <w:tc>
          <w:tcPr>
            <w:tcW w:w="1729" w:type="dxa"/>
            <w:shd w:val="clear" w:color="auto" w:fill="FDE9D9" w:themeFill="accent6" w:themeFillTint="33"/>
          </w:tcPr>
          <w:p w:rsidR="00206DEC" w:rsidRPr="00206DEC" w:rsidRDefault="00206DEC" w:rsidP="00F01DF3">
            <w:pPr>
              <w:widowControl/>
              <w:rPr>
                <w:rFonts w:ascii="Arial" w:hAnsi="Arial" w:cs="Arial"/>
                <w:b/>
                <w:sz w:val="24"/>
                <w:szCs w:val="24"/>
                <w:lang w:val="en-GB"/>
              </w:rPr>
            </w:pPr>
            <w:r w:rsidRPr="00206DEC">
              <w:rPr>
                <w:rFonts w:ascii="Arial" w:hAnsi="Arial" w:cs="Arial"/>
                <w:b/>
                <w:sz w:val="24"/>
                <w:szCs w:val="24"/>
                <w:lang w:val="en-GB"/>
              </w:rPr>
              <w:t>Milestones</w:t>
            </w:r>
          </w:p>
        </w:tc>
        <w:tc>
          <w:tcPr>
            <w:tcW w:w="12591" w:type="dxa"/>
            <w:gridSpan w:val="5"/>
            <w:shd w:val="clear" w:color="auto" w:fill="FDE9D9" w:themeFill="accent6" w:themeFillTint="33"/>
          </w:tcPr>
          <w:p w:rsidR="00206DEC" w:rsidRPr="00124EB7" w:rsidRDefault="00124EB7" w:rsidP="000C3D13">
            <w:pPr>
              <w:pStyle w:val="ListParagraph"/>
              <w:widowControl/>
              <w:numPr>
                <w:ilvl w:val="0"/>
                <w:numId w:val="27"/>
              </w:numPr>
              <w:rPr>
                <w:rFonts w:ascii="Arial" w:eastAsia="Arial" w:hAnsi="Arial" w:cs="Arial"/>
                <w:b/>
                <w:sz w:val="24"/>
                <w:szCs w:val="24"/>
                <w:lang w:val="en-GB"/>
              </w:rPr>
            </w:pPr>
            <w:r w:rsidRPr="00124EB7">
              <w:rPr>
                <w:rFonts w:ascii="Arial" w:eastAsia="Arial" w:hAnsi="Arial" w:cs="Arial"/>
                <w:b/>
                <w:sz w:val="24"/>
                <w:szCs w:val="24"/>
                <w:lang w:val="en-GB"/>
              </w:rPr>
              <w:t>Staffing resource is secure to ensure Local Offer update and engagement with user feedback – October 2018</w:t>
            </w:r>
          </w:p>
        </w:tc>
      </w:tr>
      <w:tr w:rsidR="00F01DF3" w:rsidRPr="00E865DC" w:rsidTr="00D20405">
        <w:tc>
          <w:tcPr>
            <w:tcW w:w="6907" w:type="dxa"/>
            <w:gridSpan w:val="2"/>
          </w:tcPr>
          <w:p w:rsidR="00F01DF3" w:rsidRPr="00E865DC" w:rsidRDefault="00F01DF3" w:rsidP="00F01DF3">
            <w:pPr>
              <w:tabs>
                <w:tab w:val="left" w:pos="4966"/>
              </w:tabs>
              <w:rPr>
                <w:rFonts w:ascii="Arial" w:eastAsia="Arial" w:hAnsi="Arial" w:cs="Arial"/>
                <w:sz w:val="24"/>
                <w:szCs w:val="24"/>
              </w:rPr>
            </w:pPr>
          </w:p>
          <w:p w:rsidR="00F01DF3" w:rsidRPr="00E865DC" w:rsidRDefault="00E25431" w:rsidP="00F01DF3">
            <w:pPr>
              <w:tabs>
                <w:tab w:val="left" w:pos="4966"/>
              </w:tabs>
              <w:rPr>
                <w:rFonts w:ascii="Arial" w:eastAsia="Arial" w:hAnsi="Arial" w:cs="Arial"/>
                <w:sz w:val="24"/>
                <w:szCs w:val="24"/>
              </w:rPr>
            </w:pPr>
            <w:r>
              <w:rPr>
                <w:rFonts w:ascii="Arial" w:eastAsia="Arial" w:hAnsi="Arial" w:cs="Arial"/>
                <w:sz w:val="24"/>
                <w:szCs w:val="24"/>
              </w:rPr>
              <w:t xml:space="preserve">1.2.1 </w:t>
            </w:r>
            <w:r w:rsidR="00F01DF3" w:rsidRPr="00E865DC">
              <w:rPr>
                <w:rFonts w:ascii="Arial" w:eastAsia="Arial" w:hAnsi="Arial" w:cs="Arial"/>
                <w:sz w:val="24"/>
                <w:szCs w:val="24"/>
              </w:rPr>
              <w:t>User feedback will:</w:t>
            </w:r>
          </w:p>
          <w:p w:rsidR="00F01DF3" w:rsidRPr="00E865DC" w:rsidRDefault="00F01DF3" w:rsidP="00F01DF3">
            <w:pPr>
              <w:tabs>
                <w:tab w:val="left" w:pos="4966"/>
              </w:tabs>
              <w:rPr>
                <w:rFonts w:ascii="Arial" w:eastAsia="Arial" w:hAnsi="Arial" w:cs="Arial"/>
                <w:sz w:val="24"/>
                <w:szCs w:val="24"/>
              </w:rPr>
            </w:pPr>
          </w:p>
          <w:p w:rsidR="00F01DF3" w:rsidRPr="00E865DC" w:rsidRDefault="00F01DF3" w:rsidP="00E25431">
            <w:pPr>
              <w:widowControl/>
              <w:numPr>
                <w:ilvl w:val="0"/>
                <w:numId w:val="1"/>
              </w:numPr>
              <w:tabs>
                <w:tab w:val="left" w:pos="4966"/>
              </w:tabs>
              <w:ind w:left="1077" w:hanging="357"/>
              <w:rPr>
                <w:rFonts w:ascii="Arial" w:eastAsia="Arial" w:hAnsi="Arial" w:cs="Arial"/>
                <w:sz w:val="24"/>
                <w:szCs w:val="24"/>
              </w:rPr>
            </w:pPr>
            <w:r w:rsidRPr="00E865DC">
              <w:rPr>
                <w:rFonts w:ascii="Arial" w:eastAsia="Arial" w:hAnsi="Arial" w:cs="Arial"/>
                <w:sz w:val="24"/>
                <w:szCs w:val="24"/>
              </w:rPr>
              <w:t xml:space="preserve">Identify gaps in Local Offer website </w:t>
            </w:r>
            <w:r w:rsidR="00A57D49" w:rsidRPr="00E865DC">
              <w:rPr>
                <w:rFonts w:ascii="Arial" w:eastAsia="Arial" w:hAnsi="Arial" w:cs="Arial"/>
                <w:sz w:val="24"/>
                <w:szCs w:val="24"/>
              </w:rPr>
              <w:t>p</w:t>
            </w:r>
            <w:r w:rsidRPr="00E865DC">
              <w:rPr>
                <w:rFonts w:ascii="Arial" w:eastAsia="Arial" w:hAnsi="Arial" w:cs="Arial"/>
                <w:sz w:val="24"/>
                <w:szCs w:val="24"/>
              </w:rPr>
              <w:t>rovision</w:t>
            </w:r>
          </w:p>
          <w:p w:rsidR="00F01DF3" w:rsidRPr="00E865DC" w:rsidRDefault="00F01DF3" w:rsidP="00E25431">
            <w:pPr>
              <w:widowControl/>
              <w:numPr>
                <w:ilvl w:val="0"/>
                <w:numId w:val="1"/>
              </w:numPr>
              <w:tabs>
                <w:tab w:val="left" w:pos="4966"/>
              </w:tabs>
              <w:ind w:left="1077" w:hanging="357"/>
              <w:rPr>
                <w:rFonts w:ascii="Arial" w:eastAsia="Arial" w:hAnsi="Arial" w:cs="Arial"/>
                <w:sz w:val="24"/>
                <w:szCs w:val="24"/>
              </w:rPr>
            </w:pPr>
            <w:r w:rsidRPr="00E865DC">
              <w:rPr>
                <w:rFonts w:ascii="Arial" w:eastAsia="Arial" w:hAnsi="Arial" w:cs="Arial"/>
                <w:sz w:val="24"/>
                <w:szCs w:val="24"/>
              </w:rPr>
              <w:t>Continue to improve Local Offer</w:t>
            </w:r>
          </w:p>
          <w:p w:rsidR="00F01DF3" w:rsidRPr="00E865DC" w:rsidRDefault="00F01DF3" w:rsidP="00E25431">
            <w:pPr>
              <w:widowControl/>
              <w:numPr>
                <w:ilvl w:val="0"/>
                <w:numId w:val="1"/>
              </w:numPr>
              <w:tabs>
                <w:tab w:val="left" w:pos="4966"/>
              </w:tabs>
              <w:ind w:left="1077" w:hanging="357"/>
              <w:rPr>
                <w:rFonts w:ascii="Arial" w:eastAsia="Arial" w:hAnsi="Arial" w:cs="Arial"/>
                <w:sz w:val="24"/>
                <w:szCs w:val="24"/>
              </w:rPr>
            </w:pPr>
            <w:r w:rsidRPr="00E865DC">
              <w:rPr>
                <w:rFonts w:ascii="Arial" w:eastAsia="Arial" w:hAnsi="Arial" w:cs="Arial"/>
                <w:sz w:val="24"/>
                <w:szCs w:val="24"/>
              </w:rPr>
              <w:t>Allow engagement with users via a 'You said, we did'</w:t>
            </w:r>
          </w:p>
          <w:p w:rsidR="00F01DF3" w:rsidRPr="00E865DC" w:rsidRDefault="00F01DF3" w:rsidP="00E25431">
            <w:pPr>
              <w:widowControl/>
              <w:numPr>
                <w:ilvl w:val="0"/>
                <w:numId w:val="1"/>
              </w:numPr>
              <w:tabs>
                <w:tab w:val="left" w:pos="4966"/>
              </w:tabs>
              <w:ind w:left="1077" w:hanging="357"/>
              <w:rPr>
                <w:rFonts w:ascii="Arial" w:eastAsia="Arial" w:hAnsi="Arial" w:cs="Arial"/>
                <w:sz w:val="24"/>
                <w:szCs w:val="24"/>
              </w:rPr>
            </w:pPr>
            <w:r w:rsidRPr="00E865DC">
              <w:rPr>
                <w:rFonts w:ascii="Arial" w:eastAsia="Arial" w:hAnsi="Arial" w:cs="Arial"/>
                <w:sz w:val="24"/>
                <w:szCs w:val="24"/>
              </w:rPr>
              <w:t>Provide a quarterly report to SEND Improvement Board and ICG</w:t>
            </w: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C34212"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t>SEND GM</w:t>
            </w:r>
          </w:p>
        </w:tc>
        <w:tc>
          <w:tcPr>
            <w:tcW w:w="2551"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With Local Offer Stakeholder working group</w:t>
            </w:r>
          </w:p>
        </w:tc>
        <w:tc>
          <w:tcPr>
            <w:tcW w:w="1560" w:type="dxa"/>
          </w:tcPr>
          <w:p w:rsidR="0009370A" w:rsidRPr="00E865DC" w:rsidRDefault="0009370A" w:rsidP="00F01DF3">
            <w:pPr>
              <w:widowControl/>
              <w:rPr>
                <w:rFonts w:ascii="Arial" w:eastAsia="Arial" w:hAnsi="Arial" w:cs="Arial"/>
                <w:sz w:val="24"/>
                <w:szCs w:val="24"/>
                <w:lang w:val="en-GB"/>
              </w:rPr>
            </w:pPr>
          </w:p>
          <w:p w:rsidR="00F01DF3" w:rsidRPr="00E865DC" w:rsidRDefault="00F01DF3" w:rsidP="00F01DF3">
            <w:pPr>
              <w:widowControl/>
              <w:rPr>
                <w:rFonts w:ascii="Arial" w:eastAsia="Arial" w:hAnsi="Arial" w:cs="Arial"/>
                <w:sz w:val="24"/>
                <w:szCs w:val="24"/>
                <w:lang w:val="en-GB"/>
              </w:rPr>
            </w:pPr>
            <w:r w:rsidRPr="00E865DC">
              <w:rPr>
                <w:rFonts w:ascii="Arial" w:eastAsia="Arial" w:hAnsi="Arial" w:cs="Arial"/>
                <w:sz w:val="24"/>
                <w:szCs w:val="24"/>
                <w:lang w:val="en-GB"/>
              </w:rPr>
              <w:t>First reviews – Jan 2019 (3mths after re-launch) and then April 2019 (6 months) and then 3 monthly</w:t>
            </w:r>
          </w:p>
          <w:p w:rsidR="00F01DF3" w:rsidRPr="00E865DC" w:rsidRDefault="00F01DF3" w:rsidP="00F01DF3">
            <w:pPr>
              <w:widowControl/>
              <w:rPr>
                <w:rFonts w:ascii="Arial" w:hAnsi="Arial" w:cs="Arial"/>
                <w:sz w:val="24"/>
                <w:szCs w:val="24"/>
                <w:lang w:val="en-GB"/>
              </w:rPr>
            </w:pPr>
          </w:p>
        </w:tc>
        <w:tc>
          <w:tcPr>
            <w:tcW w:w="1884" w:type="dxa"/>
          </w:tcPr>
          <w:p w:rsidR="00F01DF3" w:rsidRPr="00E865DC" w:rsidRDefault="00F01DF3" w:rsidP="00F01DF3">
            <w:pPr>
              <w:widowControl/>
              <w:rPr>
                <w:rFonts w:ascii="Arial" w:hAnsi="Arial" w:cs="Arial"/>
                <w:sz w:val="24"/>
                <w:szCs w:val="24"/>
                <w:lang w:val="en-GB"/>
              </w:rPr>
            </w:pPr>
          </w:p>
        </w:tc>
      </w:tr>
      <w:tr w:rsidR="00F01DF3" w:rsidRPr="00E865DC" w:rsidTr="00D20405">
        <w:tc>
          <w:tcPr>
            <w:tcW w:w="6907" w:type="dxa"/>
            <w:gridSpan w:val="2"/>
          </w:tcPr>
          <w:p w:rsidR="00E25431" w:rsidRDefault="00E25431" w:rsidP="00E25431">
            <w:pPr>
              <w:widowControl/>
              <w:ind w:left="720" w:hanging="720"/>
              <w:rPr>
                <w:rFonts w:ascii="Arial" w:eastAsia="Arial" w:hAnsi="Arial" w:cs="Arial"/>
                <w:sz w:val="24"/>
                <w:szCs w:val="24"/>
                <w:lang w:val="en-GB"/>
              </w:rPr>
            </w:pPr>
          </w:p>
          <w:p w:rsidR="00F01DF3" w:rsidRPr="00E865DC" w:rsidRDefault="00E25431" w:rsidP="00E25431">
            <w:pPr>
              <w:widowControl/>
              <w:ind w:left="720" w:hanging="720"/>
              <w:rPr>
                <w:rFonts w:ascii="Arial" w:eastAsia="Arial" w:hAnsi="Arial" w:cs="Arial"/>
                <w:sz w:val="24"/>
                <w:szCs w:val="24"/>
                <w:lang w:val="en-GB"/>
              </w:rPr>
            </w:pPr>
            <w:r>
              <w:rPr>
                <w:rFonts w:ascii="Arial" w:eastAsia="Arial" w:hAnsi="Arial" w:cs="Arial"/>
                <w:sz w:val="24"/>
                <w:szCs w:val="24"/>
                <w:lang w:val="en-GB"/>
              </w:rPr>
              <w:t xml:space="preserve">1.2.2  </w:t>
            </w:r>
            <w:r w:rsidR="00F01DF3" w:rsidRPr="00E865DC">
              <w:rPr>
                <w:rFonts w:ascii="Arial" w:eastAsia="Arial" w:hAnsi="Arial" w:cs="Arial"/>
                <w:sz w:val="24"/>
                <w:szCs w:val="24"/>
                <w:lang w:val="en-GB"/>
              </w:rPr>
              <w:t xml:space="preserve">Ensure resource is available to update Local Offer and provide feedback to users. </w:t>
            </w:r>
          </w:p>
          <w:p w:rsidR="00C20C27" w:rsidRPr="00E865DC" w:rsidRDefault="00C20C27" w:rsidP="0074506F">
            <w:pPr>
              <w:widowControl/>
              <w:rPr>
                <w:rFonts w:ascii="Arial" w:eastAsia="Arial" w:hAnsi="Arial" w:cs="Arial"/>
                <w:sz w:val="24"/>
                <w:szCs w:val="24"/>
                <w:lang w:val="en-GB"/>
              </w:rPr>
            </w:pPr>
          </w:p>
          <w:p w:rsidR="00C20C27" w:rsidRDefault="00C20C27" w:rsidP="0074506F">
            <w:pPr>
              <w:widowControl/>
              <w:rPr>
                <w:rFonts w:ascii="Arial" w:eastAsia="Arial" w:hAnsi="Arial" w:cs="Arial"/>
                <w:sz w:val="24"/>
                <w:szCs w:val="24"/>
                <w:lang w:val="en-GB"/>
              </w:rPr>
            </w:pPr>
          </w:p>
          <w:p w:rsidR="00C20C27" w:rsidRPr="00E865DC" w:rsidRDefault="00C20C27" w:rsidP="0074506F">
            <w:pPr>
              <w:widowControl/>
              <w:rPr>
                <w:rFonts w:ascii="Arial" w:hAnsi="Arial" w:cs="Arial"/>
                <w:sz w:val="24"/>
                <w:szCs w:val="24"/>
                <w:lang w:val="en-GB"/>
              </w:rPr>
            </w:pPr>
          </w:p>
        </w:tc>
        <w:tc>
          <w:tcPr>
            <w:tcW w:w="1418" w:type="dxa"/>
          </w:tcPr>
          <w:p w:rsidR="00E25431" w:rsidRDefault="00E25431" w:rsidP="00F01DF3">
            <w:pPr>
              <w:widowControl/>
              <w:rPr>
                <w:rFonts w:ascii="Arial" w:hAnsi="Arial" w:cs="Arial"/>
                <w:sz w:val="24"/>
                <w:szCs w:val="24"/>
                <w:lang w:val="en-GB"/>
              </w:rPr>
            </w:pPr>
          </w:p>
          <w:p w:rsidR="00F01DF3" w:rsidRPr="00E865DC" w:rsidRDefault="00C34212"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t>SEND GM and SEND Comm Mgr</w:t>
            </w:r>
          </w:p>
        </w:tc>
        <w:tc>
          <w:tcPr>
            <w:tcW w:w="2551" w:type="dxa"/>
          </w:tcPr>
          <w:p w:rsidR="00E25431" w:rsidRDefault="00E25431" w:rsidP="00F01DF3">
            <w:pPr>
              <w:widowControl/>
              <w:rPr>
                <w:rFonts w:ascii="Arial" w:eastAsia="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eastAsia="Arial" w:hAnsi="Arial" w:cs="Arial"/>
                <w:sz w:val="24"/>
                <w:szCs w:val="24"/>
                <w:lang w:val="en-GB"/>
              </w:rPr>
              <w:t>Health, Social Care – Children &amp; Adults, Education</w:t>
            </w:r>
          </w:p>
        </w:tc>
        <w:tc>
          <w:tcPr>
            <w:tcW w:w="1560" w:type="dxa"/>
          </w:tcPr>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October 2018</w:t>
            </w:r>
          </w:p>
          <w:p w:rsidR="00F01DF3" w:rsidRPr="00E865DC" w:rsidRDefault="00F01DF3" w:rsidP="00F01DF3">
            <w:pPr>
              <w:widowControl/>
              <w:rPr>
                <w:rFonts w:ascii="Arial" w:hAnsi="Arial" w:cs="Arial"/>
                <w:sz w:val="24"/>
                <w:szCs w:val="24"/>
                <w:lang w:val="en-GB"/>
              </w:rPr>
            </w:pPr>
          </w:p>
        </w:tc>
        <w:tc>
          <w:tcPr>
            <w:tcW w:w="1884" w:type="dxa"/>
          </w:tcPr>
          <w:p w:rsidR="00F01DF3" w:rsidRPr="00E865DC" w:rsidRDefault="00F01DF3" w:rsidP="00F01DF3">
            <w:pPr>
              <w:widowControl/>
              <w:rPr>
                <w:rFonts w:ascii="Arial" w:hAnsi="Arial" w:cs="Arial"/>
                <w:sz w:val="24"/>
                <w:szCs w:val="24"/>
                <w:lang w:val="en-GB"/>
              </w:rPr>
            </w:pPr>
          </w:p>
        </w:tc>
      </w:tr>
      <w:tr w:rsidR="00F01DF3" w:rsidRPr="00E865DC" w:rsidTr="00D20405">
        <w:tc>
          <w:tcPr>
            <w:tcW w:w="1729" w:type="dxa"/>
            <w:shd w:val="clear" w:color="auto" w:fill="FDE9D9" w:themeFill="accent6" w:themeFillTint="33"/>
          </w:tcPr>
          <w:p w:rsidR="00F01DF3" w:rsidRPr="00206DEC" w:rsidRDefault="00F01DF3" w:rsidP="00F01DF3">
            <w:pPr>
              <w:widowControl/>
              <w:rPr>
                <w:rFonts w:ascii="Arial" w:hAnsi="Arial" w:cs="Arial"/>
                <w:b/>
                <w:sz w:val="24"/>
                <w:szCs w:val="24"/>
                <w:lang w:val="en-GB"/>
              </w:rPr>
            </w:pPr>
            <w:r w:rsidRPr="00206DEC">
              <w:rPr>
                <w:rFonts w:ascii="Arial" w:hAnsi="Arial" w:cs="Arial"/>
                <w:b/>
                <w:sz w:val="24"/>
                <w:szCs w:val="24"/>
                <w:lang w:val="en-GB"/>
              </w:rPr>
              <w:t>Objective 1.3</w:t>
            </w:r>
          </w:p>
        </w:tc>
        <w:tc>
          <w:tcPr>
            <w:tcW w:w="12591" w:type="dxa"/>
            <w:gridSpan w:val="5"/>
            <w:shd w:val="clear" w:color="auto" w:fill="FDE9D9" w:themeFill="accent6" w:themeFillTint="33"/>
          </w:tcPr>
          <w:p w:rsidR="00F01DF3" w:rsidRPr="00E865DC" w:rsidRDefault="00F01DF3" w:rsidP="00F01DF3">
            <w:pPr>
              <w:widowControl/>
              <w:rPr>
                <w:rFonts w:ascii="Arial" w:hAnsi="Arial" w:cs="Arial"/>
                <w:sz w:val="24"/>
                <w:szCs w:val="24"/>
                <w:lang w:val="en-GB"/>
              </w:rPr>
            </w:pPr>
            <w:r w:rsidRPr="00E865DC">
              <w:rPr>
                <w:rFonts w:ascii="Arial" w:eastAsia="Arial" w:hAnsi="Arial" w:cs="Arial"/>
                <w:b/>
                <w:sz w:val="24"/>
                <w:szCs w:val="24"/>
                <w:lang w:val="en-GB"/>
              </w:rPr>
              <w:t xml:space="preserve">To ensure the </w:t>
            </w:r>
            <w:r w:rsidR="00176933" w:rsidRPr="00E865DC">
              <w:rPr>
                <w:rFonts w:ascii="Arial" w:eastAsia="Arial" w:hAnsi="Arial" w:cs="Arial"/>
                <w:b/>
                <w:sz w:val="24"/>
                <w:szCs w:val="24"/>
                <w:lang w:val="en-GB"/>
              </w:rPr>
              <w:t xml:space="preserve">SEND </w:t>
            </w:r>
            <w:r w:rsidRPr="00E865DC">
              <w:rPr>
                <w:rFonts w:ascii="Arial" w:eastAsia="Arial" w:hAnsi="Arial" w:cs="Arial"/>
                <w:b/>
                <w:sz w:val="24"/>
                <w:szCs w:val="24"/>
                <w:lang w:val="en-GB"/>
              </w:rPr>
              <w:t>Strategy is  accessible to all</w:t>
            </w:r>
          </w:p>
        </w:tc>
      </w:tr>
      <w:tr w:rsidR="00FB7C44" w:rsidRPr="00E865DC" w:rsidTr="00D20405">
        <w:tc>
          <w:tcPr>
            <w:tcW w:w="6907" w:type="dxa"/>
            <w:gridSpan w:val="2"/>
          </w:tcPr>
          <w:p w:rsidR="00E25431" w:rsidRDefault="00E25431" w:rsidP="00FB7C44">
            <w:pPr>
              <w:widowControl/>
              <w:rPr>
                <w:rFonts w:ascii="Arial" w:eastAsia="Arial" w:hAnsi="Arial" w:cs="Arial"/>
                <w:sz w:val="24"/>
                <w:szCs w:val="24"/>
                <w:lang w:val="en-GB"/>
              </w:rPr>
            </w:pPr>
          </w:p>
          <w:p w:rsidR="00FB7C44" w:rsidRPr="00E865DC" w:rsidRDefault="00FB7C44" w:rsidP="00E25431">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1.3.1</w:t>
            </w:r>
            <w:r w:rsidR="00E25431">
              <w:rPr>
                <w:rFonts w:ascii="Arial" w:eastAsia="Arial" w:hAnsi="Arial" w:cs="Arial"/>
                <w:sz w:val="24"/>
                <w:szCs w:val="24"/>
                <w:lang w:val="en-GB"/>
              </w:rPr>
              <w:t xml:space="preserve"> </w:t>
            </w:r>
            <w:r w:rsidRPr="00E865DC">
              <w:rPr>
                <w:rFonts w:ascii="Arial" w:eastAsia="Arial" w:hAnsi="Arial" w:cs="Arial"/>
                <w:sz w:val="24"/>
                <w:szCs w:val="24"/>
                <w:lang w:val="en-GB"/>
              </w:rPr>
              <w:t xml:space="preserve"> Publish Easy Read Version of the key points of the SEND Strategy, with link on the Local Offer site.</w:t>
            </w:r>
          </w:p>
        </w:tc>
        <w:tc>
          <w:tcPr>
            <w:tcW w:w="1418" w:type="dxa"/>
          </w:tcPr>
          <w:p w:rsidR="00E25431" w:rsidRDefault="00E25431" w:rsidP="00F01DF3">
            <w:pPr>
              <w:widowControl/>
              <w:rPr>
                <w:rFonts w:ascii="Arial" w:hAnsi="Arial" w:cs="Arial"/>
                <w:sz w:val="24"/>
                <w:szCs w:val="24"/>
                <w:lang w:val="en-GB"/>
              </w:rPr>
            </w:pPr>
          </w:p>
          <w:p w:rsidR="00FB7C44" w:rsidRPr="00E865DC" w:rsidRDefault="00FB7C44" w:rsidP="00F01DF3">
            <w:pPr>
              <w:widowControl/>
              <w:rPr>
                <w:rFonts w:ascii="Arial" w:hAnsi="Arial" w:cs="Arial"/>
                <w:sz w:val="24"/>
                <w:szCs w:val="24"/>
                <w:lang w:val="en-GB"/>
              </w:rPr>
            </w:pPr>
            <w:r w:rsidRPr="00E865DC">
              <w:rPr>
                <w:rFonts w:ascii="Arial" w:hAnsi="Arial" w:cs="Arial"/>
                <w:sz w:val="24"/>
                <w:szCs w:val="24"/>
                <w:lang w:val="en-GB"/>
              </w:rPr>
              <w:t>PeRi SEND GM</w:t>
            </w:r>
          </w:p>
        </w:tc>
        <w:tc>
          <w:tcPr>
            <w:tcW w:w="2551" w:type="dxa"/>
          </w:tcPr>
          <w:p w:rsidR="00E25431" w:rsidRDefault="00E25431" w:rsidP="00FB7C44">
            <w:pPr>
              <w:widowControl/>
              <w:rPr>
                <w:rFonts w:ascii="Arial" w:eastAsia="Arial" w:hAnsi="Arial" w:cs="Arial"/>
                <w:sz w:val="24"/>
                <w:szCs w:val="24"/>
                <w:lang w:val="en-GB"/>
              </w:rPr>
            </w:pPr>
          </w:p>
          <w:p w:rsidR="00FB7C44" w:rsidRPr="00E865DC" w:rsidRDefault="00FB7C44" w:rsidP="00FB7C44">
            <w:pPr>
              <w:widowControl/>
              <w:rPr>
                <w:rFonts w:ascii="Arial" w:eastAsia="Arial" w:hAnsi="Arial" w:cs="Arial"/>
                <w:sz w:val="24"/>
                <w:szCs w:val="24"/>
                <w:lang w:val="en-GB"/>
              </w:rPr>
            </w:pPr>
            <w:r w:rsidRPr="00E865DC">
              <w:rPr>
                <w:rFonts w:ascii="Arial" w:eastAsia="Arial" w:hAnsi="Arial" w:cs="Arial"/>
                <w:sz w:val="24"/>
                <w:szCs w:val="24"/>
                <w:lang w:val="en-GB"/>
              </w:rPr>
              <w:t xml:space="preserve">Speak Easy Now </w:t>
            </w:r>
          </w:p>
          <w:p w:rsidR="00FB7C44" w:rsidRPr="00E865DC" w:rsidRDefault="00FB7C44" w:rsidP="00F01DF3">
            <w:pPr>
              <w:widowControl/>
              <w:jc w:val="center"/>
              <w:rPr>
                <w:rFonts w:ascii="Arial" w:eastAsia="Arial" w:hAnsi="Arial" w:cs="Arial"/>
                <w:sz w:val="24"/>
                <w:szCs w:val="24"/>
                <w:lang w:val="en-GB"/>
              </w:rPr>
            </w:pPr>
          </w:p>
        </w:tc>
        <w:tc>
          <w:tcPr>
            <w:tcW w:w="1560" w:type="dxa"/>
          </w:tcPr>
          <w:p w:rsidR="00E25431" w:rsidRDefault="00E25431" w:rsidP="00FB7C44">
            <w:pPr>
              <w:widowControl/>
              <w:rPr>
                <w:rFonts w:ascii="Arial" w:hAnsi="Arial" w:cs="Arial"/>
                <w:sz w:val="24"/>
                <w:szCs w:val="24"/>
                <w:lang w:val="en-GB"/>
              </w:rPr>
            </w:pPr>
          </w:p>
          <w:p w:rsidR="00FB7C44" w:rsidRPr="00E865DC" w:rsidRDefault="00FB7C44" w:rsidP="00F01DF3">
            <w:pPr>
              <w:widowControl/>
              <w:rPr>
                <w:rFonts w:ascii="Arial" w:hAnsi="Arial" w:cs="Arial"/>
                <w:sz w:val="24"/>
                <w:szCs w:val="24"/>
                <w:lang w:val="en-GB"/>
              </w:rPr>
            </w:pPr>
            <w:r w:rsidRPr="00E865DC">
              <w:rPr>
                <w:rFonts w:ascii="Arial" w:hAnsi="Arial" w:cs="Arial"/>
                <w:sz w:val="24"/>
                <w:szCs w:val="24"/>
                <w:lang w:val="en-GB"/>
              </w:rPr>
              <w:t>September 2018</w:t>
            </w:r>
          </w:p>
        </w:tc>
        <w:tc>
          <w:tcPr>
            <w:tcW w:w="1884" w:type="dxa"/>
          </w:tcPr>
          <w:p w:rsidR="00FB7C44" w:rsidRDefault="00FB7C44" w:rsidP="00F01DF3">
            <w:pPr>
              <w:widowControl/>
              <w:rPr>
                <w:rFonts w:ascii="Arial" w:hAnsi="Arial" w:cs="Arial"/>
                <w:sz w:val="24"/>
                <w:szCs w:val="24"/>
                <w:lang w:val="en-GB"/>
              </w:rPr>
            </w:pPr>
          </w:p>
          <w:p w:rsidR="00745574" w:rsidRPr="00E865DC" w:rsidRDefault="00745574" w:rsidP="00F01DF3">
            <w:pPr>
              <w:widowControl/>
              <w:rPr>
                <w:rFonts w:ascii="Arial" w:hAnsi="Arial" w:cs="Arial"/>
                <w:sz w:val="24"/>
                <w:szCs w:val="24"/>
                <w:lang w:val="en-GB"/>
              </w:rPr>
            </w:pPr>
            <w:r>
              <w:rPr>
                <w:rFonts w:ascii="Arial" w:hAnsi="Arial" w:cs="Arial"/>
                <w:sz w:val="24"/>
                <w:szCs w:val="24"/>
                <w:lang w:val="en-GB"/>
              </w:rPr>
              <w:t>On track</w:t>
            </w:r>
          </w:p>
        </w:tc>
      </w:tr>
      <w:tr w:rsidR="00F01DF3" w:rsidRPr="00E865DC" w:rsidTr="00D20405">
        <w:tc>
          <w:tcPr>
            <w:tcW w:w="6907" w:type="dxa"/>
            <w:gridSpan w:val="2"/>
          </w:tcPr>
          <w:p w:rsidR="00E25431" w:rsidRDefault="00E25431" w:rsidP="00F01DF3">
            <w:pPr>
              <w:widowControl/>
              <w:rPr>
                <w:rFonts w:ascii="Arial" w:eastAsia="Arial" w:hAnsi="Arial" w:cs="Arial"/>
                <w:sz w:val="24"/>
                <w:szCs w:val="24"/>
                <w:lang w:val="en-GB"/>
              </w:rPr>
            </w:pPr>
          </w:p>
          <w:p w:rsidR="00F01DF3" w:rsidRPr="00E865DC" w:rsidRDefault="00F01DF3" w:rsidP="00E25431">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 xml:space="preserve">1.3.2 </w:t>
            </w:r>
            <w:r w:rsidR="00E25431">
              <w:rPr>
                <w:rFonts w:ascii="Arial" w:eastAsia="Arial" w:hAnsi="Arial" w:cs="Arial"/>
                <w:sz w:val="24"/>
                <w:szCs w:val="24"/>
                <w:lang w:val="en-GB"/>
              </w:rPr>
              <w:t xml:space="preserve"> </w:t>
            </w:r>
            <w:r w:rsidRPr="00E865DC">
              <w:rPr>
                <w:rFonts w:ascii="Arial" w:eastAsia="Arial" w:hAnsi="Arial" w:cs="Arial"/>
                <w:sz w:val="24"/>
                <w:szCs w:val="24"/>
                <w:lang w:val="en-GB"/>
              </w:rPr>
              <w:t xml:space="preserve">Identify most used aspects of the Local Offer and </w:t>
            </w:r>
            <w:r w:rsidRPr="00E865DC">
              <w:rPr>
                <w:rFonts w:ascii="Arial" w:eastAsia="Arial" w:hAnsi="Arial" w:cs="Arial"/>
                <w:sz w:val="24"/>
                <w:szCs w:val="24"/>
                <w:lang w:val="en-GB"/>
              </w:rPr>
              <w:lastRenderedPageBreak/>
              <w:t xml:space="preserve">prepare Easy </w:t>
            </w:r>
            <w:r w:rsidR="00633763">
              <w:rPr>
                <w:rFonts w:ascii="Arial" w:eastAsia="Arial" w:hAnsi="Arial" w:cs="Arial"/>
                <w:sz w:val="24"/>
                <w:szCs w:val="24"/>
                <w:lang w:val="en-GB"/>
              </w:rPr>
              <w:t xml:space="preserve">Read </w:t>
            </w:r>
            <w:r w:rsidRPr="00E865DC">
              <w:rPr>
                <w:rFonts w:ascii="Arial" w:eastAsia="Arial" w:hAnsi="Arial" w:cs="Arial"/>
                <w:sz w:val="24"/>
                <w:szCs w:val="24"/>
                <w:lang w:val="en-GB"/>
              </w:rPr>
              <w:t>versions</w:t>
            </w:r>
          </w:p>
          <w:p w:rsidR="00F01DF3" w:rsidRPr="00E865DC" w:rsidRDefault="00F01DF3" w:rsidP="001F66AC">
            <w:pPr>
              <w:widowControl/>
              <w:rPr>
                <w:rFonts w:ascii="Arial" w:hAnsi="Arial" w:cs="Arial"/>
                <w:sz w:val="24"/>
                <w:szCs w:val="24"/>
                <w:lang w:val="en-GB"/>
              </w:rPr>
            </w:pPr>
          </w:p>
        </w:tc>
        <w:tc>
          <w:tcPr>
            <w:tcW w:w="1418" w:type="dxa"/>
          </w:tcPr>
          <w:p w:rsidR="00F01DF3" w:rsidRPr="00E865DC" w:rsidRDefault="00F01DF3" w:rsidP="00F01DF3">
            <w:pPr>
              <w:widowControl/>
              <w:rPr>
                <w:rFonts w:ascii="Arial" w:hAnsi="Arial" w:cs="Arial"/>
                <w:sz w:val="24"/>
                <w:szCs w:val="24"/>
                <w:lang w:val="en-GB"/>
              </w:rPr>
            </w:pPr>
          </w:p>
          <w:p w:rsidR="00F01DF3" w:rsidRPr="00E865DC" w:rsidRDefault="00C34212" w:rsidP="00F01DF3">
            <w:pPr>
              <w:widowControl/>
              <w:rPr>
                <w:rFonts w:ascii="Arial" w:hAnsi="Arial" w:cs="Arial"/>
                <w:sz w:val="24"/>
                <w:szCs w:val="24"/>
                <w:lang w:val="en-GB"/>
              </w:rPr>
            </w:pPr>
            <w:r w:rsidRPr="00E865DC">
              <w:rPr>
                <w:rFonts w:ascii="Arial" w:hAnsi="Arial" w:cs="Arial"/>
                <w:sz w:val="24"/>
                <w:szCs w:val="24"/>
                <w:lang w:val="en-GB"/>
              </w:rPr>
              <w:t xml:space="preserve">PeRi </w:t>
            </w:r>
            <w:r w:rsidR="00F01DF3" w:rsidRPr="00E865DC">
              <w:rPr>
                <w:rFonts w:ascii="Arial" w:hAnsi="Arial" w:cs="Arial"/>
                <w:sz w:val="24"/>
                <w:szCs w:val="24"/>
                <w:lang w:val="en-GB"/>
              </w:rPr>
              <w:lastRenderedPageBreak/>
              <w:t>SEND GM</w:t>
            </w:r>
          </w:p>
        </w:tc>
        <w:tc>
          <w:tcPr>
            <w:tcW w:w="2551" w:type="dxa"/>
          </w:tcPr>
          <w:p w:rsidR="00E25431" w:rsidRDefault="00E25431" w:rsidP="00A57D49">
            <w:pPr>
              <w:widowControl/>
              <w:rPr>
                <w:rFonts w:ascii="Arial" w:eastAsia="Arial" w:hAnsi="Arial" w:cs="Arial"/>
                <w:sz w:val="24"/>
                <w:szCs w:val="24"/>
                <w:lang w:val="en-GB"/>
              </w:rPr>
            </w:pPr>
          </w:p>
          <w:p w:rsidR="00F01DF3" w:rsidRDefault="00F01DF3" w:rsidP="00A57D49">
            <w:pPr>
              <w:widowControl/>
              <w:rPr>
                <w:rFonts w:ascii="Arial" w:eastAsia="Arial" w:hAnsi="Arial" w:cs="Arial"/>
                <w:sz w:val="24"/>
                <w:szCs w:val="24"/>
                <w:lang w:val="en-GB"/>
              </w:rPr>
            </w:pPr>
            <w:r w:rsidRPr="00E865DC">
              <w:rPr>
                <w:rFonts w:ascii="Arial" w:eastAsia="Arial" w:hAnsi="Arial" w:cs="Arial"/>
                <w:sz w:val="24"/>
                <w:szCs w:val="24"/>
                <w:lang w:val="en-GB"/>
              </w:rPr>
              <w:t xml:space="preserve">Equality and Diversity </w:t>
            </w:r>
            <w:r w:rsidRPr="00E865DC">
              <w:rPr>
                <w:rFonts w:ascii="Arial" w:eastAsia="Arial" w:hAnsi="Arial" w:cs="Arial"/>
                <w:sz w:val="24"/>
                <w:szCs w:val="24"/>
                <w:lang w:val="en-GB"/>
              </w:rPr>
              <w:lastRenderedPageBreak/>
              <w:t>Officer – Sandy Bannister</w:t>
            </w:r>
          </w:p>
          <w:p w:rsidR="00E25431" w:rsidRPr="00E865DC" w:rsidRDefault="00E25431" w:rsidP="00A57D49">
            <w:pPr>
              <w:widowControl/>
              <w:rPr>
                <w:rFonts w:ascii="Arial" w:hAnsi="Arial" w:cs="Arial"/>
                <w:sz w:val="24"/>
                <w:szCs w:val="24"/>
                <w:lang w:val="en-GB"/>
              </w:rPr>
            </w:pPr>
          </w:p>
        </w:tc>
        <w:tc>
          <w:tcPr>
            <w:tcW w:w="1560"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 xml:space="preserve">January </w:t>
            </w:r>
            <w:r w:rsidRPr="00E865DC">
              <w:rPr>
                <w:rFonts w:ascii="Arial" w:hAnsi="Arial" w:cs="Arial"/>
                <w:sz w:val="24"/>
                <w:szCs w:val="24"/>
                <w:lang w:val="en-GB"/>
              </w:rPr>
              <w:lastRenderedPageBreak/>
              <w:t>2019</w:t>
            </w:r>
          </w:p>
        </w:tc>
        <w:tc>
          <w:tcPr>
            <w:tcW w:w="1884" w:type="dxa"/>
          </w:tcPr>
          <w:p w:rsidR="00F01DF3" w:rsidRPr="00E865DC" w:rsidRDefault="00F01DF3" w:rsidP="00F01DF3">
            <w:pPr>
              <w:widowControl/>
              <w:rPr>
                <w:rFonts w:ascii="Arial" w:hAnsi="Arial" w:cs="Arial"/>
                <w:sz w:val="24"/>
                <w:szCs w:val="24"/>
                <w:lang w:val="en-GB"/>
              </w:rPr>
            </w:pPr>
          </w:p>
          <w:p w:rsidR="00B360E3" w:rsidRPr="00E865DC" w:rsidRDefault="00B360E3" w:rsidP="00F01DF3">
            <w:pPr>
              <w:widowControl/>
              <w:rPr>
                <w:rFonts w:ascii="Arial" w:hAnsi="Arial" w:cs="Arial"/>
                <w:sz w:val="24"/>
                <w:szCs w:val="24"/>
                <w:lang w:val="en-GB"/>
              </w:rPr>
            </w:pPr>
          </w:p>
        </w:tc>
      </w:tr>
      <w:tr w:rsidR="00F01DF3" w:rsidRPr="00E865DC" w:rsidTr="00D20405">
        <w:tc>
          <w:tcPr>
            <w:tcW w:w="1729" w:type="dxa"/>
            <w:shd w:val="clear" w:color="auto" w:fill="FDE9D9" w:themeFill="accent6" w:themeFillTint="33"/>
          </w:tcPr>
          <w:p w:rsidR="00C54F1B" w:rsidRPr="00E865DC" w:rsidRDefault="00C54F1B" w:rsidP="00F01DF3">
            <w:pPr>
              <w:widowControl/>
              <w:rPr>
                <w:rFonts w:ascii="Arial" w:hAnsi="Arial" w:cs="Arial"/>
                <w:b/>
                <w:sz w:val="24"/>
                <w:szCs w:val="24"/>
                <w:lang w:val="en-GB"/>
              </w:rPr>
            </w:pPr>
          </w:p>
          <w:p w:rsidR="00F01DF3" w:rsidRPr="00E865DC" w:rsidRDefault="00F01DF3" w:rsidP="00F01DF3">
            <w:pPr>
              <w:widowControl/>
              <w:rPr>
                <w:rFonts w:ascii="Arial" w:hAnsi="Arial" w:cs="Arial"/>
                <w:b/>
                <w:sz w:val="24"/>
                <w:szCs w:val="24"/>
                <w:lang w:val="en-GB"/>
              </w:rPr>
            </w:pPr>
            <w:r w:rsidRPr="00E865DC">
              <w:rPr>
                <w:rFonts w:ascii="Arial" w:hAnsi="Arial" w:cs="Arial"/>
                <w:b/>
                <w:sz w:val="24"/>
                <w:szCs w:val="24"/>
                <w:lang w:val="en-GB"/>
              </w:rPr>
              <w:t>Objective 1.4</w:t>
            </w:r>
          </w:p>
        </w:tc>
        <w:tc>
          <w:tcPr>
            <w:tcW w:w="12591" w:type="dxa"/>
            <w:gridSpan w:val="5"/>
            <w:shd w:val="clear" w:color="auto" w:fill="FDE9D9" w:themeFill="accent6" w:themeFillTint="33"/>
          </w:tcPr>
          <w:p w:rsidR="00C54F1B" w:rsidRPr="00E865DC" w:rsidRDefault="00C54F1B" w:rsidP="00F01DF3">
            <w:pPr>
              <w:widowControl/>
              <w:rPr>
                <w:rFonts w:ascii="Arial" w:eastAsia="Arial" w:hAnsi="Arial" w:cs="Arial"/>
                <w:b/>
                <w:sz w:val="24"/>
                <w:szCs w:val="24"/>
                <w:lang w:val="en-GB"/>
              </w:rPr>
            </w:pPr>
          </w:p>
          <w:p w:rsidR="00F01DF3" w:rsidRPr="00E865DC" w:rsidRDefault="00F01DF3" w:rsidP="00F01DF3">
            <w:pPr>
              <w:widowControl/>
              <w:rPr>
                <w:rFonts w:ascii="Arial" w:eastAsia="Arial" w:hAnsi="Arial" w:cs="Arial"/>
                <w:b/>
                <w:sz w:val="24"/>
                <w:szCs w:val="24"/>
                <w:lang w:val="en-GB"/>
              </w:rPr>
            </w:pPr>
            <w:r w:rsidRPr="00E865DC">
              <w:rPr>
                <w:rFonts w:ascii="Arial" w:eastAsia="Arial" w:hAnsi="Arial" w:cs="Arial"/>
                <w:b/>
                <w:sz w:val="24"/>
                <w:szCs w:val="24"/>
                <w:lang w:val="en-GB"/>
              </w:rPr>
              <w:t>Create and maintain Children with Disabilities Register to ensure families can receive relevant and appropriate information</w:t>
            </w:r>
          </w:p>
          <w:p w:rsidR="00C54F1B" w:rsidRPr="00E865DC" w:rsidRDefault="00C54F1B" w:rsidP="00F01DF3">
            <w:pPr>
              <w:widowControl/>
              <w:rPr>
                <w:rFonts w:ascii="Arial" w:hAnsi="Arial" w:cs="Arial"/>
                <w:b/>
                <w:sz w:val="24"/>
                <w:szCs w:val="24"/>
                <w:lang w:val="en-GB"/>
              </w:rPr>
            </w:pPr>
          </w:p>
        </w:tc>
      </w:tr>
      <w:tr w:rsidR="00206DEC" w:rsidRPr="00E865DC" w:rsidTr="00D20405">
        <w:tc>
          <w:tcPr>
            <w:tcW w:w="1729" w:type="dxa"/>
            <w:shd w:val="clear" w:color="auto" w:fill="FDE9D9" w:themeFill="accent6" w:themeFillTint="33"/>
          </w:tcPr>
          <w:p w:rsidR="00206DEC" w:rsidRPr="00E865DC" w:rsidRDefault="00206DEC" w:rsidP="00F01DF3">
            <w:pPr>
              <w:widowControl/>
              <w:rPr>
                <w:rFonts w:ascii="Arial" w:hAnsi="Arial" w:cs="Arial"/>
                <w:b/>
                <w:sz w:val="24"/>
                <w:szCs w:val="24"/>
                <w:lang w:val="en-GB"/>
              </w:rPr>
            </w:pPr>
            <w:r>
              <w:rPr>
                <w:rFonts w:ascii="Arial" w:hAnsi="Arial" w:cs="Arial"/>
                <w:b/>
                <w:sz w:val="24"/>
                <w:szCs w:val="24"/>
                <w:lang w:val="en-GB"/>
              </w:rPr>
              <w:t>Milestones</w:t>
            </w:r>
          </w:p>
        </w:tc>
        <w:tc>
          <w:tcPr>
            <w:tcW w:w="12591" w:type="dxa"/>
            <w:gridSpan w:val="5"/>
            <w:shd w:val="clear" w:color="auto" w:fill="FDE9D9" w:themeFill="accent6" w:themeFillTint="33"/>
          </w:tcPr>
          <w:p w:rsidR="00206DEC" w:rsidRPr="00124EB7" w:rsidRDefault="00124EB7" w:rsidP="000C3D13">
            <w:pPr>
              <w:pStyle w:val="ListParagraph"/>
              <w:widowControl/>
              <w:numPr>
                <w:ilvl w:val="0"/>
                <w:numId w:val="27"/>
              </w:numPr>
              <w:rPr>
                <w:rFonts w:ascii="Arial" w:eastAsia="Arial" w:hAnsi="Arial" w:cs="Arial"/>
                <w:b/>
                <w:sz w:val="24"/>
                <w:szCs w:val="24"/>
                <w:lang w:val="en-GB"/>
              </w:rPr>
            </w:pPr>
            <w:r>
              <w:rPr>
                <w:rFonts w:ascii="Arial" w:eastAsia="Arial" w:hAnsi="Arial" w:cs="Arial"/>
                <w:b/>
                <w:sz w:val="24"/>
                <w:szCs w:val="24"/>
                <w:lang w:val="en-GB"/>
              </w:rPr>
              <w:t>CwD Register in place – January 2019</w:t>
            </w:r>
          </w:p>
        </w:tc>
      </w:tr>
      <w:tr w:rsidR="00F01DF3" w:rsidRPr="00E865DC" w:rsidTr="00D20405">
        <w:tc>
          <w:tcPr>
            <w:tcW w:w="6907" w:type="dxa"/>
            <w:gridSpan w:val="2"/>
          </w:tcPr>
          <w:p w:rsidR="00C54F1B" w:rsidRPr="00E865DC" w:rsidRDefault="00C54F1B" w:rsidP="00F01DF3">
            <w:pPr>
              <w:widowControl/>
              <w:ind w:left="720" w:hanging="720"/>
              <w:rPr>
                <w:rFonts w:ascii="Arial" w:eastAsia="Arial" w:hAnsi="Arial" w:cs="Arial"/>
                <w:sz w:val="24"/>
                <w:szCs w:val="24"/>
                <w:lang w:val="en-GB"/>
              </w:rPr>
            </w:pPr>
          </w:p>
          <w:p w:rsidR="00F01DF3" w:rsidRPr="00E865DC" w:rsidRDefault="00E25431" w:rsidP="00F01DF3">
            <w:pPr>
              <w:widowControl/>
              <w:ind w:left="720" w:hanging="720"/>
              <w:rPr>
                <w:rFonts w:ascii="Arial" w:hAnsi="Arial" w:cs="Arial"/>
                <w:sz w:val="24"/>
                <w:szCs w:val="24"/>
                <w:lang w:val="en-GB"/>
              </w:rPr>
            </w:pPr>
            <w:r>
              <w:rPr>
                <w:rFonts w:ascii="Arial" w:eastAsia="Arial" w:hAnsi="Arial" w:cs="Arial"/>
                <w:sz w:val="24"/>
                <w:szCs w:val="24"/>
                <w:lang w:val="en-GB"/>
              </w:rPr>
              <w:t xml:space="preserve">1.4.1  </w:t>
            </w:r>
            <w:r w:rsidR="00F01DF3" w:rsidRPr="00E865DC">
              <w:rPr>
                <w:rFonts w:ascii="Arial" w:eastAsia="Arial" w:hAnsi="Arial" w:cs="Arial"/>
                <w:sz w:val="24"/>
                <w:szCs w:val="24"/>
                <w:lang w:val="en-GB"/>
              </w:rPr>
              <w:t xml:space="preserve">Understand the legislative requirement for the Register </w:t>
            </w:r>
            <w:r>
              <w:rPr>
                <w:rFonts w:ascii="Arial" w:eastAsia="Arial" w:hAnsi="Arial" w:cs="Arial"/>
                <w:sz w:val="24"/>
                <w:szCs w:val="24"/>
                <w:lang w:val="en-GB"/>
              </w:rPr>
              <w:t xml:space="preserve"> </w:t>
            </w:r>
            <w:r w:rsidR="00F01DF3" w:rsidRPr="00E865DC">
              <w:rPr>
                <w:rFonts w:ascii="Arial" w:eastAsia="Arial" w:hAnsi="Arial" w:cs="Arial"/>
                <w:sz w:val="24"/>
                <w:szCs w:val="24"/>
                <w:lang w:val="en-GB"/>
              </w:rPr>
              <w:t>and take account of GDPR</w:t>
            </w:r>
          </w:p>
        </w:tc>
        <w:tc>
          <w:tcPr>
            <w:tcW w:w="1418" w:type="dxa"/>
          </w:tcPr>
          <w:p w:rsidR="0009370A" w:rsidRPr="00E865DC" w:rsidRDefault="0009370A"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LoLe</w:t>
            </w: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tc>
        <w:tc>
          <w:tcPr>
            <w:tcW w:w="2551" w:type="dxa"/>
          </w:tcPr>
          <w:p w:rsidR="0009370A"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 xml:space="preserve"> </w:t>
            </w:r>
          </w:p>
          <w:p w:rsidR="00F01DF3" w:rsidRPr="00E865DC" w:rsidRDefault="00F01DF3" w:rsidP="00A57D49">
            <w:pPr>
              <w:widowControl/>
              <w:rPr>
                <w:rFonts w:ascii="Arial" w:hAnsi="Arial" w:cs="Arial"/>
                <w:sz w:val="24"/>
                <w:szCs w:val="24"/>
                <w:lang w:val="en-GB"/>
              </w:rPr>
            </w:pPr>
            <w:r w:rsidRPr="00E865DC">
              <w:rPr>
                <w:rFonts w:ascii="Arial" w:hAnsi="Arial" w:cs="Arial"/>
                <w:sz w:val="24"/>
                <w:szCs w:val="24"/>
                <w:lang w:val="en-GB"/>
              </w:rPr>
              <w:t>Public Health / Social Care / CCG</w:t>
            </w:r>
          </w:p>
        </w:tc>
        <w:tc>
          <w:tcPr>
            <w:tcW w:w="1560" w:type="dxa"/>
          </w:tcPr>
          <w:p w:rsidR="0009370A" w:rsidRPr="00E865DC" w:rsidRDefault="0009370A" w:rsidP="00F01DF3">
            <w:pPr>
              <w:widowControl/>
              <w:rPr>
                <w:rFonts w:ascii="Arial" w:hAnsi="Arial" w:cs="Arial"/>
                <w:sz w:val="24"/>
                <w:szCs w:val="24"/>
                <w:lang w:val="en-GB"/>
              </w:rPr>
            </w:pPr>
          </w:p>
          <w:p w:rsidR="00F01DF3" w:rsidRPr="00E865DC" w:rsidRDefault="00E72A6F" w:rsidP="00F01DF3">
            <w:pPr>
              <w:widowControl/>
              <w:rPr>
                <w:rFonts w:ascii="Arial" w:hAnsi="Arial" w:cs="Arial"/>
                <w:sz w:val="24"/>
                <w:szCs w:val="24"/>
                <w:lang w:val="en-GB"/>
              </w:rPr>
            </w:pPr>
            <w:r w:rsidRPr="00E865DC">
              <w:rPr>
                <w:rFonts w:ascii="Arial" w:hAnsi="Arial" w:cs="Arial"/>
                <w:sz w:val="24"/>
                <w:szCs w:val="24"/>
                <w:lang w:val="en-GB"/>
              </w:rPr>
              <w:t>Dec 2018</w:t>
            </w:r>
          </w:p>
        </w:tc>
        <w:tc>
          <w:tcPr>
            <w:tcW w:w="1884" w:type="dxa"/>
          </w:tcPr>
          <w:p w:rsidR="00F01DF3" w:rsidRPr="00E865DC" w:rsidRDefault="00F01DF3" w:rsidP="00F01DF3">
            <w:pPr>
              <w:widowControl/>
              <w:rPr>
                <w:rFonts w:ascii="Arial" w:hAnsi="Arial" w:cs="Arial"/>
                <w:sz w:val="24"/>
                <w:szCs w:val="24"/>
                <w:lang w:val="en-GB"/>
              </w:rPr>
            </w:pPr>
          </w:p>
        </w:tc>
      </w:tr>
      <w:tr w:rsidR="00F01DF3" w:rsidRPr="00E865DC" w:rsidTr="00D20405">
        <w:tc>
          <w:tcPr>
            <w:tcW w:w="6907" w:type="dxa"/>
            <w:gridSpan w:val="2"/>
          </w:tcPr>
          <w:p w:rsidR="00C54F1B" w:rsidRPr="00E865DC" w:rsidRDefault="00C54F1B" w:rsidP="00F01DF3">
            <w:pPr>
              <w:widowControl/>
              <w:rPr>
                <w:rFonts w:ascii="Arial" w:eastAsia="Arial" w:hAnsi="Arial" w:cs="Arial"/>
                <w:sz w:val="24"/>
                <w:szCs w:val="24"/>
                <w:lang w:val="en-GB"/>
              </w:rPr>
            </w:pPr>
          </w:p>
          <w:p w:rsidR="00F01DF3" w:rsidRPr="00E865DC" w:rsidRDefault="00E25431" w:rsidP="00F01DF3">
            <w:pPr>
              <w:widowControl/>
              <w:rPr>
                <w:rFonts w:ascii="Arial" w:hAnsi="Arial" w:cs="Arial"/>
                <w:sz w:val="24"/>
                <w:szCs w:val="24"/>
                <w:lang w:val="en-GB"/>
              </w:rPr>
            </w:pPr>
            <w:r>
              <w:rPr>
                <w:rFonts w:ascii="Arial" w:eastAsia="Arial" w:hAnsi="Arial" w:cs="Arial"/>
                <w:sz w:val="24"/>
                <w:szCs w:val="24"/>
                <w:lang w:val="en-GB"/>
              </w:rPr>
              <w:t xml:space="preserve">1.4.2  </w:t>
            </w:r>
            <w:r w:rsidR="00F01DF3" w:rsidRPr="00E865DC">
              <w:rPr>
                <w:rFonts w:ascii="Arial" w:eastAsia="Arial" w:hAnsi="Arial" w:cs="Arial"/>
                <w:sz w:val="24"/>
                <w:szCs w:val="24"/>
                <w:lang w:val="en-GB"/>
              </w:rPr>
              <w:t>Review what is currently in place</w:t>
            </w:r>
          </w:p>
        </w:tc>
        <w:tc>
          <w:tcPr>
            <w:tcW w:w="1418"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LoLe</w:t>
            </w: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tc>
        <w:tc>
          <w:tcPr>
            <w:tcW w:w="2551" w:type="dxa"/>
          </w:tcPr>
          <w:p w:rsidR="00E25431" w:rsidRDefault="00E25431" w:rsidP="00A57D49">
            <w:pPr>
              <w:widowControl/>
              <w:rPr>
                <w:rFonts w:ascii="Arial" w:hAnsi="Arial" w:cs="Arial"/>
                <w:sz w:val="24"/>
                <w:szCs w:val="24"/>
                <w:lang w:val="en-GB"/>
              </w:rPr>
            </w:pPr>
          </w:p>
          <w:p w:rsidR="00F01DF3" w:rsidRPr="00E865DC" w:rsidRDefault="00F01DF3" w:rsidP="00A57D49">
            <w:pPr>
              <w:widowControl/>
              <w:rPr>
                <w:rFonts w:ascii="Arial" w:hAnsi="Arial" w:cs="Arial"/>
                <w:sz w:val="24"/>
                <w:szCs w:val="24"/>
                <w:lang w:val="en-GB"/>
              </w:rPr>
            </w:pPr>
            <w:r w:rsidRPr="00E865DC">
              <w:rPr>
                <w:rFonts w:ascii="Arial" w:hAnsi="Arial" w:cs="Arial"/>
                <w:sz w:val="24"/>
                <w:szCs w:val="24"/>
                <w:lang w:val="en-GB"/>
              </w:rPr>
              <w:t>Public Health / Social Care / CCG</w:t>
            </w:r>
          </w:p>
        </w:tc>
        <w:tc>
          <w:tcPr>
            <w:tcW w:w="1560" w:type="dxa"/>
          </w:tcPr>
          <w:p w:rsidR="00E25431" w:rsidRDefault="00E25431" w:rsidP="00F01DF3">
            <w:pPr>
              <w:widowControl/>
              <w:rPr>
                <w:rFonts w:ascii="Arial" w:hAnsi="Arial" w:cs="Arial"/>
                <w:sz w:val="24"/>
                <w:szCs w:val="24"/>
                <w:lang w:val="en-GB"/>
              </w:rPr>
            </w:pPr>
          </w:p>
          <w:p w:rsidR="00F01DF3" w:rsidRPr="00E865DC" w:rsidRDefault="00E72A6F" w:rsidP="00F01DF3">
            <w:pPr>
              <w:widowControl/>
              <w:rPr>
                <w:rFonts w:ascii="Arial" w:hAnsi="Arial" w:cs="Arial"/>
                <w:sz w:val="24"/>
                <w:szCs w:val="24"/>
                <w:lang w:val="en-GB"/>
              </w:rPr>
            </w:pPr>
            <w:r w:rsidRPr="00E865DC">
              <w:rPr>
                <w:rFonts w:ascii="Arial" w:hAnsi="Arial" w:cs="Arial"/>
                <w:sz w:val="24"/>
                <w:szCs w:val="24"/>
                <w:lang w:val="en-GB"/>
              </w:rPr>
              <w:t xml:space="preserve">Dec </w:t>
            </w:r>
            <w:r w:rsidR="00A57D49" w:rsidRPr="00E865DC">
              <w:rPr>
                <w:rFonts w:ascii="Arial" w:hAnsi="Arial" w:cs="Arial"/>
                <w:sz w:val="24"/>
                <w:szCs w:val="24"/>
                <w:lang w:val="en-GB"/>
              </w:rPr>
              <w:t>20</w:t>
            </w:r>
            <w:r w:rsidRPr="00E865DC">
              <w:rPr>
                <w:rFonts w:ascii="Arial" w:hAnsi="Arial" w:cs="Arial"/>
                <w:sz w:val="24"/>
                <w:szCs w:val="24"/>
                <w:lang w:val="en-GB"/>
              </w:rPr>
              <w:t>18</w:t>
            </w:r>
          </w:p>
        </w:tc>
        <w:tc>
          <w:tcPr>
            <w:tcW w:w="1884" w:type="dxa"/>
          </w:tcPr>
          <w:p w:rsidR="00F01DF3" w:rsidRPr="00E865DC" w:rsidRDefault="00F01DF3" w:rsidP="00F01DF3">
            <w:pPr>
              <w:widowControl/>
              <w:rPr>
                <w:rFonts w:ascii="Arial" w:hAnsi="Arial" w:cs="Arial"/>
                <w:sz w:val="24"/>
                <w:szCs w:val="24"/>
                <w:lang w:val="en-GB"/>
              </w:rPr>
            </w:pPr>
          </w:p>
        </w:tc>
      </w:tr>
      <w:tr w:rsidR="00F01DF3" w:rsidRPr="00E865DC" w:rsidTr="00D20405">
        <w:tc>
          <w:tcPr>
            <w:tcW w:w="6907" w:type="dxa"/>
            <w:gridSpan w:val="2"/>
          </w:tcPr>
          <w:p w:rsidR="00E25431" w:rsidRDefault="00E25431" w:rsidP="00F01DF3">
            <w:pPr>
              <w:widowControl/>
              <w:ind w:left="720" w:hanging="720"/>
              <w:rPr>
                <w:rFonts w:ascii="Arial" w:eastAsia="Arial" w:hAnsi="Arial" w:cs="Arial"/>
                <w:sz w:val="24"/>
                <w:szCs w:val="24"/>
                <w:lang w:val="en-GB"/>
              </w:rPr>
            </w:pPr>
          </w:p>
          <w:p w:rsidR="00F01DF3" w:rsidRPr="00E865DC" w:rsidRDefault="00F01DF3" w:rsidP="00F01DF3">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1.4.3  Build form for parent c</w:t>
            </w:r>
            <w:r w:rsidR="003C375D">
              <w:rPr>
                <w:rFonts w:ascii="Arial" w:eastAsia="Arial" w:hAnsi="Arial" w:cs="Arial"/>
                <w:sz w:val="24"/>
                <w:szCs w:val="24"/>
                <w:lang w:val="en-GB"/>
              </w:rPr>
              <w:t xml:space="preserve">arers to opt into Register into </w:t>
            </w:r>
            <w:r w:rsidRPr="00E865DC">
              <w:rPr>
                <w:rFonts w:ascii="Arial" w:eastAsia="Arial" w:hAnsi="Arial" w:cs="Arial"/>
                <w:sz w:val="24"/>
                <w:szCs w:val="24"/>
                <w:lang w:val="en-GB"/>
              </w:rPr>
              <w:t xml:space="preserve">Local Offer with guidance on completion, and on how the Council will use their information. Explain the purpose of the Register.  </w:t>
            </w:r>
          </w:p>
          <w:p w:rsidR="00F01DF3" w:rsidRPr="00E865DC" w:rsidRDefault="00F01DF3" w:rsidP="00F01DF3">
            <w:pPr>
              <w:widowControl/>
              <w:ind w:left="720" w:hanging="720"/>
              <w:rPr>
                <w:rFonts w:ascii="Arial" w:hAnsi="Arial" w:cs="Arial"/>
                <w:sz w:val="24"/>
                <w:szCs w:val="24"/>
                <w:lang w:val="en-GB"/>
              </w:rPr>
            </w:pPr>
          </w:p>
        </w:tc>
        <w:tc>
          <w:tcPr>
            <w:tcW w:w="1418"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LoLe</w:t>
            </w: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tc>
        <w:tc>
          <w:tcPr>
            <w:tcW w:w="2551" w:type="dxa"/>
          </w:tcPr>
          <w:p w:rsidR="00E25431" w:rsidRDefault="00F01DF3" w:rsidP="00F01DF3">
            <w:pPr>
              <w:widowControl/>
              <w:rPr>
                <w:rFonts w:ascii="Arial" w:hAnsi="Arial" w:cs="Arial"/>
                <w:sz w:val="24"/>
                <w:szCs w:val="24"/>
                <w:lang w:val="en-GB"/>
              </w:rPr>
            </w:pPr>
            <w:r w:rsidRPr="00E865DC">
              <w:rPr>
                <w:rFonts w:ascii="Arial" w:hAnsi="Arial" w:cs="Arial"/>
                <w:sz w:val="24"/>
                <w:szCs w:val="24"/>
                <w:lang w:val="en-GB"/>
              </w:rPr>
              <w:t xml:space="preserve"> </w:t>
            </w: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Public Health / Social Care / CCG / SENDIASS / Family Information Service</w:t>
            </w:r>
          </w:p>
        </w:tc>
        <w:tc>
          <w:tcPr>
            <w:tcW w:w="1560" w:type="dxa"/>
          </w:tcPr>
          <w:p w:rsidR="00E25431" w:rsidRDefault="00E25431" w:rsidP="00F01DF3">
            <w:pPr>
              <w:widowControl/>
              <w:rPr>
                <w:rFonts w:ascii="Arial" w:hAnsi="Arial" w:cs="Arial"/>
                <w:sz w:val="24"/>
                <w:szCs w:val="24"/>
                <w:lang w:val="en-GB"/>
              </w:rPr>
            </w:pPr>
          </w:p>
          <w:p w:rsidR="00F01DF3" w:rsidRPr="00E865DC" w:rsidRDefault="00E72A6F" w:rsidP="00F01DF3">
            <w:pPr>
              <w:widowControl/>
              <w:rPr>
                <w:rFonts w:ascii="Arial" w:hAnsi="Arial" w:cs="Arial"/>
                <w:sz w:val="24"/>
                <w:szCs w:val="24"/>
                <w:lang w:val="en-GB"/>
              </w:rPr>
            </w:pPr>
            <w:r w:rsidRPr="00E865DC">
              <w:rPr>
                <w:rFonts w:ascii="Arial" w:hAnsi="Arial" w:cs="Arial"/>
                <w:sz w:val="24"/>
                <w:szCs w:val="24"/>
                <w:lang w:val="en-GB"/>
              </w:rPr>
              <w:t>Dec 2018</w:t>
            </w:r>
          </w:p>
        </w:tc>
        <w:tc>
          <w:tcPr>
            <w:tcW w:w="1884" w:type="dxa"/>
          </w:tcPr>
          <w:p w:rsidR="00F01DF3" w:rsidRPr="00E865DC" w:rsidRDefault="00F01DF3" w:rsidP="00F01DF3">
            <w:pPr>
              <w:widowControl/>
              <w:rPr>
                <w:rFonts w:ascii="Arial" w:hAnsi="Arial" w:cs="Arial"/>
                <w:sz w:val="24"/>
                <w:szCs w:val="24"/>
                <w:lang w:val="en-GB"/>
              </w:rPr>
            </w:pPr>
          </w:p>
        </w:tc>
      </w:tr>
      <w:tr w:rsidR="00F01DF3" w:rsidRPr="00E865DC" w:rsidTr="00D20405">
        <w:tc>
          <w:tcPr>
            <w:tcW w:w="6907" w:type="dxa"/>
            <w:gridSpan w:val="2"/>
          </w:tcPr>
          <w:p w:rsidR="00C54F1B" w:rsidRPr="00E865DC" w:rsidRDefault="00C54F1B" w:rsidP="00F01DF3">
            <w:pPr>
              <w:widowControl/>
              <w:ind w:left="720" w:hanging="720"/>
              <w:rPr>
                <w:rFonts w:ascii="Arial" w:eastAsia="Arial" w:hAnsi="Arial" w:cs="Arial"/>
                <w:sz w:val="24"/>
                <w:szCs w:val="24"/>
                <w:lang w:val="en-GB"/>
              </w:rPr>
            </w:pPr>
          </w:p>
          <w:p w:rsidR="00F01DF3" w:rsidRPr="00E865DC" w:rsidRDefault="00F01DF3" w:rsidP="00F01DF3">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1.4.4  Create an entry for the Local Offer, with links to services and opportunities.</w:t>
            </w:r>
          </w:p>
          <w:p w:rsidR="00F01DF3" w:rsidRPr="00E865DC" w:rsidRDefault="00F01DF3" w:rsidP="00F01DF3">
            <w:pPr>
              <w:widowControl/>
              <w:ind w:left="720" w:hanging="720"/>
              <w:rPr>
                <w:rFonts w:ascii="Arial" w:hAnsi="Arial" w:cs="Arial"/>
                <w:sz w:val="24"/>
                <w:szCs w:val="24"/>
                <w:lang w:val="en-GB"/>
              </w:rPr>
            </w:pPr>
          </w:p>
        </w:tc>
        <w:tc>
          <w:tcPr>
            <w:tcW w:w="1418" w:type="dxa"/>
          </w:tcPr>
          <w:p w:rsidR="00C34212" w:rsidRPr="00E865DC" w:rsidRDefault="00C34212"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LoLe</w:t>
            </w: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tc>
        <w:tc>
          <w:tcPr>
            <w:tcW w:w="2551"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Public Health / Social Care / CCG</w:t>
            </w:r>
          </w:p>
        </w:tc>
        <w:tc>
          <w:tcPr>
            <w:tcW w:w="1560"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March 2019</w:t>
            </w:r>
          </w:p>
        </w:tc>
        <w:tc>
          <w:tcPr>
            <w:tcW w:w="1884" w:type="dxa"/>
          </w:tcPr>
          <w:p w:rsidR="00F01DF3" w:rsidRPr="00E865DC" w:rsidRDefault="00F01DF3" w:rsidP="00F01DF3">
            <w:pPr>
              <w:widowControl/>
              <w:rPr>
                <w:rFonts w:ascii="Arial" w:hAnsi="Arial" w:cs="Arial"/>
                <w:sz w:val="24"/>
                <w:szCs w:val="24"/>
                <w:lang w:val="en-GB"/>
              </w:rPr>
            </w:pPr>
          </w:p>
        </w:tc>
      </w:tr>
      <w:tr w:rsidR="00F01DF3" w:rsidRPr="00E865DC" w:rsidTr="00D20405">
        <w:tc>
          <w:tcPr>
            <w:tcW w:w="6907" w:type="dxa"/>
            <w:gridSpan w:val="2"/>
          </w:tcPr>
          <w:p w:rsidR="00C54F1B" w:rsidRPr="00E865DC" w:rsidRDefault="00C54F1B" w:rsidP="00F01DF3">
            <w:pPr>
              <w:widowControl/>
              <w:ind w:left="720" w:hanging="720"/>
              <w:rPr>
                <w:rFonts w:ascii="Arial" w:eastAsia="Arial" w:hAnsi="Arial" w:cs="Arial"/>
                <w:sz w:val="24"/>
                <w:szCs w:val="24"/>
                <w:lang w:val="en-GB"/>
              </w:rPr>
            </w:pPr>
          </w:p>
          <w:p w:rsidR="00F01DF3" w:rsidRPr="00E865DC" w:rsidRDefault="00F01DF3" w:rsidP="00F01DF3">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1.4.5  Establish process to review information received, consent provided and to analyse data to inform targeted services and resources</w:t>
            </w:r>
          </w:p>
          <w:p w:rsidR="00C54F1B" w:rsidRPr="00E865DC" w:rsidRDefault="00C54F1B" w:rsidP="00F01DF3">
            <w:pPr>
              <w:widowControl/>
              <w:ind w:left="720" w:hanging="720"/>
              <w:rPr>
                <w:rFonts w:ascii="Arial" w:hAnsi="Arial" w:cs="Arial"/>
                <w:sz w:val="24"/>
                <w:szCs w:val="24"/>
                <w:lang w:val="en-GB"/>
              </w:rPr>
            </w:pPr>
          </w:p>
        </w:tc>
        <w:tc>
          <w:tcPr>
            <w:tcW w:w="1418" w:type="dxa"/>
          </w:tcPr>
          <w:p w:rsidR="00C34212" w:rsidRPr="00E865DC" w:rsidRDefault="00C34212"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LoLe</w:t>
            </w:r>
          </w:p>
          <w:p w:rsidR="00F01DF3" w:rsidRPr="00E865DC" w:rsidRDefault="00F01DF3"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p>
        </w:tc>
        <w:tc>
          <w:tcPr>
            <w:tcW w:w="2551"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Public Health / Social Care / CCG</w:t>
            </w:r>
          </w:p>
        </w:tc>
        <w:tc>
          <w:tcPr>
            <w:tcW w:w="1560"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March 2019</w:t>
            </w:r>
          </w:p>
        </w:tc>
        <w:tc>
          <w:tcPr>
            <w:tcW w:w="1884" w:type="dxa"/>
          </w:tcPr>
          <w:p w:rsidR="00F01DF3" w:rsidRPr="00E865DC" w:rsidRDefault="00F01DF3" w:rsidP="00F01DF3">
            <w:pPr>
              <w:widowControl/>
              <w:rPr>
                <w:rFonts w:ascii="Arial" w:hAnsi="Arial" w:cs="Arial"/>
                <w:sz w:val="24"/>
                <w:szCs w:val="24"/>
                <w:lang w:val="en-GB"/>
              </w:rPr>
            </w:pPr>
          </w:p>
        </w:tc>
      </w:tr>
      <w:tr w:rsidR="00F01DF3" w:rsidRPr="00E865DC" w:rsidTr="00D20405">
        <w:tc>
          <w:tcPr>
            <w:tcW w:w="6907" w:type="dxa"/>
            <w:gridSpan w:val="2"/>
          </w:tcPr>
          <w:p w:rsidR="00C54F1B" w:rsidRPr="00E865DC" w:rsidRDefault="00C54F1B" w:rsidP="00F01DF3">
            <w:pPr>
              <w:widowControl/>
              <w:rPr>
                <w:rFonts w:ascii="Arial" w:eastAsia="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eastAsia="Arial" w:hAnsi="Arial" w:cs="Arial"/>
                <w:sz w:val="24"/>
                <w:szCs w:val="24"/>
                <w:lang w:val="en-GB"/>
              </w:rPr>
              <w:t>1.4.6   Confirm governance of register and who has oversight</w:t>
            </w:r>
          </w:p>
        </w:tc>
        <w:tc>
          <w:tcPr>
            <w:tcW w:w="1418"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LoLe</w:t>
            </w:r>
          </w:p>
          <w:p w:rsidR="00F01DF3" w:rsidRPr="00E865DC" w:rsidRDefault="00F01DF3" w:rsidP="00F01DF3">
            <w:pPr>
              <w:widowControl/>
              <w:rPr>
                <w:rFonts w:ascii="Arial" w:hAnsi="Arial" w:cs="Arial"/>
                <w:sz w:val="24"/>
                <w:szCs w:val="24"/>
                <w:lang w:val="en-GB"/>
              </w:rPr>
            </w:pPr>
          </w:p>
        </w:tc>
        <w:tc>
          <w:tcPr>
            <w:tcW w:w="2551" w:type="dxa"/>
          </w:tcPr>
          <w:p w:rsidR="00E25431" w:rsidRDefault="00E25431" w:rsidP="00F01DF3">
            <w:pPr>
              <w:widowControl/>
              <w:rPr>
                <w:rFonts w:ascii="Arial" w:hAnsi="Arial" w:cs="Arial"/>
                <w:sz w:val="24"/>
                <w:szCs w:val="24"/>
                <w:lang w:val="en-GB"/>
              </w:rPr>
            </w:pPr>
          </w:p>
          <w:p w:rsidR="00F01DF3" w:rsidRDefault="00F01DF3" w:rsidP="00F01DF3">
            <w:pPr>
              <w:widowControl/>
              <w:rPr>
                <w:rFonts w:ascii="Arial" w:hAnsi="Arial" w:cs="Arial"/>
                <w:sz w:val="24"/>
                <w:szCs w:val="24"/>
                <w:lang w:val="en-GB"/>
              </w:rPr>
            </w:pPr>
            <w:r w:rsidRPr="00E865DC">
              <w:rPr>
                <w:rFonts w:ascii="Arial" w:hAnsi="Arial" w:cs="Arial"/>
                <w:sz w:val="24"/>
                <w:szCs w:val="24"/>
                <w:lang w:val="en-GB"/>
              </w:rPr>
              <w:t xml:space="preserve">Public Health / Social </w:t>
            </w:r>
            <w:r w:rsidRPr="00E865DC">
              <w:rPr>
                <w:rFonts w:ascii="Arial" w:hAnsi="Arial" w:cs="Arial"/>
                <w:sz w:val="24"/>
                <w:szCs w:val="24"/>
                <w:lang w:val="en-GB"/>
              </w:rPr>
              <w:lastRenderedPageBreak/>
              <w:t>Care / CCG</w:t>
            </w:r>
          </w:p>
          <w:p w:rsidR="00E25431" w:rsidRPr="00E865DC" w:rsidRDefault="00E25431" w:rsidP="00F01DF3">
            <w:pPr>
              <w:widowControl/>
              <w:rPr>
                <w:rFonts w:ascii="Arial" w:hAnsi="Arial" w:cs="Arial"/>
                <w:sz w:val="24"/>
                <w:szCs w:val="24"/>
                <w:lang w:val="en-GB"/>
              </w:rPr>
            </w:pPr>
          </w:p>
        </w:tc>
        <w:tc>
          <w:tcPr>
            <w:tcW w:w="1560" w:type="dxa"/>
          </w:tcPr>
          <w:p w:rsidR="00E25431" w:rsidRDefault="00E25431" w:rsidP="00F01DF3">
            <w:pPr>
              <w:widowControl/>
              <w:rPr>
                <w:rFonts w:ascii="Arial" w:hAnsi="Arial" w:cs="Arial"/>
                <w:sz w:val="24"/>
                <w:szCs w:val="24"/>
                <w:lang w:val="en-GB"/>
              </w:rPr>
            </w:pPr>
          </w:p>
          <w:p w:rsidR="00F01DF3" w:rsidRPr="00E865DC" w:rsidRDefault="00F01DF3" w:rsidP="00F01DF3">
            <w:pPr>
              <w:widowControl/>
              <w:rPr>
                <w:rFonts w:ascii="Arial" w:hAnsi="Arial" w:cs="Arial"/>
                <w:sz w:val="24"/>
                <w:szCs w:val="24"/>
                <w:lang w:val="en-GB"/>
              </w:rPr>
            </w:pPr>
            <w:r w:rsidRPr="00E865DC">
              <w:rPr>
                <w:rFonts w:ascii="Arial" w:hAnsi="Arial" w:cs="Arial"/>
                <w:sz w:val="24"/>
                <w:szCs w:val="24"/>
                <w:lang w:val="en-GB"/>
              </w:rPr>
              <w:t>March 2019</w:t>
            </w:r>
          </w:p>
        </w:tc>
        <w:tc>
          <w:tcPr>
            <w:tcW w:w="1884" w:type="dxa"/>
          </w:tcPr>
          <w:p w:rsidR="00F01DF3" w:rsidRPr="00E865DC" w:rsidRDefault="00F01DF3" w:rsidP="00F01DF3">
            <w:pPr>
              <w:widowControl/>
              <w:rPr>
                <w:rFonts w:ascii="Arial" w:hAnsi="Arial" w:cs="Arial"/>
                <w:sz w:val="24"/>
                <w:szCs w:val="24"/>
                <w:lang w:val="en-GB"/>
              </w:rPr>
            </w:pPr>
          </w:p>
        </w:tc>
      </w:tr>
      <w:tr w:rsidR="001F66AC" w:rsidRPr="00E865DC" w:rsidTr="00D20405">
        <w:tc>
          <w:tcPr>
            <w:tcW w:w="1729" w:type="dxa"/>
            <w:shd w:val="clear" w:color="auto" w:fill="FDE9D9" w:themeFill="accent6" w:themeFillTint="33"/>
          </w:tcPr>
          <w:p w:rsidR="00764FED" w:rsidRPr="00E865DC" w:rsidRDefault="00764FED" w:rsidP="00F01DF3">
            <w:pPr>
              <w:widowControl/>
              <w:rPr>
                <w:rFonts w:ascii="Arial" w:eastAsia="Arial" w:hAnsi="Arial" w:cs="Arial"/>
                <w:b/>
                <w:sz w:val="24"/>
                <w:szCs w:val="24"/>
                <w:lang w:val="en-GB"/>
              </w:rPr>
            </w:pPr>
          </w:p>
          <w:p w:rsidR="001F66AC" w:rsidRPr="00E865DC" w:rsidRDefault="001F66AC" w:rsidP="00F01DF3">
            <w:pPr>
              <w:widowControl/>
              <w:rPr>
                <w:rFonts w:ascii="Arial" w:eastAsia="Arial" w:hAnsi="Arial" w:cs="Arial"/>
                <w:b/>
                <w:sz w:val="24"/>
                <w:szCs w:val="24"/>
                <w:lang w:val="en-GB"/>
              </w:rPr>
            </w:pPr>
            <w:r w:rsidRPr="00E865DC">
              <w:rPr>
                <w:rFonts w:ascii="Arial" w:eastAsia="Arial" w:hAnsi="Arial" w:cs="Arial"/>
                <w:b/>
                <w:sz w:val="24"/>
                <w:szCs w:val="24"/>
                <w:lang w:val="en-GB"/>
              </w:rPr>
              <w:t>Objective 1.5</w:t>
            </w:r>
          </w:p>
        </w:tc>
        <w:tc>
          <w:tcPr>
            <w:tcW w:w="12593" w:type="dxa"/>
            <w:gridSpan w:val="5"/>
            <w:shd w:val="clear" w:color="auto" w:fill="FDE9D9" w:themeFill="accent6" w:themeFillTint="33"/>
          </w:tcPr>
          <w:p w:rsidR="00764FED" w:rsidRPr="00E865DC" w:rsidRDefault="00764FED" w:rsidP="00F01DF3">
            <w:pPr>
              <w:widowControl/>
              <w:rPr>
                <w:rFonts w:ascii="Arial" w:hAnsi="Arial" w:cs="Arial"/>
                <w:b/>
                <w:sz w:val="24"/>
                <w:szCs w:val="24"/>
                <w:lang w:val="en-GB"/>
              </w:rPr>
            </w:pPr>
          </w:p>
          <w:p w:rsidR="001F66AC" w:rsidRPr="00E865DC" w:rsidRDefault="001F66AC" w:rsidP="00F01DF3">
            <w:pPr>
              <w:widowControl/>
              <w:rPr>
                <w:rFonts w:ascii="Arial" w:hAnsi="Arial" w:cs="Arial"/>
                <w:b/>
                <w:sz w:val="24"/>
                <w:szCs w:val="24"/>
                <w:lang w:val="en-GB"/>
              </w:rPr>
            </w:pPr>
            <w:r w:rsidRPr="00E865DC">
              <w:rPr>
                <w:rFonts w:ascii="Arial" w:hAnsi="Arial" w:cs="Arial"/>
                <w:b/>
                <w:sz w:val="24"/>
                <w:szCs w:val="24"/>
                <w:lang w:val="en-GB"/>
              </w:rPr>
              <w:t>Ensure suitable specialist provision is available to meet the needs of children and young people</w:t>
            </w:r>
          </w:p>
          <w:p w:rsidR="00764FED" w:rsidRPr="00E865DC" w:rsidRDefault="00764FED" w:rsidP="00F01DF3">
            <w:pPr>
              <w:widowControl/>
              <w:rPr>
                <w:rFonts w:ascii="Arial" w:hAnsi="Arial" w:cs="Arial"/>
                <w:b/>
                <w:sz w:val="24"/>
                <w:szCs w:val="24"/>
                <w:lang w:val="en-GB"/>
              </w:rPr>
            </w:pPr>
          </w:p>
        </w:tc>
      </w:tr>
      <w:tr w:rsidR="00206DEC" w:rsidRPr="00E865DC" w:rsidTr="00D20405">
        <w:tc>
          <w:tcPr>
            <w:tcW w:w="1729" w:type="dxa"/>
            <w:shd w:val="clear" w:color="auto" w:fill="FDE9D9" w:themeFill="accent6" w:themeFillTint="33"/>
          </w:tcPr>
          <w:p w:rsidR="00206DEC" w:rsidRPr="00E865DC" w:rsidRDefault="00206DEC" w:rsidP="00F01DF3">
            <w:pPr>
              <w:widowControl/>
              <w:rPr>
                <w:rFonts w:ascii="Arial" w:eastAsia="Arial" w:hAnsi="Arial" w:cs="Arial"/>
                <w:b/>
                <w:sz w:val="24"/>
                <w:szCs w:val="24"/>
                <w:lang w:val="en-GB"/>
              </w:rPr>
            </w:pPr>
            <w:r>
              <w:rPr>
                <w:rFonts w:ascii="Arial" w:eastAsia="Arial" w:hAnsi="Arial" w:cs="Arial"/>
                <w:b/>
                <w:sz w:val="24"/>
                <w:szCs w:val="24"/>
                <w:lang w:val="en-GB"/>
              </w:rPr>
              <w:t>Milestones</w:t>
            </w:r>
          </w:p>
        </w:tc>
        <w:tc>
          <w:tcPr>
            <w:tcW w:w="12593" w:type="dxa"/>
            <w:gridSpan w:val="5"/>
            <w:shd w:val="clear" w:color="auto" w:fill="FDE9D9" w:themeFill="accent6" w:themeFillTint="33"/>
          </w:tcPr>
          <w:p w:rsidR="00206DEC" w:rsidRPr="00124EB7" w:rsidRDefault="00124EB7" w:rsidP="000C3D13">
            <w:pPr>
              <w:pStyle w:val="ListParagraph"/>
              <w:widowControl/>
              <w:numPr>
                <w:ilvl w:val="0"/>
                <w:numId w:val="27"/>
              </w:numPr>
              <w:rPr>
                <w:rFonts w:ascii="Arial" w:hAnsi="Arial" w:cs="Arial"/>
                <w:b/>
                <w:sz w:val="24"/>
                <w:szCs w:val="24"/>
                <w:lang w:val="en-GB"/>
              </w:rPr>
            </w:pPr>
            <w:r w:rsidRPr="00124EB7">
              <w:rPr>
                <w:rFonts w:ascii="Arial" w:hAnsi="Arial" w:cs="Arial"/>
                <w:b/>
                <w:sz w:val="24"/>
                <w:szCs w:val="24"/>
                <w:lang w:val="en-GB"/>
              </w:rPr>
              <w:t>Draft profile of future specialist provision needs has been discussed widely across stakeholders and with parent representatives to inform next steps - March 2019</w:t>
            </w:r>
          </w:p>
        </w:tc>
      </w:tr>
      <w:tr w:rsidR="00FB7C44" w:rsidRPr="00E865DC" w:rsidTr="00D20405">
        <w:tc>
          <w:tcPr>
            <w:tcW w:w="6907" w:type="dxa"/>
            <w:gridSpan w:val="2"/>
          </w:tcPr>
          <w:p w:rsidR="00E25431" w:rsidRDefault="00E25431" w:rsidP="00FB7C44">
            <w:pPr>
              <w:widowControl/>
              <w:ind w:left="720" w:hanging="720"/>
              <w:contextualSpacing/>
              <w:rPr>
                <w:rFonts w:ascii="Arial" w:hAnsi="Arial" w:cs="Arial"/>
                <w:sz w:val="24"/>
                <w:szCs w:val="24"/>
                <w:lang w:val="en-GB"/>
              </w:rPr>
            </w:pPr>
          </w:p>
          <w:p w:rsidR="00FB7C44" w:rsidRPr="00E865DC" w:rsidRDefault="00FB7C44" w:rsidP="00FB7C44">
            <w:pPr>
              <w:widowControl/>
              <w:ind w:left="720" w:hanging="720"/>
              <w:contextualSpacing/>
              <w:rPr>
                <w:rFonts w:ascii="Arial" w:hAnsi="Arial" w:cs="Arial"/>
                <w:sz w:val="24"/>
                <w:szCs w:val="24"/>
                <w:lang w:val="en-GB"/>
              </w:rPr>
            </w:pPr>
            <w:r w:rsidRPr="00E865DC">
              <w:rPr>
                <w:rFonts w:ascii="Arial" w:hAnsi="Arial" w:cs="Arial"/>
                <w:sz w:val="24"/>
                <w:szCs w:val="24"/>
                <w:lang w:val="en-GB"/>
              </w:rPr>
              <w:t xml:space="preserve">1.5.1  A thorough review of the current balance of educational provision for children and young people with EHC Plans should take place, taking account of the percentage of the pupil population currently in special schools, compared to similar local authorities, and current placement trends for those children and young people with first time EHC Plans. </w:t>
            </w:r>
          </w:p>
          <w:p w:rsidR="00FB7C44" w:rsidRPr="00E865DC" w:rsidRDefault="00FB7C44" w:rsidP="00FB7C44">
            <w:pPr>
              <w:widowControl/>
              <w:ind w:left="720" w:hanging="720"/>
              <w:contextualSpacing/>
              <w:rPr>
                <w:rFonts w:ascii="Arial" w:hAnsi="Arial" w:cs="Arial"/>
                <w:sz w:val="24"/>
                <w:szCs w:val="24"/>
                <w:lang w:val="en-GB"/>
              </w:rPr>
            </w:pPr>
          </w:p>
          <w:p w:rsidR="00FB7C44" w:rsidRPr="00E865DC" w:rsidRDefault="00FB7C44" w:rsidP="00FB7C44">
            <w:pPr>
              <w:widowControl/>
              <w:ind w:left="720" w:firstLine="23"/>
              <w:contextualSpacing/>
              <w:rPr>
                <w:rFonts w:ascii="Arial" w:hAnsi="Arial" w:cs="Arial"/>
                <w:sz w:val="24"/>
                <w:szCs w:val="24"/>
                <w:lang w:val="en-GB"/>
              </w:rPr>
            </w:pPr>
            <w:r w:rsidRPr="00E865DC">
              <w:rPr>
                <w:rFonts w:ascii="Arial" w:hAnsi="Arial" w:cs="Arial"/>
                <w:sz w:val="24"/>
                <w:szCs w:val="24"/>
                <w:lang w:val="en-GB"/>
              </w:rPr>
              <w:t>Share findings with stakeholders so that the analysis is widely understood and considered.</w:t>
            </w:r>
          </w:p>
          <w:p w:rsidR="00FB7C44" w:rsidRDefault="00FB7C44" w:rsidP="00764FED">
            <w:pPr>
              <w:widowControl/>
              <w:ind w:left="720" w:hanging="720"/>
              <w:contextualSpacing/>
              <w:rPr>
                <w:rFonts w:ascii="Arial" w:hAnsi="Arial" w:cs="Arial"/>
                <w:sz w:val="24"/>
                <w:szCs w:val="24"/>
                <w:lang w:val="en-GB"/>
              </w:rPr>
            </w:pPr>
          </w:p>
        </w:tc>
        <w:tc>
          <w:tcPr>
            <w:tcW w:w="1418" w:type="dxa"/>
          </w:tcPr>
          <w:p w:rsidR="00E25431" w:rsidRDefault="00E25431" w:rsidP="00FB7C44">
            <w:pPr>
              <w:widowControl/>
              <w:rPr>
                <w:rFonts w:ascii="Arial" w:hAnsi="Arial" w:cs="Arial"/>
                <w:sz w:val="24"/>
                <w:szCs w:val="24"/>
                <w:lang w:val="en-GB"/>
              </w:rPr>
            </w:pPr>
          </w:p>
          <w:p w:rsidR="00FB7C44" w:rsidRPr="00E865DC" w:rsidRDefault="00FB7C44" w:rsidP="00FB7C44">
            <w:pPr>
              <w:widowControl/>
              <w:rPr>
                <w:rFonts w:ascii="Arial" w:hAnsi="Arial" w:cs="Arial"/>
                <w:sz w:val="24"/>
                <w:szCs w:val="24"/>
                <w:lang w:val="en-GB"/>
              </w:rPr>
            </w:pPr>
            <w:r w:rsidRPr="00E865DC">
              <w:rPr>
                <w:rFonts w:ascii="Arial" w:hAnsi="Arial" w:cs="Arial"/>
                <w:sz w:val="24"/>
                <w:szCs w:val="24"/>
                <w:lang w:val="en-GB"/>
              </w:rPr>
              <w:t>PeRi</w:t>
            </w:r>
          </w:p>
          <w:p w:rsidR="00FB7C44" w:rsidRPr="00E865DC" w:rsidRDefault="00FB7C44" w:rsidP="00FB7C44">
            <w:pPr>
              <w:widowControl/>
              <w:rPr>
                <w:rFonts w:ascii="Arial" w:hAnsi="Arial" w:cs="Arial"/>
                <w:sz w:val="24"/>
                <w:szCs w:val="24"/>
                <w:lang w:val="en-GB"/>
              </w:rPr>
            </w:pPr>
            <w:r w:rsidRPr="00E865DC">
              <w:rPr>
                <w:rFonts w:ascii="Arial" w:hAnsi="Arial" w:cs="Arial"/>
                <w:sz w:val="24"/>
                <w:szCs w:val="24"/>
                <w:lang w:val="en-GB"/>
              </w:rPr>
              <w:t xml:space="preserve">GM SEND </w:t>
            </w:r>
          </w:p>
          <w:p w:rsidR="00FB7C44" w:rsidRPr="00E865DC" w:rsidRDefault="00FB7C44" w:rsidP="00F01DF3">
            <w:pPr>
              <w:widowControl/>
              <w:rPr>
                <w:rFonts w:ascii="Arial" w:hAnsi="Arial" w:cs="Arial"/>
                <w:sz w:val="24"/>
                <w:szCs w:val="24"/>
                <w:lang w:val="en-GB"/>
              </w:rPr>
            </w:pPr>
          </w:p>
        </w:tc>
        <w:tc>
          <w:tcPr>
            <w:tcW w:w="2551" w:type="dxa"/>
          </w:tcPr>
          <w:p w:rsidR="00E25431" w:rsidRDefault="00E25431" w:rsidP="00FB7C44">
            <w:pPr>
              <w:widowControl/>
              <w:rPr>
                <w:rFonts w:ascii="Arial" w:hAnsi="Arial" w:cs="Arial"/>
                <w:sz w:val="24"/>
                <w:szCs w:val="24"/>
                <w:lang w:val="en-GB"/>
              </w:rPr>
            </w:pPr>
          </w:p>
          <w:p w:rsidR="00FB7C44" w:rsidRDefault="00FB7C44" w:rsidP="00FB7C44">
            <w:pPr>
              <w:widowControl/>
              <w:rPr>
                <w:rFonts w:ascii="Arial" w:hAnsi="Arial" w:cs="Arial"/>
                <w:sz w:val="24"/>
                <w:szCs w:val="24"/>
                <w:lang w:val="en-GB"/>
              </w:rPr>
            </w:pPr>
            <w:r w:rsidRPr="00E865DC">
              <w:rPr>
                <w:rFonts w:ascii="Arial" w:hAnsi="Arial" w:cs="Arial"/>
                <w:sz w:val="24"/>
                <w:szCs w:val="24"/>
                <w:lang w:val="en-GB"/>
              </w:rPr>
              <w:t>All Education providers, parents and young people, social care and health</w:t>
            </w:r>
          </w:p>
          <w:p w:rsidR="00FB7C44" w:rsidRPr="00E865DC" w:rsidRDefault="00FB7C44" w:rsidP="00FB7C44">
            <w:pPr>
              <w:widowControl/>
              <w:rPr>
                <w:rFonts w:ascii="Arial" w:hAnsi="Arial" w:cs="Arial"/>
                <w:sz w:val="24"/>
                <w:szCs w:val="24"/>
                <w:lang w:val="en-GB"/>
              </w:rPr>
            </w:pPr>
            <w:r>
              <w:rPr>
                <w:rFonts w:ascii="Arial" w:hAnsi="Arial" w:cs="Arial"/>
                <w:sz w:val="24"/>
                <w:szCs w:val="24"/>
                <w:lang w:val="en-GB"/>
              </w:rPr>
              <w:t>RoWi – Manager Universal Provisions and Placement 0-19</w:t>
            </w:r>
          </w:p>
          <w:p w:rsidR="00FB7C44" w:rsidRDefault="00FB7C44" w:rsidP="00FB7C44">
            <w:pPr>
              <w:widowControl/>
              <w:rPr>
                <w:rFonts w:ascii="Arial" w:hAnsi="Arial" w:cs="Arial"/>
                <w:sz w:val="24"/>
                <w:szCs w:val="24"/>
                <w:lang w:val="en-GB"/>
              </w:rPr>
            </w:pPr>
          </w:p>
          <w:p w:rsidR="00FB7C44" w:rsidRPr="00E865DC" w:rsidRDefault="00FB7C44" w:rsidP="00F01DF3">
            <w:pPr>
              <w:widowControl/>
              <w:rPr>
                <w:rFonts w:ascii="Arial" w:hAnsi="Arial" w:cs="Arial"/>
                <w:sz w:val="24"/>
                <w:szCs w:val="24"/>
                <w:lang w:val="en-GB"/>
              </w:rPr>
            </w:pPr>
          </w:p>
        </w:tc>
        <w:tc>
          <w:tcPr>
            <w:tcW w:w="1560" w:type="dxa"/>
          </w:tcPr>
          <w:p w:rsidR="00E25431" w:rsidRDefault="00E25431" w:rsidP="00FB7C44">
            <w:pPr>
              <w:widowControl/>
              <w:rPr>
                <w:rFonts w:ascii="Arial" w:hAnsi="Arial" w:cs="Arial"/>
                <w:sz w:val="24"/>
                <w:szCs w:val="24"/>
                <w:lang w:val="en-GB"/>
              </w:rPr>
            </w:pPr>
          </w:p>
          <w:p w:rsidR="00FB7C44" w:rsidRDefault="00FB7C44" w:rsidP="00FB7C44">
            <w:pPr>
              <w:widowControl/>
              <w:rPr>
                <w:rFonts w:ascii="Arial" w:hAnsi="Arial" w:cs="Arial"/>
                <w:sz w:val="24"/>
                <w:szCs w:val="24"/>
                <w:lang w:val="en-GB"/>
              </w:rPr>
            </w:pPr>
            <w:r>
              <w:rPr>
                <w:rFonts w:ascii="Arial" w:hAnsi="Arial" w:cs="Arial"/>
                <w:sz w:val="24"/>
                <w:szCs w:val="24"/>
                <w:lang w:val="en-GB"/>
              </w:rPr>
              <w:t xml:space="preserve">Plan for internal analysis in place by September 2018  </w:t>
            </w:r>
          </w:p>
          <w:p w:rsidR="00FB7C44" w:rsidRPr="00E865DC" w:rsidRDefault="00FB7C44" w:rsidP="00F01DF3">
            <w:pPr>
              <w:widowControl/>
              <w:rPr>
                <w:rFonts w:ascii="Arial" w:hAnsi="Arial" w:cs="Arial"/>
                <w:sz w:val="24"/>
                <w:szCs w:val="24"/>
                <w:lang w:val="en-GB"/>
              </w:rPr>
            </w:pPr>
          </w:p>
        </w:tc>
        <w:tc>
          <w:tcPr>
            <w:tcW w:w="1884" w:type="dxa"/>
          </w:tcPr>
          <w:p w:rsidR="00FB7C44" w:rsidRDefault="00FB7C44" w:rsidP="00F01DF3">
            <w:pPr>
              <w:widowControl/>
              <w:rPr>
                <w:rFonts w:ascii="Arial" w:hAnsi="Arial" w:cs="Arial"/>
                <w:sz w:val="24"/>
                <w:szCs w:val="24"/>
                <w:lang w:val="en-GB"/>
              </w:rPr>
            </w:pPr>
          </w:p>
          <w:p w:rsidR="00C7765B" w:rsidRPr="00E865DC" w:rsidRDefault="00C7765B" w:rsidP="00F01DF3">
            <w:pPr>
              <w:widowControl/>
              <w:rPr>
                <w:rFonts w:ascii="Arial" w:hAnsi="Arial" w:cs="Arial"/>
                <w:sz w:val="24"/>
                <w:szCs w:val="24"/>
                <w:lang w:val="en-GB"/>
              </w:rPr>
            </w:pPr>
            <w:r>
              <w:rPr>
                <w:rFonts w:ascii="Arial" w:hAnsi="Arial" w:cs="Arial"/>
                <w:sz w:val="24"/>
                <w:szCs w:val="24"/>
                <w:lang w:val="en-GB"/>
              </w:rPr>
              <w:t>On track</w:t>
            </w:r>
          </w:p>
        </w:tc>
      </w:tr>
      <w:tr w:rsidR="001F66AC" w:rsidRPr="00E865DC" w:rsidTr="00D20405">
        <w:trPr>
          <w:trHeight w:val="3152"/>
        </w:trPr>
        <w:tc>
          <w:tcPr>
            <w:tcW w:w="6907" w:type="dxa"/>
            <w:gridSpan w:val="2"/>
          </w:tcPr>
          <w:p w:rsidR="00124EB7" w:rsidRDefault="00124EB7" w:rsidP="00764FED">
            <w:pPr>
              <w:widowControl/>
              <w:ind w:left="720" w:hanging="720"/>
              <w:contextualSpacing/>
              <w:rPr>
                <w:rFonts w:ascii="Arial" w:hAnsi="Arial" w:cs="Arial"/>
                <w:sz w:val="24"/>
                <w:szCs w:val="24"/>
                <w:lang w:val="en-GB"/>
              </w:rPr>
            </w:pPr>
          </w:p>
          <w:p w:rsidR="00C54F1B" w:rsidRPr="00E865DC" w:rsidRDefault="00E25431" w:rsidP="00E25431">
            <w:pPr>
              <w:widowControl/>
              <w:ind w:left="720" w:hanging="720"/>
              <w:contextualSpacing/>
              <w:rPr>
                <w:rFonts w:ascii="Arial" w:hAnsi="Arial" w:cs="Arial"/>
                <w:sz w:val="24"/>
                <w:szCs w:val="24"/>
                <w:lang w:val="en-GB"/>
              </w:rPr>
            </w:pPr>
            <w:r>
              <w:rPr>
                <w:rFonts w:ascii="Arial" w:hAnsi="Arial" w:cs="Arial"/>
                <w:sz w:val="24"/>
                <w:szCs w:val="24"/>
              </w:rPr>
              <w:t xml:space="preserve">1.5.2  </w:t>
            </w:r>
            <w:r w:rsidR="00C54F1B" w:rsidRPr="00E865DC">
              <w:rPr>
                <w:rFonts w:ascii="Arial" w:hAnsi="Arial" w:cs="Arial"/>
                <w:sz w:val="24"/>
                <w:szCs w:val="24"/>
              </w:rPr>
              <w:t xml:space="preserve">Review the already completed analysis of need for </w:t>
            </w:r>
            <w:r w:rsidR="00CF39BC">
              <w:rPr>
                <w:rFonts w:ascii="Arial" w:hAnsi="Arial" w:cs="Arial"/>
                <w:sz w:val="24"/>
                <w:szCs w:val="24"/>
              </w:rPr>
              <w:t xml:space="preserve">         </w:t>
            </w:r>
            <w:r w:rsidR="00C54F1B" w:rsidRPr="00E865DC">
              <w:rPr>
                <w:rFonts w:ascii="Arial" w:hAnsi="Arial" w:cs="Arial"/>
                <w:sz w:val="24"/>
                <w:szCs w:val="24"/>
              </w:rPr>
              <w:t>specialist places by considering:</w:t>
            </w:r>
          </w:p>
          <w:p w:rsidR="00C54F1B" w:rsidRPr="00E865DC" w:rsidRDefault="00C54F1B" w:rsidP="000C3D13">
            <w:pPr>
              <w:widowControl/>
              <w:numPr>
                <w:ilvl w:val="0"/>
                <w:numId w:val="8"/>
              </w:numPr>
              <w:ind w:left="743" w:firstLine="0"/>
              <w:contextualSpacing/>
              <w:rPr>
                <w:rFonts w:ascii="Arial" w:hAnsi="Arial" w:cs="Arial"/>
                <w:sz w:val="24"/>
                <w:szCs w:val="24"/>
                <w:lang w:val="en-GB"/>
              </w:rPr>
            </w:pPr>
            <w:r w:rsidRPr="00E865DC">
              <w:rPr>
                <w:rFonts w:ascii="Arial" w:hAnsi="Arial" w:cs="Arial"/>
                <w:sz w:val="24"/>
                <w:szCs w:val="24"/>
              </w:rPr>
              <w:t xml:space="preserve">Extent and nature </w:t>
            </w:r>
            <w:r w:rsidR="00B360E3" w:rsidRPr="00E865DC">
              <w:rPr>
                <w:rFonts w:ascii="Arial" w:hAnsi="Arial" w:cs="Arial"/>
                <w:sz w:val="24"/>
                <w:szCs w:val="24"/>
              </w:rPr>
              <w:t xml:space="preserve">of </w:t>
            </w:r>
            <w:r w:rsidRPr="00E865DC">
              <w:rPr>
                <w:rFonts w:ascii="Arial" w:hAnsi="Arial" w:cs="Arial"/>
                <w:sz w:val="24"/>
                <w:szCs w:val="24"/>
              </w:rPr>
              <w:t xml:space="preserve">financial demands </w:t>
            </w:r>
          </w:p>
          <w:p w:rsidR="00C54F1B" w:rsidRPr="00E865DC" w:rsidRDefault="00B360E3" w:rsidP="000C3D13">
            <w:pPr>
              <w:widowControl/>
              <w:numPr>
                <w:ilvl w:val="0"/>
                <w:numId w:val="8"/>
              </w:numPr>
              <w:ind w:left="1440" w:hanging="697"/>
              <w:contextualSpacing/>
              <w:rPr>
                <w:rFonts w:ascii="Arial" w:hAnsi="Arial" w:cs="Arial"/>
                <w:sz w:val="24"/>
                <w:szCs w:val="24"/>
                <w:lang w:val="en-GB"/>
              </w:rPr>
            </w:pPr>
            <w:r w:rsidRPr="00E865DC">
              <w:rPr>
                <w:rFonts w:ascii="Arial" w:hAnsi="Arial" w:cs="Arial"/>
                <w:sz w:val="24"/>
                <w:szCs w:val="24"/>
              </w:rPr>
              <w:t>A</w:t>
            </w:r>
            <w:r w:rsidR="00C54F1B" w:rsidRPr="00E865DC">
              <w:rPr>
                <w:rFonts w:ascii="Arial" w:hAnsi="Arial" w:cs="Arial"/>
                <w:sz w:val="24"/>
                <w:szCs w:val="24"/>
              </w:rPr>
              <w:t>lternative placement practice on a whole systems basis (e</w:t>
            </w:r>
            <w:r w:rsidR="00A57D49" w:rsidRPr="00E865DC">
              <w:rPr>
                <w:rFonts w:ascii="Arial" w:hAnsi="Arial" w:cs="Arial"/>
                <w:sz w:val="24"/>
                <w:szCs w:val="24"/>
              </w:rPr>
              <w:t>.</w:t>
            </w:r>
            <w:r w:rsidR="00C54F1B" w:rsidRPr="00E865DC">
              <w:rPr>
                <w:rFonts w:ascii="Arial" w:hAnsi="Arial" w:cs="Arial"/>
                <w:sz w:val="24"/>
                <w:szCs w:val="24"/>
              </w:rPr>
              <w:t xml:space="preserve">g: to explore increasing capacity of all mainstream schools through training and support strategy) </w:t>
            </w:r>
          </w:p>
          <w:p w:rsidR="00C54F1B" w:rsidRPr="00E865DC" w:rsidRDefault="00C54F1B" w:rsidP="000C3D13">
            <w:pPr>
              <w:widowControl/>
              <w:numPr>
                <w:ilvl w:val="0"/>
                <w:numId w:val="8"/>
              </w:numPr>
              <w:ind w:left="743" w:firstLine="0"/>
              <w:contextualSpacing/>
              <w:rPr>
                <w:rFonts w:ascii="Arial" w:hAnsi="Arial" w:cs="Arial"/>
                <w:sz w:val="24"/>
                <w:szCs w:val="24"/>
                <w:lang w:val="en-GB"/>
              </w:rPr>
            </w:pPr>
            <w:r w:rsidRPr="00E865DC">
              <w:rPr>
                <w:rFonts w:ascii="Arial" w:hAnsi="Arial" w:cs="Arial"/>
                <w:sz w:val="24"/>
                <w:szCs w:val="24"/>
                <w:lang w:val="en-GB"/>
              </w:rPr>
              <w:t>Impact of review of decision making processes</w:t>
            </w:r>
          </w:p>
          <w:p w:rsidR="00C54F1B" w:rsidRPr="00E865DC" w:rsidRDefault="00C54F1B" w:rsidP="000C3D13">
            <w:pPr>
              <w:widowControl/>
              <w:numPr>
                <w:ilvl w:val="0"/>
                <w:numId w:val="8"/>
              </w:numPr>
              <w:ind w:left="1440" w:hanging="697"/>
              <w:contextualSpacing/>
              <w:rPr>
                <w:rFonts w:ascii="Arial" w:hAnsi="Arial" w:cs="Arial"/>
                <w:sz w:val="24"/>
                <w:szCs w:val="24"/>
                <w:lang w:val="en-GB"/>
              </w:rPr>
            </w:pPr>
            <w:r w:rsidRPr="00E865DC">
              <w:rPr>
                <w:rFonts w:ascii="Arial" w:hAnsi="Arial" w:cs="Arial"/>
                <w:sz w:val="24"/>
                <w:szCs w:val="24"/>
                <w:lang w:val="en-GB"/>
              </w:rPr>
              <w:t>A programme of re-integration opportunities from special school to bespoke supported arrangements in pupil home area</w:t>
            </w:r>
          </w:p>
          <w:p w:rsidR="00C54F1B" w:rsidRPr="00E865DC" w:rsidRDefault="00C54F1B" w:rsidP="000C3D13">
            <w:pPr>
              <w:widowControl/>
              <w:numPr>
                <w:ilvl w:val="0"/>
                <w:numId w:val="8"/>
              </w:numPr>
              <w:ind w:left="1440" w:hanging="697"/>
              <w:contextualSpacing/>
              <w:rPr>
                <w:rFonts w:ascii="Arial" w:hAnsi="Arial" w:cs="Arial"/>
                <w:sz w:val="24"/>
                <w:szCs w:val="24"/>
                <w:lang w:val="en-GB"/>
              </w:rPr>
            </w:pPr>
            <w:r w:rsidRPr="00E865DC">
              <w:rPr>
                <w:rFonts w:ascii="Arial" w:hAnsi="Arial" w:cs="Arial"/>
                <w:sz w:val="24"/>
                <w:szCs w:val="24"/>
                <w:lang w:val="en-GB"/>
              </w:rPr>
              <w:t xml:space="preserve">The potential for existing </w:t>
            </w:r>
            <w:r w:rsidR="00EF314E">
              <w:rPr>
                <w:rFonts w:ascii="Arial" w:hAnsi="Arial" w:cs="Arial"/>
                <w:sz w:val="24"/>
                <w:szCs w:val="24"/>
                <w:lang w:val="en-GB"/>
              </w:rPr>
              <w:t>Mainstream Autism Bases</w:t>
            </w:r>
            <w:r w:rsidRPr="00E865DC">
              <w:rPr>
                <w:rFonts w:ascii="Arial" w:hAnsi="Arial" w:cs="Arial"/>
                <w:sz w:val="24"/>
                <w:szCs w:val="24"/>
                <w:lang w:val="en-GB"/>
              </w:rPr>
              <w:t xml:space="preserve"> to retain High Needs pupils for longer</w:t>
            </w:r>
          </w:p>
          <w:p w:rsidR="00C54F1B" w:rsidRPr="00E865DC" w:rsidRDefault="00C54F1B" w:rsidP="000C3D13">
            <w:pPr>
              <w:widowControl/>
              <w:numPr>
                <w:ilvl w:val="0"/>
                <w:numId w:val="8"/>
              </w:numPr>
              <w:ind w:left="1440" w:hanging="697"/>
              <w:contextualSpacing/>
              <w:rPr>
                <w:rFonts w:ascii="Arial" w:hAnsi="Arial" w:cs="Arial"/>
                <w:sz w:val="24"/>
                <w:szCs w:val="24"/>
                <w:lang w:val="en-GB"/>
              </w:rPr>
            </w:pPr>
            <w:r w:rsidRPr="00E865DC">
              <w:rPr>
                <w:rFonts w:ascii="Arial" w:hAnsi="Arial" w:cs="Arial"/>
                <w:sz w:val="24"/>
                <w:szCs w:val="24"/>
                <w:lang w:val="en-GB"/>
              </w:rPr>
              <w:lastRenderedPageBreak/>
              <w:t>The potential for developing new mainstream bases</w:t>
            </w:r>
            <w:r w:rsidR="00A57D49" w:rsidRPr="00E865DC">
              <w:rPr>
                <w:rFonts w:ascii="Arial" w:hAnsi="Arial" w:cs="Arial"/>
                <w:sz w:val="24"/>
                <w:szCs w:val="24"/>
                <w:lang w:val="en-GB"/>
              </w:rPr>
              <w:t xml:space="preserve"> in areas of need/</w:t>
            </w:r>
            <w:r w:rsidRPr="00E865DC">
              <w:rPr>
                <w:rFonts w:ascii="Arial" w:hAnsi="Arial" w:cs="Arial"/>
                <w:sz w:val="24"/>
                <w:szCs w:val="24"/>
                <w:lang w:val="en-GB"/>
              </w:rPr>
              <w:t>age where escalation to special school is a feature.</w:t>
            </w:r>
          </w:p>
          <w:p w:rsidR="00C54F1B" w:rsidRPr="00E865DC" w:rsidRDefault="00C54F1B" w:rsidP="000C3D13">
            <w:pPr>
              <w:widowControl/>
              <w:numPr>
                <w:ilvl w:val="0"/>
                <w:numId w:val="8"/>
              </w:numPr>
              <w:ind w:left="1440" w:hanging="697"/>
              <w:contextualSpacing/>
              <w:rPr>
                <w:rFonts w:ascii="Arial" w:hAnsi="Arial" w:cs="Arial"/>
                <w:sz w:val="24"/>
                <w:szCs w:val="24"/>
                <w:lang w:val="en-GB"/>
              </w:rPr>
            </w:pPr>
            <w:r w:rsidRPr="00E865DC">
              <w:rPr>
                <w:rFonts w:ascii="Arial" w:hAnsi="Arial" w:cs="Arial"/>
                <w:sz w:val="24"/>
                <w:szCs w:val="24"/>
                <w:lang w:val="en-GB"/>
              </w:rPr>
              <w:t>Set out a coherent report that links revenue costs of various future provision plan options, and appraise for impact on pupil outcomes, sustainability and financial sufficiency.</w:t>
            </w:r>
          </w:p>
          <w:p w:rsidR="001F66AC" w:rsidRDefault="00C54F1B" w:rsidP="000C3D13">
            <w:pPr>
              <w:widowControl/>
              <w:numPr>
                <w:ilvl w:val="0"/>
                <w:numId w:val="8"/>
              </w:numPr>
              <w:ind w:left="1440" w:hanging="697"/>
              <w:contextualSpacing/>
              <w:rPr>
                <w:rFonts w:ascii="Arial" w:hAnsi="Arial" w:cs="Arial"/>
                <w:sz w:val="24"/>
                <w:szCs w:val="24"/>
                <w:lang w:val="en-GB"/>
              </w:rPr>
            </w:pPr>
            <w:r w:rsidRPr="00E865DC">
              <w:rPr>
                <w:rFonts w:ascii="Arial" w:hAnsi="Arial" w:cs="Arial"/>
                <w:sz w:val="24"/>
                <w:szCs w:val="24"/>
                <w:lang w:val="en-GB"/>
              </w:rPr>
              <w:t>Arrange opportunities to discuss options for the future with parents, education providers, the schools forum and professionals</w:t>
            </w:r>
            <w:r w:rsidR="00B43423" w:rsidRPr="00E865DC">
              <w:rPr>
                <w:rFonts w:ascii="Arial" w:hAnsi="Arial" w:cs="Arial"/>
                <w:sz w:val="24"/>
                <w:szCs w:val="24"/>
                <w:lang w:val="en-GB"/>
              </w:rPr>
              <w:t xml:space="preserve"> and commissioners</w:t>
            </w:r>
            <w:r w:rsidRPr="00E865DC">
              <w:rPr>
                <w:rFonts w:ascii="Arial" w:hAnsi="Arial" w:cs="Arial"/>
                <w:sz w:val="24"/>
                <w:szCs w:val="24"/>
                <w:lang w:val="en-GB"/>
              </w:rPr>
              <w:t xml:space="preserve"> in social care and health services, and seek views.</w:t>
            </w:r>
          </w:p>
          <w:p w:rsidR="00C54F1B" w:rsidRPr="00CF39BC" w:rsidRDefault="00CA49D3" w:rsidP="000C3D13">
            <w:pPr>
              <w:widowControl/>
              <w:numPr>
                <w:ilvl w:val="0"/>
                <w:numId w:val="8"/>
              </w:numPr>
              <w:ind w:left="1440" w:hanging="697"/>
              <w:contextualSpacing/>
              <w:rPr>
                <w:rFonts w:ascii="Arial" w:hAnsi="Arial" w:cs="Arial"/>
                <w:sz w:val="24"/>
                <w:szCs w:val="24"/>
                <w:lang w:val="en-GB"/>
              </w:rPr>
            </w:pPr>
            <w:r w:rsidRPr="00CF39BC">
              <w:rPr>
                <w:rFonts w:ascii="Arial" w:hAnsi="Arial" w:cs="Arial"/>
                <w:sz w:val="24"/>
                <w:szCs w:val="24"/>
              </w:rPr>
              <w:t>Investigate the provision of a new special school</w:t>
            </w:r>
          </w:p>
        </w:tc>
        <w:tc>
          <w:tcPr>
            <w:tcW w:w="1418" w:type="dxa"/>
          </w:tcPr>
          <w:p w:rsidR="001F66AC" w:rsidRPr="00E865DC" w:rsidRDefault="001F66AC" w:rsidP="00F01DF3">
            <w:pPr>
              <w:widowControl/>
              <w:rPr>
                <w:rFonts w:ascii="Arial" w:hAnsi="Arial" w:cs="Arial"/>
                <w:sz w:val="24"/>
                <w:szCs w:val="24"/>
                <w:lang w:val="en-GB"/>
              </w:rPr>
            </w:pPr>
          </w:p>
          <w:p w:rsidR="00C54F1B" w:rsidRPr="00E865DC" w:rsidRDefault="00124EB7" w:rsidP="00C54F1B">
            <w:pPr>
              <w:widowControl/>
              <w:rPr>
                <w:rFonts w:ascii="Arial" w:hAnsi="Arial" w:cs="Arial"/>
                <w:sz w:val="24"/>
                <w:szCs w:val="24"/>
                <w:lang w:val="en-GB"/>
              </w:rPr>
            </w:pPr>
            <w:r>
              <w:rPr>
                <w:rFonts w:ascii="Arial" w:hAnsi="Arial" w:cs="Arial"/>
                <w:sz w:val="24"/>
                <w:szCs w:val="24"/>
                <w:lang w:val="en-GB"/>
              </w:rPr>
              <w:t xml:space="preserve">StLa </w:t>
            </w:r>
            <w:r w:rsidR="00C20C27" w:rsidRPr="00E865DC">
              <w:rPr>
                <w:rFonts w:ascii="Arial" w:hAnsi="Arial" w:cs="Arial"/>
                <w:sz w:val="24"/>
                <w:szCs w:val="24"/>
                <w:lang w:val="en-GB"/>
              </w:rPr>
              <w:t>Commissioning</w:t>
            </w:r>
            <w:r w:rsidR="00C54F1B" w:rsidRPr="00E865DC">
              <w:rPr>
                <w:rFonts w:ascii="Arial" w:hAnsi="Arial" w:cs="Arial"/>
                <w:sz w:val="24"/>
                <w:szCs w:val="24"/>
                <w:lang w:val="en-GB"/>
              </w:rPr>
              <w:t xml:space="preserve"> manager Education and Skills</w:t>
            </w: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B360E3" w:rsidRPr="00E865DC" w:rsidRDefault="00B360E3" w:rsidP="00C54F1B">
            <w:pPr>
              <w:widowControl/>
              <w:rPr>
                <w:rFonts w:ascii="Arial" w:hAnsi="Arial" w:cs="Arial"/>
                <w:sz w:val="24"/>
                <w:szCs w:val="24"/>
                <w:lang w:val="en-GB"/>
              </w:rPr>
            </w:pPr>
          </w:p>
          <w:p w:rsidR="001C7CB0" w:rsidRDefault="001C7CB0" w:rsidP="00C54F1B">
            <w:pPr>
              <w:widowControl/>
              <w:rPr>
                <w:rFonts w:ascii="Arial" w:hAnsi="Arial" w:cs="Arial"/>
                <w:sz w:val="24"/>
                <w:szCs w:val="24"/>
                <w:lang w:val="en-GB"/>
              </w:rPr>
            </w:pPr>
          </w:p>
          <w:p w:rsidR="00B360E3" w:rsidRPr="00E865DC" w:rsidRDefault="00C34212" w:rsidP="00C54F1B">
            <w:pPr>
              <w:widowControl/>
              <w:rPr>
                <w:rFonts w:ascii="Arial" w:hAnsi="Arial" w:cs="Arial"/>
                <w:sz w:val="24"/>
                <w:szCs w:val="24"/>
                <w:lang w:val="en-GB"/>
              </w:rPr>
            </w:pPr>
            <w:r w:rsidRPr="00E865DC">
              <w:rPr>
                <w:rFonts w:ascii="Arial" w:hAnsi="Arial" w:cs="Arial"/>
                <w:sz w:val="24"/>
                <w:szCs w:val="24"/>
                <w:lang w:val="en-GB"/>
              </w:rPr>
              <w:t>PeRi</w:t>
            </w:r>
          </w:p>
          <w:p w:rsidR="002E43DD" w:rsidRDefault="00B360E3" w:rsidP="00C54F1B">
            <w:pPr>
              <w:widowControl/>
              <w:rPr>
                <w:rFonts w:ascii="Arial" w:hAnsi="Arial" w:cs="Arial"/>
                <w:sz w:val="24"/>
                <w:szCs w:val="24"/>
                <w:lang w:val="en-GB"/>
              </w:rPr>
            </w:pPr>
            <w:r w:rsidRPr="00E865DC">
              <w:rPr>
                <w:rFonts w:ascii="Arial" w:hAnsi="Arial" w:cs="Arial"/>
                <w:sz w:val="24"/>
                <w:szCs w:val="24"/>
                <w:lang w:val="en-GB"/>
              </w:rPr>
              <w:t>GM SEND</w:t>
            </w:r>
          </w:p>
          <w:p w:rsidR="002E43DD" w:rsidRPr="00E865DC" w:rsidRDefault="002E43DD" w:rsidP="00C54F1B">
            <w:pPr>
              <w:widowControl/>
              <w:rPr>
                <w:rFonts w:ascii="Arial" w:hAnsi="Arial" w:cs="Arial"/>
                <w:sz w:val="24"/>
                <w:szCs w:val="24"/>
                <w:lang w:val="en-GB"/>
              </w:rPr>
            </w:pPr>
          </w:p>
        </w:tc>
        <w:tc>
          <w:tcPr>
            <w:tcW w:w="2551" w:type="dxa"/>
          </w:tcPr>
          <w:p w:rsidR="001F66AC" w:rsidRPr="00E865DC" w:rsidRDefault="001F66AC" w:rsidP="00F01DF3">
            <w:pPr>
              <w:widowControl/>
              <w:rPr>
                <w:rFonts w:ascii="Arial" w:hAnsi="Arial" w:cs="Arial"/>
                <w:sz w:val="24"/>
                <w:szCs w:val="24"/>
                <w:lang w:val="en-GB"/>
              </w:rPr>
            </w:pPr>
          </w:p>
          <w:p w:rsidR="00C54F1B" w:rsidRDefault="00C54F1B" w:rsidP="00F01DF3">
            <w:pPr>
              <w:widowControl/>
              <w:rPr>
                <w:rFonts w:ascii="Arial" w:hAnsi="Arial" w:cs="Arial"/>
                <w:sz w:val="24"/>
                <w:szCs w:val="24"/>
                <w:lang w:val="en-GB"/>
              </w:rPr>
            </w:pPr>
            <w:r w:rsidRPr="00E865DC">
              <w:rPr>
                <w:rFonts w:ascii="Arial" w:hAnsi="Arial" w:cs="Arial"/>
                <w:sz w:val="24"/>
                <w:szCs w:val="24"/>
                <w:lang w:val="en-GB"/>
              </w:rPr>
              <w:t>All Education providers, parents and young people, social care</w:t>
            </w:r>
            <w:r w:rsidR="00B360E3" w:rsidRPr="00E865DC">
              <w:rPr>
                <w:rFonts w:ascii="Arial" w:hAnsi="Arial" w:cs="Arial"/>
                <w:sz w:val="24"/>
                <w:szCs w:val="24"/>
                <w:lang w:val="en-GB"/>
              </w:rPr>
              <w:t xml:space="preserve"> and health</w:t>
            </w:r>
          </w:p>
          <w:p w:rsidR="00124EB7" w:rsidRPr="00E865DC" w:rsidRDefault="00124EB7" w:rsidP="00F01DF3">
            <w:pPr>
              <w:widowControl/>
              <w:rPr>
                <w:rFonts w:ascii="Arial" w:hAnsi="Arial" w:cs="Arial"/>
                <w:sz w:val="24"/>
                <w:szCs w:val="24"/>
                <w:lang w:val="en-GB"/>
              </w:rPr>
            </w:pPr>
            <w:r>
              <w:rPr>
                <w:rFonts w:ascii="Arial" w:hAnsi="Arial" w:cs="Arial"/>
                <w:sz w:val="24"/>
                <w:szCs w:val="24"/>
                <w:lang w:val="en-GB"/>
              </w:rPr>
              <w:t>RoWi – Manager Universal Provisions and Placement 0-19</w:t>
            </w:r>
          </w:p>
          <w:p w:rsidR="00B360E3" w:rsidRDefault="00B360E3"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CF39BC">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Pr="00E865DC" w:rsidRDefault="002E43DD" w:rsidP="00F01DF3">
            <w:pPr>
              <w:widowControl/>
              <w:rPr>
                <w:rFonts w:ascii="Arial" w:hAnsi="Arial" w:cs="Arial"/>
                <w:sz w:val="24"/>
                <w:szCs w:val="24"/>
                <w:lang w:val="en-GB"/>
              </w:rPr>
            </w:pPr>
          </w:p>
        </w:tc>
        <w:tc>
          <w:tcPr>
            <w:tcW w:w="1560" w:type="dxa"/>
          </w:tcPr>
          <w:p w:rsidR="001F66AC" w:rsidRPr="00E865DC" w:rsidRDefault="001F66AC" w:rsidP="00F01DF3">
            <w:pPr>
              <w:widowControl/>
              <w:rPr>
                <w:rFonts w:ascii="Arial" w:hAnsi="Arial" w:cs="Arial"/>
                <w:sz w:val="24"/>
                <w:szCs w:val="24"/>
                <w:lang w:val="en-GB"/>
              </w:rPr>
            </w:pPr>
          </w:p>
          <w:p w:rsidR="0074506F" w:rsidRDefault="0074506F" w:rsidP="00F01DF3">
            <w:pPr>
              <w:widowControl/>
              <w:rPr>
                <w:rFonts w:ascii="Arial" w:hAnsi="Arial" w:cs="Arial"/>
                <w:sz w:val="24"/>
                <w:szCs w:val="24"/>
                <w:lang w:val="en-GB"/>
              </w:rPr>
            </w:pPr>
            <w:r w:rsidRPr="00E865DC">
              <w:rPr>
                <w:rFonts w:ascii="Arial" w:hAnsi="Arial" w:cs="Arial"/>
                <w:sz w:val="24"/>
                <w:szCs w:val="24"/>
                <w:lang w:val="en-GB"/>
              </w:rPr>
              <w:t>By November 2018</w:t>
            </w: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Default="002E43DD" w:rsidP="00F01DF3">
            <w:pPr>
              <w:widowControl/>
              <w:rPr>
                <w:rFonts w:ascii="Arial" w:hAnsi="Arial" w:cs="Arial"/>
                <w:sz w:val="24"/>
                <w:szCs w:val="24"/>
                <w:lang w:val="en-GB"/>
              </w:rPr>
            </w:pPr>
          </w:p>
          <w:p w:rsidR="002E43DD" w:rsidRPr="00E865DC" w:rsidRDefault="002E43DD" w:rsidP="00F01DF3">
            <w:pPr>
              <w:widowControl/>
              <w:rPr>
                <w:rFonts w:ascii="Arial" w:hAnsi="Arial" w:cs="Arial"/>
                <w:sz w:val="24"/>
                <w:szCs w:val="24"/>
                <w:lang w:val="en-GB"/>
              </w:rPr>
            </w:pPr>
          </w:p>
        </w:tc>
        <w:tc>
          <w:tcPr>
            <w:tcW w:w="1884" w:type="dxa"/>
          </w:tcPr>
          <w:p w:rsidR="001F66AC" w:rsidRPr="00E865DC" w:rsidRDefault="001F66AC" w:rsidP="00F01DF3">
            <w:pPr>
              <w:widowControl/>
              <w:rPr>
                <w:rFonts w:ascii="Arial" w:hAnsi="Arial" w:cs="Arial"/>
                <w:sz w:val="24"/>
                <w:szCs w:val="24"/>
                <w:lang w:val="en-GB"/>
              </w:rPr>
            </w:pPr>
          </w:p>
        </w:tc>
      </w:tr>
      <w:tr w:rsidR="00CF39BC" w:rsidRPr="00E865DC" w:rsidTr="00D20405">
        <w:tc>
          <w:tcPr>
            <w:tcW w:w="6907" w:type="dxa"/>
            <w:gridSpan w:val="2"/>
          </w:tcPr>
          <w:p w:rsidR="00E25431" w:rsidRDefault="00E25431" w:rsidP="00CF39BC">
            <w:pPr>
              <w:widowControl/>
              <w:ind w:left="720" w:hanging="720"/>
              <w:contextualSpacing/>
              <w:rPr>
                <w:rFonts w:ascii="Arial" w:hAnsi="Arial" w:cs="Arial"/>
                <w:sz w:val="24"/>
                <w:szCs w:val="24"/>
                <w:lang w:val="en-GB"/>
              </w:rPr>
            </w:pPr>
          </w:p>
          <w:p w:rsidR="00CF39BC" w:rsidRPr="00E865DC" w:rsidRDefault="00CF39BC" w:rsidP="00CF39BC">
            <w:pPr>
              <w:widowControl/>
              <w:ind w:left="720" w:hanging="720"/>
              <w:contextualSpacing/>
              <w:rPr>
                <w:rFonts w:ascii="Arial" w:hAnsi="Arial" w:cs="Arial"/>
                <w:sz w:val="24"/>
                <w:szCs w:val="24"/>
                <w:lang w:val="en-GB"/>
              </w:rPr>
            </w:pPr>
            <w:r w:rsidRPr="00E865DC">
              <w:rPr>
                <w:rFonts w:ascii="Arial" w:hAnsi="Arial" w:cs="Arial"/>
                <w:sz w:val="24"/>
                <w:szCs w:val="24"/>
                <w:lang w:val="en-GB"/>
              </w:rPr>
              <w:t>1.5.3  Parents are invited to comment on their wishes and aspirations for SEND provision for their children and young people, through a Local Offer based questionnaire.</w:t>
            </w:r>
          </w:p>
          <w:p w:rsidR="00CF39BC" w:rsidRDefault="00CF39BC" w:rsidP="00764FED">
            <w:pPr>
              <w:widowControl/>
              <w:ind w:left="720" w:hanging="720"/>
              <w:contextualSpacing/>
              <w:rPr>
                <w:rFonts w:ascii="Arial" w:hAnsi="Arial" w:cs="Arial"/>
                <w:sz w:val="24"/>
                <w:szCs w:val="24"/>
                <w:lang w:val="en-GB"/>
              </w:rPr>
            </w:pPr>
          </w:p>
        </w:tc>
        <w:tc>
          <w:tcPr>
            <w:tcW w:w="1418" w:type="dxa"/>
          </w:tcPr>
          <w:p w:rsidR="00E25431" w:rsidRDefault="00E25431" w:rsidP="00F01DF3">
            <w:pPr>
              <w:widowControl/>
              <w:rPr>
                <w:rFonts w:ascii="Arial" w:hAnsi="Arial" w:cs="Arial"/>
                <w:sz w:val="24"/>
                <w:szCs w:val="24"/>
                <w:lang w:val="en-GB"/>
              </w:rPr>
            </w:pPr>
          </w:p>
          <w:p w:rsidR="00CF39BC" w:rsidRPr="00E865DC" w:rsidRDefault="00CF39BC" w:rsidP="00F01DF3">
            <w:pPr>
              <w:widowControl/>
              <w:rPr>
                <w:rFonts w:ascii="Arial" w:hAnsi="Arial" w:cs="Arial"/>
                <w:sz w:val="24"/>
                <w:szCs w:val="24"/>
                <w:lang w:val="en-GB"/>
              </w:rPr>
            </w:pPr>
            <w:r>
              <w:rPr>
                <w:rFonts w:ascii="Arial" w:hAnsi="Arial" w:cs="Arial"/>
                <w:sz w:val="24"/>
                <w:szCs w:val="24"/>
                <w:lang w:val="en-GB"/>
              </w:rPr>
              <w:t>JeLe</w:t>
            </w:r>
          </w:p>
        </w:tc>
        <w:tc>
          <w:tcPr>
            <w:tcW w:w="2551" w:type="dxa"/>
          </w:tcPr>
          <w:p w:rsidR="00E25431" w:rsidRDefault="00E25431" w:rsidP="00F01DF3">
            <w:pPr>
              <w:widowControl/>
              <w:rPr>
                <w:rFonts w:ascii="Arial" w:hAnsi="Arial" w:cs="Arial"/>
                <w:sz w:val="24"/>
                <w:szCs w:val="24"/>
                <w:lang w:val="en-GB"/>
              </w:rPr>
            </w:pPr>
          </w:p>
          <w:p w:rsidR="00CF39BC" w:rsidRPr="00E865DC" w:rsidRDefault="00CF39BC" w:rsidP="00F01DF3">
            <w:pPr>
              <w:widowControl/>
              <w:rPr>
                <w:rFonts w:ascii="Arial" w:hAnsi="Arial" w:cs="Arial"/>
                <w:sz w:val="24"/>
                <w:szCs w:val="24"/>
                <w:lang w:val="en-GB"/>
              </w:rPr>
            </w:pPr>
            <w:r>
              <w:rPr>
                <w:rFonts w:ascii="Arial" w:hAnsi="Arial" w:cs="Arial"/>
                <w:sz w:val="24"/>
                <w:szCs w:val="24"/>
                <w:lang w:val="en-GB"/>
              </w:rPr>
              <w:t>GM SEND/LoLe</w:t>
            </w:r>
          </w:p>
        </w:tc>
        <w:tc>
          <w:tcPr>
            <w:tcW w:w="1560" w:type="dxa"/>
          </w:tcPr>
          <w:p w:rsidR="00E25431" w:rsidRDefault="00E25431" w:rsidP="00F01DF3">
            <w:pPr>
              <w:widowControl/>
              <w:rPr>
                <w:rFonts w:ascii="Arial" w:hAnsi="Arial" w:cs="Arial"/>
                <w:sz w:val="24"/>
                <w:szCs w:val="24"/>
                <w:lang w:val="en-GB"/>
              </w:rPr>
            </w:pPr>
          </w:p>
          <w:p w:rsidR="00CF39BC" w:rsidRPr="00E865DC" w:rsidRDefault="00CF39BC" w:rsidP="00F01DF3">
            <w:pPr>
              <w:widowControl/>
              <w:rPr>
                <w:rFonts w:ascii="Arial" w:hAnsi="Arial" w:cs="Arial"/>
                <w:sz w:val="24"/>
                <w:szCs w:val="24"/>
                <w:lang w:val="en-GB"/>
              </w:rPr>
            </w:pPr>
            <w:r>
              <w:rPr>
                <w:rFonts w:ascii="Arial" w:hAnsi="Arial" w:cs="Arial"/>
                <w:sz w:val="24"/>
                <w:szCs w:val="24"/>
                <w:lang w:val="en-GB"/>
              </w:rPr>
              <w:t>Oct – Nov 2018</w:t>
            </w:r>
          </w:p>
        </w:tc>
        <w:tc>
          <w:tcPr>
            <w:tcW w:w="1884" w:type="dxa"/>
          </w:tcPr>
          <w:p w:rsidR="00CF39BC" w:rsidRPr="00E865DC" w:rsidRDefault="00CF39BC" w:rsidP="00F01DF3">
            <w:pPr>
              <w:widowControl/>
              <w:rPr>
                <w:rFonts w:ascii="Arial" w:hAnsi="Arial" w:cs="Arial"/>
                <w:sz w:val="24"/>
                <w:szCs w:val="24"/>
                <w:lang w:val="en-GB"/>
              </w:rPr>
            </w:pPr>
          </w:p>
        </w:tc>
      </w:tr>
    </w:tbl>
    <w:p w:rsidR="00F01DF3" w:rsidRPr="00E865DC" w:rsidRDefault="00F01DF3" w:rsidP="00F01DF3">
      <w:pPr>
        <w:widowControl/>
        <w:rPr>
          <w:rFonts w:ascii="Arial" w:hAnsi="Arial" w:cs="Arial"/>
          <w:sz w:val="24"/>
          <w:szCs w:val="24"/>
          <w:lang w:val="en-GB"/>
        </w:rPr>
      </w:pPr>
    </w:p>
    <w:p w:rsidR="0054050A" w:rsidRPr="00E865DC" w:rsidRDefault="0054050A">
      <w:pPr>
        <w:widowControl/>
        <w:spacing w:after="200" w:line="276" w:lineRule="auto"/>
        <w:rPr>
          <w:rFonts w:ascii="Arial" w:hAnsi="Arial" w:cs="Arial"/>
          <w:sz w:val="24"/>
          <w:szCs w:val="24"/>
          <w:lang w:val="en-GB"/>
        </w:rPr>
      </w:pPr>
      <w:r w:rsidRPr="00E865DC">
        <w:rPr>
          <w:rFonts w:ascii="Arial" w:hAnsi="Arial" w:cs="Arial"/>
          <w:sz w:val="24"/>
          <w:szCs w:val="24"/>
          <w:lang w:val="en-GB"/>
        </w:rPr>
        <w:br w:type="page"/>
      </w:r>
    </w:p>
    <w:p w:rsidR="00D43D74" w:rsidRPr="00E865DC" w:rsidRDefault="00EF314E" w:rsidP="00040B75">
      <w:pPr>
        <w:widowControl/>
        <w:jc w:val="center"/>
        <w:rPr>
          <w:rFonts w:ascii="Arial" w:hAnsi="Arial" w:cs="Arial"/>
          <w:b/>
          <w:sz w:val="24"/>
          <w:szCs w:val="24"/>
          <w:u w:val="single"/>
        </w:rPr>
      </w:pPr>
      <w:r>
        <w:rPr>
          <w:rFonts w:ascii="Arial" w:hAnsi="Arial" w:cs="Arial"/>
          <w:b/>
          <w:sz w:val="24"/>
          <w:szCs w:val="24"/>
          <w:u w:val="single"/>
        </w:rPr>
        <w:lastRenderedPageBreak/>
        <w:t>Workstream</w:t>
      </w:r>
      <w:r w:rsidR="00D43D74" w:rsidRPr="00E865DC">
        <w:rPr>
          <w:rFonts w:ascii="Arial" w:hAnsi="Arial" w:cs="Arial"/>
          <w:b/>
          <w:sz w:val="24"/>
          <w:szCs w:val="24"/>
          <w:u w:val="single"/>
        </w:rPr>
        <w:t xml:space="preserve"> 2 – </w:t>
      </w:r>
      <w:r w:rsidR="00DC09CF" w:rsidRPr="00E865DC">
        <w:rPr>
          <w:rFonts w:ascii="Arial" w:hAnsi="Arial" w:cs="Arial"/>
          <w:b/>
          <w:sz w:val="24"/>
          <w:szCs w:val="24"/>
          <w:u w:val="single"/>
        </w:rPr>
        <w:t>Embedding the</w:t>
      </w:r>
      <w:r w:rsidR="00E72A6F" w:rsidRPr="00E865DC">
        <w:rPr>
          <w:rFonts w:ascii="Arial" w:hAnsi="Arial" w:cs="Arial"/>
          <w:b/>
          <w:sz w:val="24"/>
          <w:szCs w:val="24"/>
          <w:u w:val="single"/>
        </w:rPr>
        <w:t xml:space="preserve"> </w:t>
      </w:r>
      <w:r w:rsidR="00D43D74" w:rsidRPr="00E865DC">
        <w:rPr>
          <w:rFonts w:ascii="Arial" w:hAnsi="Arial" w:cs="Arial"/>
          <w:b/>
          <w:sz w:val="24"/>
          <w:szCs w:val="24"/>
          <w:u w:val="single"/>
        </w:rPr>
        <w:t>Graduated Response</w:t>
      </w:r>
    </w:p>
    <w:p w:rsidR="00E865DC" w:rsidRPr="00E865DC" w:rsidRDefault="00E865DC" w:rsidP="00040B75">
      <w:pPr>
        <w:widowControl/>
        <w:jc w:val="center"/>
        <w:rPr>
          <w:rFonts w:ascii="Arial" w:hAnsi="Arial" w:cs="Arial"/>
          <w:b/>
          <w:sz w:val="24"/>
          <w:szCs w:val="24"/>
          <w:u w:val="single"/>
        </w:rPr>
      </w:pPr>
    </w:p>
    <w:p w:rsidR="00E865DC" w:rsidRPr="00E865DC" w:rsidRDefault="00E865DC" w:rsidP="00040B75">
      <w:pPr>
        <w:widowControl/>
        <w:jc w:val="center"/>
        <w:rPr>
          <w:rFonts w:ascii="Arial" w:hAnsi="Arial" w:cs="Arial"/>
          <w:b/>
          <w:sz w:val="24"/>
          <w:szCs w:val="24"/>
          <w:u w:val="single"/>
        </w:rPr>
      </w:pPr>
      <w:r w:rsidRPr="00E865DC">
        <w:rPr>
          <w:rFonts w:ascii="Arial" w:hAnsi="Arial" w:cs="Arial"/>
          <w:b/>
          <w:sz w:val="24"/>
          <w:szCs w:val="24"/>
          <w:u w:val="single"/>
        </w:rPr>
        <w:t>Leads: Gabrielle Stacey (Babcock), Philippa Coleman (CCG)</w:t>
      </w:r>
    </w:p>
    <w:p w:rsidR="00D43D74" w:rsidRPr="00E865DC" w:rsidRDefault="00D43D74" w:rsidP="00D43D74">
      <w:pPr>
        <w:widowControl/>
        <w:rPr>
          <w:rFonts w:ascii="Arial" w:hAnsi="Arial" w:cs="Arial"/>
          <w:sz w:val="24"/>
          <w:szCs w:val="24"/>
          <w:lang w:val="en-GB"/>
        </w:rPr>
      </w:pPr>
    </w:p>
    <w:p w:rsidR="00040B75" w:rsidRDefault="00040B75" w:rsidP="00040B75">
      <w:pPr>
        <w:rPr>
          <w:rFonts w:ascii="Arial" w:hAnsi="Arial" w:cs="Arial"/>
          <w:sz w:val="24"/>
          <w:szCs w:val="24"/>
        </w:rPr>
      </w:pPr>
      <w:r w:rsidRPr="00E865DC">
        <w:rPr>
          <w:rFonts w:ascii="Arial" w:hAnsi="Arial" w:cs="Arial"/>
          <w:sz w:val="24"/>
          <w:szCs w:val="24"/>
        </w:rPr>
        <w:t xml:space="preserve">Most children with SEND </w:t>
      </w:r>
      <w:r w:rsidR="00ED4AEE">
        <w:rPr>
          <w:rFonts w:ascii="Arial" w:hAnsi="Arial" w:cs="Arial"/>
          <w:sz w:val="24"/>
          <w:szCs w:val="24"/>
        </w:rPr>
        <w:t xml:space="preserve">who attend schools in Worcestershire, </w:t>
      </w:r>
      <w:r w:rsidRPr="00E865DC">
        <w:rPr>
          <w:rFonts w:ascii="Arial" w:hAnsi="Arial" w:cs="Arial"/>
          <w:sz w:val="24"/>
          <w:szCs w:val="24"/>
        </w:rPr>
        <w:t>attend their local mainstream schools and have their needs met at "</w:t>
      </w:r>
      <w:r w:rsidRPr="00E865DC">
        <w:rPr>
          <w:rFonts w:ascii="Arial" w:hAnsi="Arial" w:cs="Arial"/>
          <w:i/>
          <w:sz w:val="24"/>
          <w:szCs w:val="24"/>
        </w:rPr>
        <w:t>SEN Support".</w:t>
      </w:r>
      <w:r w:rsidRPr="00E865DC">
        <w:rPr>
          <w:rFonts w:ascii="Arial" w:hAnsi="Arial" w:cs="Arial"/>
          <w:sz w:val="24"/>
          <w:szCs w:val="24"/>
        </w:rPr>
        <w:t xml:space="preserve"> In W</w:t>
      </w:r>
      <w:r w:rsidR="00ED4AEE">
        <w:rPr>
          <w:rFonts w:ascii="Arial" w:hAnsi="Arial" w:cs="Arial"/>
          <w:sz w:val="24"/>
          <w:szCs w:val="24"/>
        </w:rPr>
        <w:t>orcestershire this is 12.6</w:t>
      </w:r>
      <w:r w:rsidRPr="00E865DC">
        <w:rPr>
          <w:rFonts w:ascii="Arial" w:hAnsi="Arial" w:cs="Arial"/>
          <w:sz w:val="24"/>
          <w:szCs w:val="24"/>
        </w:rPr>
        <w:t>% of all school age children</w:t>
      </w:r>
      <w:r w:rsidRPr="00E865DC">
        <w:rPr>
          <w:rStyle w:val="FootnoteReference"/>
          <w:rFonts w:ascii="Arial" w:hAnsi="Arial" w:cs="Arial"/>
          <w:sz w:val="24"/>
          <w:szCs w:val="24"/>
        </w:rPr>
        <w:footnoteReference w:id="1"/>
      </w:r>
      <w:r w:rsidR="00ED4AEE">
        <w:rPr>
          <w:rFonts w:ascii="Arial" w:hAnsi="Arial" w:cs="Arial"/>
          <w:sz w:val="24"/>
          <w:szCs w:val="24"/>
        </w:rPr>
        <w:t xml:space="preserve"> or 10,959 of the 87,089</w:t>
      </w:r>
      <w:r w:rsidRPr="00E865DC">
        <w:rPr>
          <w:rFonts w:ascii="Arial" w:hAnsi="Arial" w:cs="Arial"/>
          <w:sz w:val="24"/>
          <w:szCs w:val="24"/>
        </w:rPr>
        <w:t xml:space="preserve"> children attending our schools. The SEN Code of Practice expects that "</w:t>
      </w:r>
      <w:r w:rsidRPr="00E865DC">
        <w:rPr>
          <w:rFonts w:ascii="Arial" w:hAnsi="Arial" w:cs="Arial"/>
          <w:i/>
          <w:sz w:val="24"/>
          <w:szCs w:val="24"/>
        </w:rPr>
        <w:t>schools will take action to remove barriers to learning and put effective special e</w:t>
      </w:r>
      <w:r w:rsidR="00CA49D3">
        <w:rPr>
          <w:rFonts w:ascii="Arial" w:hAnsi="Arial" w:cs="Arial"/>
          <w:i/>
          <w:sz w:val="24"/>
          <w:szCs w:val="24"/>
        </w:rPr>
        <w:t>ducational provision in place."</w:t>
      </w:r>
      <w:r w:rsidRPr="00E865DC">
        <w:rPr>
          <w:rFonts w:ascii="Arial" w:hAnsi="Arial" w:cs="Arial"/>
          <w:i/>
          <w:sz w:val="24"/>
          <w:szCs w:val="24"/>
        </w:rPr>
        <w:t xml:space="preserve"> </w:t>
      </w:r>
      <w:r w:rsidRPr="00E865DC">
        <w:rPr>
          <w:rFonts w:ascii="Arial" w:hAnsi="Arial" w:cs="Arial"/>
          <w:sz w:val="24"/>
          <w:szCs w:val="24"/>
        </w:rPr>
        <w:t>Supported by the SENCO, teachers</w:t>
      </w:r>
      <w:r w:rsidRPr="00E865DC">
        <w:rPr>
          <w:rFonts w:ascii="Arial" w:hAnsi="Arial" w:cs="Arial"/>
          <w:i/>
          <w:sz w:val="24"/>
          <w:szCs w:val="24"/>
        </w:rPr>
        <w:t xml:space="preserve"> </w:t>
      </w:r>
      <w:r w:rsidRPr="00E865DC">
        <w:rPr>
          <w:rFonts w:ascii="Arial" w:hAnsi="Arial" w:cs="Arial"/>
          <w:sz w:val="24"/>
          <w:szCs w:val="24"/>
        </w:rPr>
        <w:t>apply a four-part cycle known as APDR or Assess Plan Do Review. It is r</w:t>
      </w:r>
      <w:r w:rsidR="008604DB" w:rsidRPr="00E865DC">
        <w:rPr>
          <w:rFonts w:ascii="Arial" w:hAnsi="Arial" w:cs="Arial"/>
          <w:sz w:val="24"/>
          <w:szCs w:val="24"/>
        </w:rPr>
        <w:t>epeated and adjusted as teacher</w:t>
      </w:r>
      <w:r w:rsidRPr="00E865DC">
        <w:rPr>
          <w:rFonts w:ascii="Arial" w:hAnsi="Arial" w:cs="Arial"/>
          <w:sz w:val="24"/>
          <w:szCs w:val="24"/>
        </w:rPr>
        <w:t xml:space="preserve">s learn more about the child's needs and adjust their teaching approaches and </w:t>
      </w:r>
      <w:r w:rsidR="00877BAD" w:rsidRPr="00E865DC">
        <w:rPr>
          <w:rFonts w:ascii="Arial" w:hAnsi="Arial" w:cs="Arial"/>
          <w:sz w:val="24"/>
          <w:szCs w:val="24"/>
        </w:rPr>
        <w:t>arrangements that</w:t>
      </w:r>
      <w:r w:rsidRPr="00E865DC">
        <w:rPr>
          <w:rFonts w:ascii="Arial" w:hAnsi="Arial" w:cs="Arial"/>
          <w:sz w:val="24"/>
          <w:szCs w:val="24"/>
        </w:rPr>
        <w:t xml:space="preserve"> work best. Most children at SEN Support will stay at this level (SEN Support) or make progress tha</w:t>
      </w:r>
      <w:r w:rsidR="008604DB" w:rsidRPr="00E865DC">
        <w:rPr>
          <w:rFonts w:ascii="Arial" w:hAnsi="Arial" w:cs="Arial"/>
          <w:sz w:val="24"/>
          <w:szCs w:val="24"/>
        </w:rPr>
        <w:t>t</w:t>
      </w:r>
      <w:r w:rsidRPr="00E865DC">
        <w:rPr>
          <w:rFonts w:ascii="Arial" w:hAnsi="Arial" w:cs="Arial"/>
          <w:sz w:val="24"/>
          <w:szCs w:val="24"/>
        </w:rPr>
        <w:t xml:space="preserve"> enables them to move out of SEN Support. Only a few will need an EHC Plan. </w:t>
      </w:r>
    </w:p>
    <w:p w:rsidR="0015282E" w:rsidRDefault="0015282E" w:rsidP="00040B75">
      <w:pPr>
        <w:rPr>
          <w:rFonts w:ascii="Arial" w:hAnsi="Arial" w:cs="Arial"/>
          <w:sz w:val="24"/>
          <w:szCs w:val="24"/>
        </w:rPr>
      </w:pPr>
    </w:p>
    <w:p w:rsidR="0015282E" w:rsidRPr="00E865DC" w:rsidRDefault="0015282E" w:rsidP="0015282E">
      <w:pPr>
        <w:rPr>
          <w:rFonts w:ascii="Arial" w:hAnsi="Arial" w:cs="Arial"/>
          <w:i/>
          <w:sz w:val="24"/>
          <w:szCs w:val="24"/>
        </w:rPr>
      </w:pPr>
      <w:r w:rsidRPr="00E865DC">
        <w:rPr>
          <w:rFonts w:ascii="Arial" w:hAnsi="Arial" w:cs="Arial"/>
          <w:sz w:val="24"/>
          <w:szCs w:val="24"/>
        </w:rPr>
        <w:t xml:space="preserve">Ofsted noted a </w:t>
      </w:r>
      <w:r w:rsidRPr="00E865DC">
        <w:rPr>
          <w:rFonts w:ascii="Arial" w:hAnsi="Arial" w:cs="Arial"/>
          <w:i/>
          <w:sz w:val="24"/>
          <w:szCs w:val="24"/>
        </w:rPr>
        <w:t>"variation in the skills and commitment of some mainstream schools</w:t>
      </w:r>
      <w:r w:rsidRPr="00E865DC">
        <w:rPr>
          <w:rFonts w:ascii="Arial" w:hAnsi="Arial" w:cs="Arial"/>
          <w:sz w:val="24"/>
          <w:szCs w:val="24"/>
        </w:rPr>
        <w:t>…". The Inspection commented on disproportionate numbers of excluded children having SEND and commented that some schools " ..</w:t>
      </w:r>
      <w:r w:rsidRPr="00E865DC">
        <w:rPr>
          <w:rFonts w:ascii="Arial" w:hAnsi="Arial" w:cs="Arial"/>
          <w:i/>
          <w:sz w:val="24"/>
          <w:szCs w:val="24"/>
        </w:rPr>
        <w:t xml:space="preserve">are not inclusive" </w:t>
      </w:r>
      <w:r w:rsidRPr="00E865DC">
        <w:rPr>
          <w:rFonts w:ascii="Arial" w:hAnsi="Arial" w:cs="Arial"/>
          <w:sz w:val="24"/>
          <w:szCs w:val="24"/>
        </w:rPr>
        <w:t>and "..</w:t>
      </w:r>
      <w:r w:rsidRPr="00E865DC">
        <w:rPr>
          <w:rFonts w:ascii="Arial" w:hAnsi="Arial" w:cs="Arial"/>
          <w:i/>
          <w:sz w:val="24"/>
          <w:szCs w:val="24"/>
        </w:rPr>
        <w:t xml:space="preserve">work in ways that are in complete contrast to the spirit of the SEN Reforms.". </w:t>
      </w:r>
    </w:p>
    <w:p w:rsidR="004E4C97" w:rsidRDefault="0015282E" w:rsidP="00040B75">
      <w:pPr>
        <w:rPr>
          <w:rFonts w:ascii="Arial" w:hAnsi="Arial" w:cs="Arial"/>
          <w:sz w:val="24"/>
          <w:szCs w:val="24"/>
        </w:rPr>
      </w:pPr>
      <w:r>
        <w:rPr>
          <w:rFonts w:ascii="Arial" w:hAnsi="Arial" w:cs="Arial"/>
          <w:sz w:val="24"/>
          <w:szCs w:val="24"/>
        </w:rPr>
        <w:t xml:space="preserve"> </w:t>
      </w:r>
    </w:p>
    <w:p w:rsidR="00A80060" w:rsidRDefault="00040B75" w:rsidP="00040B75">
      <w:pPr>
        <w:rPr>
          <w:rFonts w:ascii="Arial" w:hAnsi="Arial" w:cs="Arial"/>
          <w:sz w:val="24"/>
          <w:szCs w:val="24"/>
        </w:rPr>
      </w:pPr>
      <w:r w:rsidRPr="00E865DC">
        <w:rPr>
          <w:rFonts w:ascii="Arial" w:hAnsi="Arial" w:cs="Arial"/>
          <w:sz w:val="24"/>
          <w:szCs w:val="24"/>
        </w:rPr>
        <w:t xml:space="preserve">In </w:t>
      </w:r>
      <w:r w:rsidR="00ED4AEE">
        <w:rPr>
          <w:rFonts w:ascii="Arial" w:hAnsi="Arial" w:cs="Arial"/>
          <w:sz w:val="24"/>
          <w:szCs w:val="24"/>
        </w:rPr>
        <w:t>January 2018, 2.9</w:t>
      </w:r>
      <w:r w:rsidRPr="00E865DC">
        <w:rPr>
          <w:rFonts w:ascii="Arial" w:hAnsi="Arial" w:cs="Arial"/>
          <w:sz w:val="24"/>
          <w:szCs w:val="24"/>
        </w:rPr>
        <w:t>% of</w:t>
      </w:r>
      <w:r w:rsidR="00A80060">
        <w:rPr>
          <w:rFonts w:ascii="Arial" w:hAnsi="Arial" w:cs="Arial"/>
          <w:sz w:val="24"/>
          <w:szCs w:val="24"/>
        </w:rPr>
        <w:t xml:space="preserve"> all children attending</w:t>
      </w:r>
      <w:r w:rsidRPr="00E865DC">
        <w:rPr>
          <w:rFonts w:ascii="Arial" w:hAnsi="Arial" w:cs="Arial"/>
          <w:sz w:val="24"/>
          <w:szCs w:val="24"/>
        </w:rPr>
        <w:t xml:space="preserve"> </w:t>
      </w:r>
      <w:r w:rsidR="004E4C97">
        <w:rPr>
          <w:rFonts w:ascii="Arial" w:hAnsi="Arial" w:cs="Arial"/>
          <w:sz w:val="24"/>
          <w:szCs w:val="24"/>
        </w:rPr>
        <w:t>Worcestershire schools, or 2,491</w:t>
      </w:r>
      <w:r w:rsidRPr="00E865DC">
        <w:rPr>
          <w:rFonts w:ascii="Arial" w:hAnsi="Arial" w:cs="Arial"/>
          <w:sz w:val="24"/>
          <w:szCs w:val="24"/>
        </w:rPr>
        <w:t xml:space="preserve"> children and young people, have EHC Plans</w:t>
      </w:r>
      <w:r w:rsidRPr="00E865DC">
        <w:rPr>
          <w:rStyle w:val="FootnoteReference"/>
          <w:rFonts w:ascii="Arial" w:hAnsi="Arial" w:cs="Arial"/>
          <w:sz w:val="24"/>
          <w:szCs w:val="24"/>
        </w:rPr>
        <w:footnoteReference w:id="2"/>
      </w:r>
      <w:r w:rsidRPr="00E865DC">
        <w:rPr>
          <w:rFonts w:ascii="Arial" w:hAnsi="Arial" w:cs="Arial"/>
          <w:sz w:val="24"/>
          <w:szCs w:val="24"/>
        </w:rPr>
        <w:t xml:space="preserve">. This is comparable with </w:t>
      </w:r>
      <w:r w:rsidR="007451E6">
        <w:rPr>
          <w:rFonts w:ascii="Arial" w:hAnsi="Arial" w:cs="Arial"/>
          <w:sz w:val="24"/>
          <w:szCs w:val="24"/>
        </w:rPr>
        <w:t>the national position.</w:t>
      </w:r>
      <w:r w:rsidR="0015282E" w:rsidRPr="0015282E">
        <w:rPr>
          <w:rFonts w:ascii="Arial" w:hAnsi="Arial" w:cs="Arial"/>
          <w:sz w:val="24"/>
          <w:szCs w:val="24"/>
        </w:rPr>
        <w:t xml:space="preserve"> </w:t>
      </w:r>
      <w:r w:rsidR="00A80060">
        <w:rPr>
          <w:rFonts w:ascii="Arial" w:hAnsi="Arial" w:cs="Arial"/>
          <w:sz w:val="24"/>
          <w:szCs w:val="24"/>
        </w:rPr>
        <w:t>The figure is different for</w:t>
      </w:r>
      <w:r w:rsidR="00531BA4">
        <w:rPr>
          <w:rFonts w:ascii="Arial" w:hAnsi="Arial" w:cs="Arial"/>
          <w:sz w:val="24"/>
          <w:szCs w:val="24"/>
        </w:rPr>
        <w:t xml:space="preserve"> the</w:t>
      </w:r>
      <w:r w:rsidR="00A80060">
        <w:rPr>
          <w:rFonts w:ascii="Arial" w:hAnsi="Arial" w:cs="Arial"/>
          <w:sz w:val="24"/>
          <w:szCs w:val="24"/>
        </w:rPr>
        <w:t xml:space="preserve"> number of EHC Plans in place for Worcestershire resident children and young people. At </w:t>
      </w:r>
      <w:r w:rsidR="00531BA4">
        <w:rPr>
          <w:rFonts w:ascii="Arial" w:hAnsi="Arial" w:cs="Arial"/>
          <w:sz w:val="24"/>
          <w:szCs w:val="24"/>
        </w:rPr>
        <w:t>January 2018 this was 3,064, an</w:t>
      </w:r>
      <w:r w:rsidR="00A80060">
        <w:rPr>
          <w:rFonts w:ascii="Arial" w:hAnsi="Arial" w:cs="Arial"/>
          <w:sz w:val="24"/>
          <w:szCs w:val="24"/>
        </w:rPr>
        <w:t xml:space="preserve"> increase of 372 or 14%</w:t>
      </w:r>
      <w:r w:rsidR="00531BA4">
        <w:rPr>
          <w:rFonts w:ascii="Arial" w:hAnsi="Arial" w:cs="Arial"/>
          <w:sz w:val="24"/>
          <w:szCs w:val="24"/>
        </w:rPr>
        <w:t xml:space="preserve"> on the previous year</w:t>
      </w:r>
      <w:r w:rsidR="00A80060">
        <w:rPr>
          <w:rFonts w:ascii="Arial" w:hAnsi="Arial" w:cs="Arial"/>
          <w:sz w:val="24"/>
          <w:szCs w:val="24"/>
        </w:rPr>
        <w:t>. The national percent</w:t>
      </w:r>
      <w:r w:rsidR="00531BA4">
        <w:rPr>
          <w:rFonts w:ascii="Arial" w:hAnsi="Arial" w:cs="Arial"/>
          <w:sz w:val="24"/>
          <w:szCs w:val="24"/>
        </w:rPr>
        <w:t>age</w:t>
      </w:r>
      <w:r w:rsidR="00A80060">
        <w:rPr>
          <w:rFonts w:ascii="Arial" w:hAnsi="Arial" w:cs="Arial"/>
          <w:sz w:val="24"/>
          <w:szCs w:val="24"/>
        </w:rPr>
        <w:t xml:space="preserve"> increase was </w:t>
      </w:r>
      <w:r w:rsidR="00531BA4">
        <w:rPr>
          <w:rFonts w:ascii="Arial" w:hAnsi="Arial" w:cs="Arial"/>
          <w:sz w:val="24"/>
          <w:szCs w:val="24"/>
        </w:rPr>
        <w:t xml:space="preserve">lower at </w:t>
      </w:r>
      <w:r w:rsidR="00A80060">
        <w:rPr>
          <w:rFonts w:ascii="Arial" w:hAnsi="Arial" w:cs="Arial"/>
          <w:sz w:val="24"/>
          <w:szCs w:val="24"/>
        </w:rPr>
        <w:t xml:space="preserve">11%. </w:t>
      </w:r>
    </w:p>
    <w:p w:rsidR="00A80060" w:rsidRDefault="00A80060" w:rsidP="00040B75">
      <w:pPr>
        <w:rPr>
          <w:rFonts w:ascii="Arial" w:hAnsi="Arial" w:cs="Arial"/>
          <w:sz w:val="24"/>
          <w:szCs w:val="24"/>
        </w:rPr>
      </w:pPr>
    </w:p>
    <w:p w:rsidR="004E4C97" w:rsidRDefault="007451E6" w:rsidP="00040B75">
      <w:pPr>
        <w:rPr>
          <w:rFonts w:ascii="Arial" w:hAnsi="Arial" w:cs="Arial"/>
          <w:sz w:val="24"/>
          <w:szCs w:val="24"/>
        </w:rPr>
      </w:pPr>
      <w:r>
        <w:rPr>
          <w:rFonts w:ascii="Arial" w:hAnsi="Arial" w:cs="Arial"/>
          <w:sz w:val="24"/>
          <w:szCs w:val="24"/>
        </w:rPr>
        <w:t>In January 2018, 46</w:t>
      </w:r>
      <w:r w:rsidR="00040B75" w:rsidRPr="00E865DC">
        <w:rPr>
          <w:rFonts w:ascii="Arial" w:hAnsi="Arial" w:cs="Arial"/>
          <w:sz w:val="24"/>
          <w:szCs w:val="24"/>
        </w:rPr>
        <w:t>% of all first time EHC Plans</w:t>
      </w:r>
      <w:r>
        <w:rPr>
          <w:rFonts w:ascii="Arial" w:hAnsi="Arial" w:cs="Arial"/>
          <w:sz w:val="24"/>
          <w:szCs w:val="24"/>
        </w:rPr>
        <w:t xml:space="preserve"> issued in 2017</w:t>
      </w:r>
      <w:r w:rsidR="00040B75" w:rsidRPr="00E865DC">
        <w:rPr>
          <w:rFonts w:ascii="Arial" w:hAnsi="Arial" w:cs="Arial"/>
          <w:sz w:val="24"/>
          <w:szCs w:val="24"/>
        </w:rPr>
        <w:t xml:space="preserve"> for Worcestershire resident children, named a mainstream sch</w:t>
      </w:r>
      <w:r w:rsidR="00A57D49" w:rsidRPr="00E865DC">
        <w:rPr>
          <w:rFonts w:ascii="Arial" w:hAnsi="Arial" w:cs="Arial"/>
          <w:sz w:val="24"/>
          <w:szCs w:val="24"/>
        </w:rPr>
        <w:t>ool or setting</w:t>
      </w:r>
      <w:r>
        <w:rPr>
          <w:rFonts w:ascii="Arial" w:hAnsi="Arial" w:cs="Arial"/>
          <w:sz w:val="24"/>
          <w:szCs w:val="24"/>
        </w:rPr>
        <w:t>, and 45% named special school</w:t>
      </w:r>
      <w:r w:rsidR="00A57D49" w:rsidRPr="00E865DC">
        <w:rPr>
          <w:rFonts w:ascii="Arial" w:hAnsi="Arial" w:cs="Arial"/>
          <w:sz w:val="24"/>
          <w:szCs w:val="24"/>
        </w:rPr>
        <w:t xml:space="preserve">. </w:t>
      </w:r>
      <w:r>
        <w:rPr>
          <w:rFonts w:ascii="Arial" w:hAnsi="Arial" w:cs="Arial"/>
          <w:sz w:val="24"/>
          <w:szCs w:val="24"/>
        </w:rPr>
        <w:t xml:space="preserve">4.7% of all first time EHC Plans named post 16 providers, of which one quarter named independent post 16 providers. </w:t>
      </w:r>
    </w:p>
    <w:p w:rsidR="004E4C97" w:rsidRDefault="004E4C97" w:rsidP="00040B75">
      <w:pPr>
        <w:rPr>
          <w:rFonts w:ascii="Arial" w:hAnsi="Arial" w:cs="Arial"/>
          <w:sz w:val="24"/>
          <w:szCs w:val="24"/>
        </w:rPr>
      </w:pPr>
    </w:p>
    <w:p w:rsidR="00040B75" w:rsidRPr="00E865DC" w:rsidRDefault="00531BA4" w:rsidP="00040B75">
      <w:pPr>
        <w:rPr>
          <w:rFonts w:ascii="Arial" w:hAnsi="Arial" w:cs="Arial"/>
          <w:sz w:val="24"/>
          <w:szCs w:val="24"/>
        </w:rPr>
      </w:pPr>
      <w:r>
        <w:rPr>
          <w:rFonts w:ascii="Arial" w:hAnsi="Arial" w:cs="Arial"/>
          <w:sz w:val="24"/>
          <w:szCs w:val="24"/>
        </w:rPr>
        <w:t>This compares to the national position where</w:t>
      </w:r>
      <w:r w:rsidR="007451E6">
        <w:rPr>
          <w:rFonts w:ascii="Arial" w:hAnsi="Arial" w:cs="Arial"/>
          <w:sz w:val="24"/>
          <w:szCs w:val="24"/>
        </w:rPr>
        <w:t xml:space="preserve"> 65</w:t>
      </w:r>
      <w:r w:rsidR="00040B75" w:rsidRPr="00E865DC">
        <w:rPr>
          <w:rFonts w:ascii="Arial" w:hAnsi="Arial" w:cs="Arial"/>
          <w:sz w:val="24"/>
          <w:szCs w:val="24"/>
        </w:rPr>
        <w:t xml:space="preserve">% </w:t>
      </w:r>
      <w:r w:rsidR="00DC22DE">
        <w:rPr>
          <w:rFonts w:ascii="Arial" w:hAnsi="Arial" w:cs="Arial"/>
          <w:sz w:val="24"/>
          <w:szCs w:val="24"/>
        </w:rPr>
        <w:t>of first time EHC Plans named mainstream schools and settings, and 24%</w:t>
      </w:r>
      <w:r>
        <w:rPr>
          <w:rFonts w:ascii="Arial" w:hAnsi="Arial" w:cs="Arial"/>
          <w:sz w:val="24"/>
          <w:szCs w:val="24"/>
        </w:rPr>
        <w:t>,</w:t>
      </w:r>
      <w:r w:rsidR="00DC22DE">
        <w:rPr>
          <w:rFonts w:ascii="Arial" w:hAnsi="Arial" w:cs="Arial"/>
          <w:sz w:val="24"/>
          <w:szCs w:val="24"/>
        </w:rPr>
        <w:t xml:space="preserve"> special schools</w:t>
      </w:r>
      <w:r w:rsidR="00040B75" w:rsidRPr="00E865DC">
        <w:rPr>
          <w:rStyle w:val="FootnoteReference"/>
          <w:rFonts w:ascii="Arial" w:hAnsi="Arial" w:cs="Arial"/>
          <w:sz w:val="24"/>
          <w:szCs w:val="24"/>
        </w:rPr>
        <w:footnoteReference w:id="3"/>
      </w:r>
      <w:r w:rsidR="00040B75" w:rsidRPr="00E865DC">
        <w:rPr>
          <w:rFonts w:ascii="Arial" w:hAnsi="Arial" w:cs="Arial"/>
          <w:sz w:val="24"/>
          <w:szCs w:val="24"/>
        </w:rPr>
        <w:t xml:space="preserve">. </w:t>
      </w:r>
      <w:r w:rsidR="00DC22DE">
        <w:rPr>
          <w:rFonts w:ascii="Arial" w:hAnsi="Arial" w:cs="Arial"/>
          <w:sz w:val="24"/>
          <w:szCs w:val="24"/>
        </w:rPr>
        <w:t xml:space="preserve">5% named post 16 providers of which less than one tenth were independent providers. </w:t>
      </w:r>
      <w:r w:rsidR="00040B75" w:rsidRPr="00E865DC">
        <w:rPr>
          <w:rFonts w:ascii="Arial" w:hAnsi="Arial" w:cs="Arial"/>
          <w:sz w:val="24"/>
          <w:szCs w:val="24"/>
        </w:rPr>
        <w:t xml:space="preserve">This </w:t>
      </w:r>
      <w:r w:rsidR="00DC22DE">
        <w:rPr>
          <w:rFonts w:ascii="Arial" w:hAnsi="Arial" w:cs="Arial"/>
          <w:sz w:val="24"/>
          <w:szCs w:val="24"/>
        </w:rPr>
        <w:t xml:space="preserve">data shows that children </w:t>
      </w:r>
      <w:r w:rsidR="00040B75" w:rsidRPr="00E865DC">
        <w:rPr>
          <w:rFonts w:ascii="Arial" w:hAnsi="Arial" w:cs="Arial"/>
          <w:sz w:val="24"/>
          <w:szCs w:val="24"/>
        </w:rPr>
        <w:t>are more likely to attend special school</w:t>
      </w:r>
      <w:r w:rsidR="00DC22DE">
        <w:rPr>
          <w:rFonts w:ascii="Arial" w:hAnsi="Arial" w:cs="Arial"/>
          <w:sz w:val="24"/>
          <w:szCs w:val="24"/>
        </w:rPr>
        <w:t>s</w:t>
      </w:r>
      <w:r w:rsidR="00040B75" w:rsidRPr="00E865DC">
        <w:rPr>
          <w:rFonts w:ascii="Arial" w:hAnsi="Arial" w:cs="Arial"/>
          <w:sz w:val="24"/>
          <w:szCs w:val="24"/>
        </w:rPr>
        <w:t xml:space="preserve"> if they live in W</w:t>
      </w:r>
      <w:r w:rsidR="00DC22DE">
        <w:rPr>
          <w:rFonts w:ascii="Arial" w:hAnsi="Arial" w:cs="Arial"/>
          <w:sz w:val="24"/>
          <w:szCs w:val="24"/>
        </w:rPr>
        <w:t>orcestershire, than nationally. There is a higher dependency on independent special schools and post 16 providers for Worcestershire children and young people with first time EHC Plans than the national position, with 5.3% being placed in independent special schools, compared to 2.9% nationally.</w:t>
      </w:r>
    </w:p>
    <w:p w:rsidR="00040B75" w:rsidRPr="00E865DC" w:rsidRDefault="00040B75" w:rsidP="00040B75">
      <w:pPr>
        <w:rPr>
          <w:rFonts w:ascii="Arial" w:hAnsi="Arial" w:cs="Arial"/>
          <w:sz w:val="24"/>
          <w:szCs w:val="24"/>
        </w:rPr>
      </w:pPr>
    </w:p>
    <w:p w:rsidR="00040B75" w:rsidRPr="00E865DC" w:rsidRDefault="00040B75" w:rsidP="00040B75">
      <w:pPr>
        <w:rPr>
          <w:rFonts w:ascii="Arial" w:hAnsi="Arial" w:cs="Arial"/>
          <w:sz w:val="24"/>
          <w:szCs w:val="24"/>
        </w:rPr>
      </w:pPr>
      <w:r w:rsidRPr="00E865DC">
        <w:rPr>
          <w:rFonts w:ascii="Arial" w:hAnsi="Arial" w:cs="Arial"/>
          <w:sz w:val="24"/>
          <w:szCs w:val="24"/>
        </w:rPr>
        <w:t xml:space="preserve">There is significant pressure for special school and specialist college placements and this sets Worcestershire apart from other Local Authorities. In the context of Ofsted's findings, it is clear that we need to strengthen our mainstream provision and work with schools and other settings to build their skills, experience and inclusive capacity. Local Area Leaders know that this needs a </w:t>
      </w:r>
      <w:r w:rsidR="00877BAD" w:rsidRPr="00E865DC">
        <w:rPr>
          <w:rFonts w:ascii="Arial" w:hAnsi="Arial" w:cs="Arial"/>
          <w:sz w:val="24"/>
          <w:szCs w:val="24"/>
        </w:rPr>
        <w:t>coordinated</w:t>
      </w:r>
      <w:r w:rsidRPr="00E865DC">
        <w:rPr>
          <w:rFonts w:ascii="Arial" w:hAnsi="Arial" w:cs="Arial"/>
          <w:sz w:val="24"/>
          <w:szCs w:val="24"/>
        </w:rPr>
        <w:t xml:space="preserve"> approach across health, education and social care services in our work with schools and educational settings, so we can re-build parental confidence in their local schools. </w:t>
      </w:r>
    </w:p>
    <w:p w:rsidR="00040B75" w:rsidRPr="00E865DC" w:rsidRDefault="00040B75" w:rsidP="00040B75">
      <w:pPr>
        <w:rPr>
          <w:rFonts w:ascii="Arial" w:hAnsi="Arial" w:cs="Arial"/>
          <w:sz w:val="24"/>
          <w:szCs w:val="24"/>
        </w:rPr>
      </w:pPr>
    </w:p>
    <w:p w:rsidR="00040B75" w:rsidRPr="00E865DC" w:rsidRDefault="00040B75" w:rsidP="00040B75">
      <w:pPr>
        <w:rPr>
          <w:rFonts w:ascii="Arial" w:hAnsi="Arial" w:cs="Arial"/>
          <w:sz w:val="24"/>
          <w:szCs w:val="24"/>
        </w:rPr>
      </w:pPr>
      <w:r w:rsidRPr="00E865DC">
        <w:rPr>
          <w:rFonts w:ascii="Arial" w:hAnsi="Arial" w:cs="Arial"/>
          <w:sz w:val="24"/>
          <w:szCs w:val="24"/>
        </w:rPr>
        <w:t>This section of the Action Plan concentrates on embedding the graduated response, that includes the APDR Cycle. Area for Improvement 2 is part of the wider theme of strengthening the focus on pupil outcomes, the role and impact of support services, the use of assessment information to promote children's development, and the targeting of support and the mutual accountabilities of resource decision makers and those who use targeted SEND funding. This is the beginning of a longer journey that will lead to a necessary re-balancing of provision and resources, if there is to be a responsible and viable financial strategy. Embedding an effectively supported and monitored Graduated Response will strengthen mainstream provision and help to strengthen the mainstream sector.</w:t>
      </w:r>
    </w:p>
    <w:p w:rsidR="00040B75" w:rsidRPr="00E865DC" w:rsidRDefault="00040B75" w:rsidP="00E865DC">
      <w:pPr>
        <w:rPr>
          <w:rFonts w:ascii="Arial" w:hAnsi="Arial" w:cs="Arial"/>
          <w:sz w:val="24"/>
          <w:szCs w:val="24"/>
          <w:lang w:val="en-GB"/>
        </w:rPr>
      </w:pPr>
      <w:r w:rsidRPr="00E865DC">
        <w:rPr>
          <w:rFonts w:ascii="Arial" w:hAnsi="Arial" w:cs="Arial"/>
          <w:i/>
          <w:sz w:val="24"/>
          <w:szCs w:val="24"/>
        </w:rPr>
        <w:t xml:space="preserve">    </w:t>
      </w:r>
    </w:p>
    <w:p w:rsidR="00040B75" w:rsidRPr="00E865DC" w:rsidRDefault="00040B75" w:rsidP="00D43D74">
      <w:pPr>
        <w:widowControl/>
        <w:rPr>
          <w:rFonts w:ascii="Arial" w:hAnsi="Arial" w:cs="Arial"/>
          <w:b/>
          <w:sz w:val="24"/>
          <w:szCs w:val="24"/>
          <w:u w:val="single"/>
          <w:lang w:val="en-GB"/>
        </w:rPr>
      </w:pPr>
      <w:r w:rsidRPr="00E865DC">
        <w:rPr>
          <w:rFonts w:ascii="Arial" w:hAnsi="Arial" w:cs="Arial"/>
          <w:b/>
          <w:sz w:val="24"/>
          <w:szCs w:val="24"/>
          <w:u w:val="single"/>
          <w:lang w:val="en-GB"/>
        </w:rPr>
        <w:t>Key Concerns and references in the Statement of Action Letter</w:t>
      </w:r>
    </w:p>
    <w:p w:rsidR="00040B75" w:rsidRPr="00E865DC" w:rsidRDefault="00040B75" w:rsidP="00D43D74">
      <w:pPr>
        <w:widowControl/>
        <w:rPr>
          <w:rFonts w:ascii="Arial" w:hAnsi="Arial" w:cs="Arial"/>
          <w:sz w:val="24"/>
          <w:szCs w:val="24"/>
          <w:lang w:val="en-GB"/>
        </w:rPr>
      </w:pPr>
    </w:p>
    <w:p w:rsidR="00D43D74" w:rsidRPr="00E865DC" w:rsidRDefault="00D43D74" w:rsidP="00A80060">
      <w:pPr>
        <w:widowControl/>
        <w:autoSpaceDE w:val="0"/>
        <w:autoSpaceDN w:val="0"/>
        <w:adjustRightInd w:val="0"/>
        <w:ind w:left="1701" w:hanging="1701"/>
        <w:rPr>
          <w:rFonts w:ascii="Arial" w:hAnsi="Arial" w:cs="Arial"/>
          <w:color w:val="000000"/>
          <w:sz w:val="24"/>
          <w:szCs w:val="24"/>
          <w:lang w:val="en-GB"/>
        </w:rPr>
      </w:pPr>
      <w:r w:rsidRPr="00E865DC">
        <w:rPr>
          <w:rFonts w:ascii="Arial" w:hAnsi="Arial" w:cs="Arial"/>
          <w:b/>
          <w:color w:val="000000"/>
          <w:sz w:val="24"/>
          <w:szCs w:val="24"/>
          <w:u w:val="single"/>
          <w:lang w:val="en-GB"/>
        </w:rPr>
        <w:t xml:space="preserve">Key </w:t>
      </w:r>
      <w:r w:rsidR="00040B75" w:rsidRPr="00E865DC">
        <w:rPr>
          <w:rFonts w:ascii="Arial" w:hAnsi="Arial" w:cs="Arial"/>
          <w:b/>
          <w:color w:val="000000"/>
          <w:sz w:val="24"/>
          <w:szCs w:val="24"/>
          <w:u w:val="single"/>
          <w:lang w:val="en-GB"/>
        </w:rPr>
        <w:t>Concern</w:t>
      </w:r>
      <w:r w:rsidRPr="00E865DC">
        <w:rPr>
          <w:rFonts w:ascii="Arial" w:hAnsi="Arial" w:cs="Arial"/>
          <w:b/>
          <w:color w:val="000000"/>
          <w:sz w:val="24"/>
          <w:szCs w:val="24"/>
          <w:u w:val="single"/>
          <w:lang w:val="en-GB"/>
        </w:rPr>
        <w:t xml:space="preserve"> 5</w:t>
      </w:r>
      <w:r w:rsidRPr="00E865DC">
        <w:rPr>
          <w:rFonts w:ascii="Arial" w:hAnsi="Arial" w:cs="Arial"/>
          <w:color w:val="000000"/>
          <w:sz w:val="24"/>
          <w:szCs w:val="24"/>
          <w:lang w:val="en-GB"/>
        </w:rPr>
        <w:tab/>
        <w:t>The variation in the skills and commitment of some mainstream schools to provide effective support for children who have SEN and/or disabilities.</w:t>
      </w:r>
    </w:p>
    <w:p w:rsidR="002C7782" w:rsidRPr="00E865DC" w:rsidRDefault="002C7782" w:rsidP="00D43D74">
      <w:pPr>
        <w:widowControl/>
        <w:autoSpaceDE w:val="0"/>
        <w:autoSpaceDN w:val="0"/>
        <w:adjustRightInd w:val="0"/>
        <w:ind w:left="1701" w:hanging="1701"/>
        <w:rPr>
          <w:rFonts w:ascii="Arial" w:hAnsi="Arial" w:cs="Arial"/>
          <w:color w:val="000000"/>
          <w:sz w:val="24"/>
          <w:szCs w:val="24"/>
          <w:lang w:val="en-GB"/>
        </w:rPr>
      </w:pPr>
    </w:p>
    <w:p w:rsidR="00583A8F" w:rsidRPr="00E865DC" w:rsidRDefault="002C7782" w:rsidP="00583A8F">
      <w:pPr>
        <w:widowControl/>
        <w:autoSpaceDE w:val="0"/>
        <w:autoSpaceDN w:val="0"/>
        <w:adjustRightInd w:val="0"/>
        <w:ind w:left="1701" w:hanging="1701"/>
        <w:rPr>
          <w:rFonts w:ascii="Arial" w:hAnsi="Arial" w:cs="Arial"/>
          <w:i/>
          <w:color w:val="000000"/>
          <w:sz w:val="24"/>
          <w:szCs w:val="24"/>
          <w:lang w:val="en-GB"/>
        </w:rPr>
      </w:pPr>
      <w:r w:rsidRPr="00E865DC">
        <w:rPr>
          <w:rFonts w:ascii="Arial" w:hAnsi="Arial" w:cs="Arial"/>
          <w:color w:val="000000"/>
          <w:sz w:val="24"/>
          <w:szCs w:val="24"/>
          <w:u w:val="single"/>
          <w:lang w:val="en-GB"/>
        </w:rPr>
        <w:t>Page 8</w:t>
      </w:r>
      <w:r w:rsidRPr="00E865DC">
        <w:rPr>
          <w:rFonts w:ascii="Arial" w:hAnsi="Arial" w:cs="Arial"/>
          <w:color w:val="000000"/>
          <w:sz w:val="24"/>
          <w:szCs w:val="24"/>
          <w:lang w:val="en-GB"/>
        </w:rPr>
        <w:tab/>
      </w:r>
      <w:r w:rsidRPr="00E865DC">
        <w:rPr>
          <w:rFonts w:ascii="Arial" w:hAnsi="Arial" w:cs="Arial"/>
          <w:i/>
          <w:color w:val="000000"/>
          <w:sz w:val="24"/>
          <w:szCs w:val="24"/>
          <w:lang w:val="en-GB"/>
        </w:rPr>
        <w:t>"Some schools work in ways that are in complete contrast to the spirit of the SEND reforms. They are not inclusive. Local area leaders are beginning to address this with school leaders but it is too early to see any impact of this challenge. Parents recognise that the commitment of school leaders and special educational needs coordinators (</w:t>
      </w:r>
      <w:r w:rsidR="00877BAD">
        <w:rPr>
          <w:rFonts w:ascii="Arial" w:hAnsi="Arial" w:cs="Arial"/>
          <w:i/>
          <w:color w:val="000000"/>
          <w:sz w:val="24"/>
          <w:szCs w:val="24"/>
          <w:lang w:val="en-GB"/>
        </w:rPr>
        <w:t>SENCO</w:t>
      </w:r>
      <w:r w:rsidR="00877BAD" w:rsidRPr="00E865DC">
        <w:rPr>
          <w:rFonts w:ascii="Arial" w:hAnsi="Arial" w:cs="Arial"/>
          <w:i/>
          <w:color w:val="000000"/>
          <w:sz w:val="24"/>
          <w:szCs w:val="24"/>
          <w:lang w:val="en-GB"/>
        </w:rPr>
        <w:t>s</w:t>
      </w:r>
      <w:r w:rsidRPr="00E865DC">
        <w:rPr>
          <w:rFonts w:ascii="Arial" w:hAnsi="Arial" w:cs="Arial"/>
          <w:i/>
          <w:color w:val="000000"/>
          <w:sz w:val="24"/>
          <w:szCs w:val="24"/>
          <w:lang w:val="en-GB"/>
        </w:rPr>
        <w:t>) is pivotal to the support for their children. However, there is variation between providers. School leaders are sometimes allowing funding to be a factor in their request for an EHC plan assessment."</w:t>
      </w:r>
    </w:p>
    <w:p w:rsidR="00D43D74" w:rsidRPr="00E865DC" w:rsidRDefault="00D43D74" w:rsidP="00A80060">
      <w:pPr>
        <w:widowControl/>
        <w:autoSpaceDE w:val="0"/>
        <w:autoSpaceDN w:val="0"/>
        <w:adjustRightInd w:val="0"/>
        <w:rPr>
          <w:rFonts w:ascii="Arial" w:hAnsi="Arial" w:cs="Arial"/>
          <w:color w:val="000000"/>
          <w:sz w:val="24"/>
          <w:szCs w:val="24"/>
          <w:lang w:val="en-GB"/>
        </w:rPr>
      </w:pPr>
    </w:p>
    <w:p w:rsidR="00D43D74" w:rsidRPr="00E865DC" w:rsidRDefault="00040B75" w:rsidP="00D43D74">
      <w:pPr>
        <w:widowControl/>
        <w:autoSpaceDE w:val="0"/>
        <w:autoSpaceDN w:val="0"/>
        <w:adjustRightInd w:val="0"/>
        <w:ind w:left="1701" w:hanging="1701"/>
        <w:rPr>
          <w:rFonts w:ascii="Arial" w:hAnsi="Arial" w:cs="Arial"/>
          <w:color w:val="000000"/>
          <w:sz w:val="24"/>
          <w:szCs w:val="24"/>
          <w:lang w:val="en-GB"/>
        </w:rPr>
      </w:pPr>
      <w:r w:rsidRPr="00E865DC">
        <w:rPr>
          <w:rFonts w:ascii="Arial" w:hAnsi="Arial" w:cs="Arial"/>
          <w:b/>
          <w:color w:val="000000"/>
          <w:sz w:val="24"/>
          <w:szCs w:val="24"/>
          <w:u w:val="single"/>
          <w:lang w:val="en-GB"/>
        </w:rPr>
        <w:t>Key Concern</w:t>
      </w:r>
      <w:r w:rsidR="00D43D74" w:rsidRPr="00E865DC">
        <w:rPr>
          <w:rFonts w:ascii="Arial" w:hAnsi="Arial" w:cs="Arial"/>
          <w:b/>
          <w:color w:val="000000"/>
          <w:sz w:val="24"/>
          <w:szCs w:val="24"/>
          <w:u w:val="single"/>
          <w:lang w:val="en-GB"/>
        </w:rPr>
        <w:t xml:space="preserve"> 7</w:t>
      </w:r>
      <w:r w:rsidR="00D43D74" w:rsidRPr="00E865DC">
        <w:rPr>
          <w:rFonts w:ascii="Arial" w:hAnsi="Arial" w:cs="Arial"/>
          <w:b/>
          <w:color w:val="000000"/>
          <w:sz w:val="24"/>
          <w:szCs w:val="24"/>
          <w:lang w:val="en-GB"/>
        </w:rPr>
        <w:tab/>
      </w:r>
      <w:r w:rsidR="00D43D74" w:rsidRPr="00E865DC">
        <w:rPr>
          <w:rFonts w:ascii="Arial" w:hAnsi="Arial" w:cs="Arial"/>
          <w:color w:val="000000"/>
          <w:sz w:val="24"/>
          <w:szCs w:val="24"/>
          <w:lang w:val="en-GB"/>
        </w:rPr>
        <w:t xml:space="preserve">The fragile relationships with parents and carers and the lack of meaningful engagement and co-production and collaboration. </w:t>
      </w:r>
    </w:p>
    <w:p w:rsidR="002C7782" w:rsidRPr="00E865DC" w:rsidRDefault="002C7782" w:rsidP="00D43D74">
      <w:pPr>
        <w:widowControl/>
        <w:autoSpaceDE w:val="0"/>
        <w:autoSpaceDN w:val="0"/>
        <w:adjustRightInd w:val="0"/>
        <w:ind w:left="1701" w:hanging="1701"/>
        <w:rPr>
          <w:rFonts w:ascii="Arial" w:hAnsi="Arial" w:cs="Arial"/>
          <w:color w:val="000000"/>
          <w:sz w:val="24"/>
          <w:szCs w:val="24"/>
          <w:lang w:val="en-GB"/>
        </w:rPr>
      </w:pPr>
    </w:p>
    <w:p w:rsidR="0045751F" w:rsidRPr="00E865DC" w:rsidRDefault="0045751F" w:rsidP="0045751F">
      <w:pPr>
        <w:widowControl/>
        <w:autoSpaceDE w:val="0"/>
        <w:autoSpaceDN w:val="0"/>
        <w:adjustRightInd w:val="0"/>
        <w:ind w:left="1701" w:hanging="1701"/>
        <w:rPr>
          <w:rFonts w:ascii="Arial" w:hAnsi="Arial" w:cs="Arial"/>
          <w:color w:val="000000"/>
          <w:sz w:val="24"/>
          <w:szCs w:val="24"/>
          <w:lang w:val="en-GB"/>
        </w:rPr>
      </w:pPr>
      <w:r w:rsidRPr="00E865DC">
        <w:rPr>
          <w:rFonts w:ascii="Arial" w:hAnsi="Arial" w:cs="Arial"/>
          <w:color w:val="000000"/>
          <w:sz w:val="24"/>
          <w:szCs w:val="24"/>
          <w:u w:val="single"/>
          <w:lang w:val="en-GB"/>
        </w:rPr>
        <w:t>Page 2</w:t>
      </w:r>
      <w:r w:rsidR="008F78A2" w:rsidRPr="00E865DC">
        <w:rPr>
          <w:rFonts w:ascii="Arial" w:hAnsi="Arial" w:cs="Arial"/>
          <w:color w:val="000000"/>
          <w:sz w:val="24"/>
          <w:szCs w:val="24"/>
          <w:lang w:val="en-GB"/>
        </w:rPr>
        <w:tab/>
      </w:r>
      <w:r w:rsidRPr="00E865DC">
        <w:rPr>
          <w:rFonts w:ascii="Arial" w:hAnsi="Arial" w:cs="Arial"/>
          <w:color w:val="000000"/>
          <w:sz w:val="24"/>
          <w:szCs w:val="24"/>
          <w:lang w:val="en-GB"/>
        </w:rPr>
        <w:t>"</w:t>
      </w:r>
      <w:r w:rsidRPr="00E865DC">
        <w:rPr>
          <w:rFonts w:ascii="Arial" w:hAnsi="Arial" w:cs="Arial"/>
          <w:i/>
          <w:color w:val="000000"/>
          <w:sz w:val="24"/>
          <w:szCs w:val="24"/>
          <w:lang w:val="en-GB"/>
        </w:rPr>
        <w:t>Relationships with parents and carers are fragile. Parents and carers are overwhelmingly negative about their experiences and involvement with the local area. Many feel that they are not listened to by officers and frequently told inspectors that they had to ‘fight’ to get the right support for their child."</w:t>
      </w:r>
    </w:p>
    <w:p w:rsidR="00D43D74" w:rsidRPr="00E865DC" w:rsidRDefault="00D43D74" w:rsidP="0045751F">
      <w:pPr>
        <w:widowControl/>
        <w:autoSpaceDE w:val="0"/>
        <w:autoSpaceDN w:val="0"/>
        <w:adjustRightInd w:val="0"/>
        <w:ind w:left="1701" w:hanging="1701"/>
        <w:rPr>
          <w:rFonts w:ascii="Arial" w:hAnsi="Arial" w:cs="Arial"/>
          <w:color w:val="000000"/>
          <w:sz w:val="24"/>
          <w:szCs w:val="24"/>
          <w:lang w:val="en-GB"/>
        </w:rPr>
      </w:pPr>
    </w:p>
    <w:p w:rsidR="00D43D74" w:rsidRPr="00E865DC" w:rsidRDefault="00040B75" w:rsidP="00D43D74">
      <w:pPr>
        <w:widowControl/>
        <w:ind w:left="1701" w:hanging="1701"/>
        <w:rPr>
          <w:rFonts w:ascii="Arial" w:hAnsi="Arial" w:cs="Arial"/>
          <w:sz w:val="24"/>
          <w:szCs w:val="24"/>
          <w:lang w:val="en-GB"/>
        </w:rPr>
      </w:pPr>
      <w:r w:rsidRPr="00E865DC">
        <w:rPr>
          <w:rFonts w:ascii="Arial" w:hAnsi="Arial" w:cs="Arial"/>
          <w:b/>
          <w:sz w:val="24"/>
          <w:szCs w:val="24"/>
          <w:u w:val="single"/>
          <w:lang w:val="en-GB"/>
        </w:rPr>
        <w:t>Key Concern</w:t>
      </w:r>
      <w:r w:rsidR="00D43D74" w:rsidRPr="00E865DC">
        <w:rPr>
          <w:rFonts w:ascii="Arial" w:hAnsi="Arial" w:cs="Arial"/>
          <w:b/>
          <w:sz w:val="24"/>
          <w:szCs w:val="24"/>
          <w:u w:val="single"/>
          <w:lang w:val="en-GB"/>
        </w:rPr>
        <w:t xml:space="preserve"> 9</w:t>
      </w:r>
      <w:r w:rsidR="00D43D74" w:rsidRPr="00E865DC">
        <w:rPr>
          <w:rFonts w:ascii="Arial" w:hAnsi="Arial" w:cs="Arial"/>
          <w:sz w:val="24"/>
          <w:szCs w:val="24"/>
          <w:lang w:val="en-GB"/>
        </w:rPr>
        <w:tab/>
        <w:t>The Lack of Systems to track outcomes for children and young people who have SEN and/or disabilities in special schools, post 16 provision, young people who are NEET and youth offenders effectively.</w:t>
      </w:r>
    </w:p>
    <w:p w:rsidR="008F78A2" w:rsidRPr="00E865DC" w:rsidRDefault="008F78A2" w:rsidP="00D43D74">
      <w:pPr>
        <w:widowControl/>
        <w:ind w:left="1701" w:hanging="1701"/>
        <w:rPr>
          <w:rFonts w:ascii="Arial" w:hAnsi="Arial" w:cs="Arial"/>
          <w:sz w:val="24"/>
          <w:szCs w:val="24"/>
          <w:lang w:val="en-GB"/>
        </w:rPr>
      </w:pPr>
    </w:p>
    <w:p w:rsidR="0045751F" w:rsidRPr="00E865DC" w:rsidRDefault="0045751F" w:rsidP="0045751F">
      <w:pPr>
        <w:widowControl/>
        <w:autoSpaceDE w:val="0"/>
        <w:autoSpaceDN w:val="0"/>
        <w:adjustRightInd w:val="0"/>
        <w:ind w:left="1701" w:hanging="1701"/>
        <w:rPr>
          <w:rFonts w:ascii="Arial" w:hAnsi="Arial" w:cs="Arial"/>
          <w:i/>
          <w:color w:val="000000"/>
          <w:sz w:val="24"/>
          <w:szCs w:val="24"/>
          <w:lang w:val="en-GB"/>
        </w:rPr>
      </w:pPr>
      <w:r w:rsidRPr="00E865DC">
        <w:rPr>
          <w:rFonts w:ascii="Arial" w:hAnsi="Arial" w:cs="Arial"/>
          <w:color w:val="000000"/>
          <w:sz w:val="24"/>
          <w:szCs w:val="24"/>
          <w:u w:val="single"/>
          <w:lang w:val="en-GB"/>
        </w:rPr>
        <w:t>Page 9</w:t>
      </w:r>
      <w:r w:rsidRPr="00E865DC">
        <w:rPr>
          <w:rFonts w:ascii="Arial" w:hAnsi="Arial" w:cs="Arial"/>
          <w:color w:val="000000"/>
          <w:sz w:val="24"/>
          <w:szCs w:val="24"/>
          <w:lang w:val="en-GB"/>
        </w:rPr>
        <w:t xml:space="preserve"> </w:t>
      </w:r>
      <w:r w:rsidRPr="00E865DC">
        <w:rPr>
          <w:rFonts w:ascii="Arial" w:hAnsi="Arial" w:cs="Arial"/>
          <w:color w:val="000000"/>
          <w:sz w:val="24"/>
          <w:szCs w:val="24"/>
          <w:lang w:val="en-GB"/>
        </w:rPr>
        <w:tab/>
      </w:r>
      <w:r w:rsidRPr="00E865DC">
        <w:rPr>
          <w:rFonts w:ascii="Arial" w:hAnsi="Arial" w:cs="Arial"/>
          <w:i/>
          <w:color w:val="000000"/>
          <w:sz w:val="24"/>
          <w:szCs w:val="24"/>
          <w:lang w:val="en-GB"/>
        </w:rPr>
        <w:t>"Leaders do not track outcomes for children and young people who have SEN and/or disabilities in special schools, so do not know how well they are achieving. Leaders recognise that systems for collecting and analysing outcomes and destination information for young people beyond key stage 4 are not robust. Monitoring of the impact of alternative provision is at an early stage of development."</w:t>
      </w:r>
    </w:p>
    <w:p w:rsidR="0045751F" w:rsidRPr="00E865DC" w:rsidRDefault="0045751F" w:rsidP="0045751F">
      <w:pPr>
        <w:widowControl/>
        <w:autoSpaceDE w:val="0"/>
        <w:autoSpaceDN w:val="0"/>
        <w:adjustRightInd w:val="0"/>
        <w:ind w:left="1701" w:hanging="1701"/>
        <w:rPr>
          <w:rFonts w:ascii="Arial" w:hAnsi="Arial" w:cs="Arial"/>
          <w:color w:val="000000"/>
          <w:sz w:val="24"/>
          <w:szCs w:val="24"/>
          <w:lang w:val="en-GB"/>
        </w:rPr>
      </w:pPr>
    </w:p>
    <w:p w:rsidR="0045751F" w:rsidRPr="00E865DC" w:rsidRDefault="0045751F" w:rsidP="0045751F">
      <w:pPr>
        <w:widowControl/>
        <w:autoSpaceDE w:val="0"/>
        <w:autoSpaceDN w:val="0"/>
        <w:adjustRightInd w:val="0"/>
        <w:ind w:left="1701" w:hanging="1701"/>
        <w:rPr>
          <w:rFonts w:ascii="Arial" w:hAnsi="Arial" w:cs="Arial"/>
          <w:i/>
          <w:color w:val="000000"/>
          <w:sz w:val="24"/>
          <w:szCs w:val="24"/>
          <w:lang w:val="en-GB"/>
        </w:rPr>
      </w:pPr>
      <w:r w:rsidRPr="00E865DC">
        <w:rPr>
          <w:rFonts w:ascii="Arial" w:hAnsi="Arial" w:cs="Arial"/>
          <w:color w:val="000000"/>
          <w:sz w:val="24"/>
          <w:szCs w:val="24"/>
          <w:u w:val="single"/>
          <w:lang w:val="en-GB"/>
        </w:rPr>
        <w:t>Page 10</w:t>
      </w:r>
      <w:r w:rsidRPr="00E865DC">
        <w:rPr>
          <w:rFonts w:ascii="Arial" w:hAnsi="Arial" w:cs="Arial"/>
          <w:color w:val="000000"/>
          <w:sz w:val="24"/>
          <w:szCs w:val="24"/>
          <w:lang w:val="en-GB"/>
        </w:rPr>
        <w:tab/>
      </w:r>
      <w:r w:rsidRPr="00E865DC">
        <w:rPr>
          <w:rFonts w:ascii="Arial" w:hAnsi="Arial" w:cs="Arial"/>
          <w:i/>
          <w:color w:val="000000"/>
          <w:sz w:val="24"/>
          <w:szCs w:val="24"/>
          <w:lang w:val="en-GB"/>
        </w:rPr>
        <w:t>"</w:t>
      </w:r>
      <w:r w:rsidRPr="00E865DC">
        <w:rPr>
          <w:rFonts w:ascii="Arial" w:hAnsi="Arial" w:cs="Arial"/>
          <w:i/>
          <w:spacing w:val="3"/>
          <w:sz w:val="24"/>
          <w:szCs w:val="24"/>
        </w:rPr>
        <w:t xml:space="preserve">The </w:t>
      </w:r>
      <w:r w:rsidRPr="00E865DC">
        <w:rPr>
          <w:rFonts w:ascii="Arial" w:hAnsi="Arial" w:cs="Arial"/>
          <w:i/>
          <w:sz w:val="24"/>
          <w:szCs w:val="24"/>
        </w:rPr>
        <w:t xml:space="preserve">local </w:t>
      </w:r>
      <w:r w:rsidRPr="00E865DC">
        <w:rPr>
          <w:rFonts w:ascii="Arial" w:hAnsi="Arial" w:cs="Arial"/>
          <w:i/>
          <w:spacing w:val="-3"/>
          <w:sz w:val="24"/>
          <w:szCs w:val="24"/>
        </w:rPr>
        <w:t xml:space="preserve">area </w:t>
      </w:r>
      <w:r w:rsidRPr="00E865DC">
        <w:rPr>
          <w:rFonts w:ascii="Arial" w:hAnsi="Arial" w:cs="Arial"/>
          <w:i/>
          <w:sz w:val="24"/>
          <w:szCs w:val="24"/>
        </w:rPr>
        <w:t>does not collect information about youth offenders who have</w:t>
      </w:r>
      <w:r w:rsidRPr="00E865DC">
        <w:rPr>
          <w:rFonts w:ascii="Arial" w:hAnsi="Arial" w:cs="Arial"/>
          <w:i/>
          <w:spacing w:val="-12"/>
          <w:sz w:val="24"/>
          <w:szCs w:val="24"/>
        </w:rPr>
        <w:t xml:space="preserve"> </w:t>
      </w:r>
      <w:r w:rsidRPr="00E865DC">
        <w:rPr>
          <w:rFonts w:ascii="Arial" w:hAnsi="Arial" w:cs="Arial"/>
          <w:i/>
          <w:sz w:val="24"/>
          <w:szCs w:val="24"/>
        </w:rPr>
        <w:t xml:space="preserve">SEN and/or disabilities sufficiently well. Consequently, </w:t>
      </w:r>
      <w:r w:rsidRPr="00E865DC">
        <w:rPr>
          <w:rFonts w:ascii="Arial" w:hAnsi="Arial" w:cs="Arial"/>
          <w:i/>
          <w:spacing w:val="-4"/>
          <w:sz w:val="24"/>
          <w:szCs w:val="24"/>
        </w:rPr>
        <w:t xml:space="preserve">they </w:t>
      </w:r>
      <w:r w:rsidRPr="00E865DC">
        <w:rPr>
          <w:rFonts w:ascii="Arial" w:hAnsi="Arial" w:cs="Arial"/>
          <w:i/>
          <w:sz w:val="24"/>
          <w:szCs w:val="24"/>
        </w:rPr>
        <w:t xml:space="preserve">cannot ensure </w:t>
      </w:r>
      <w:r w:rsidRPr="00E865DC">
        <w:rPr>
          <w:rFonts w:ascii="Arial" w:hAnsi="Arial" w:cs="Arial"/>
          <w:i/>
          <w:spacing w:val="-3"/>
          <w:sz w:val="24"/>
          <w:szCs w:val="24"/>
        </w:rPr>
        <w:t>that</w:t>
      </w:r>
      <w:r w:rsidRPr="00E865DC">
        <w:rPr>
          <w:rFonts w:ascii="Arial" w:hAnsi="Arial" w:cs="Arial"/>
          <w:i/>
          <w:spacing w:val="-4"/>
          <w:sz w:val="24"/>
          <w:szCs w:val="24"/>
        </w:rPr>
        <w:t xml:space="preserve"> they</w:t>
      </w:r>
      <w:r w:rsidRPr="00E865DC">
        <w:rPr>
          <w:rFonts w:ascii="Arial" w:hAnsi="Arial" w:cs="Arial"/>
          <w:i/>
          <w:sz w:val="24"/>
          <w:szCs w:val="24"/>
        </w:rPr>
        <w:t xml:space="preserve"> are receiving support </w:t>
      </w:r>
      <w:r w:rsidRPr="00E865DC">
        <w:rPr>
          <w:rFonts w:ascii="Arial" w:hAnsi="Arial" w:cs="Arial"/>
          <w:i/>
          <w:spacing w:val="-3"/>
          <w:sz w:val="24"/>
          <w:szCs w:val="24"/>
        </w:rPr>
        <w:t xml:space="preserve">that </w:t>
      </w:r>
      <w:r w:rsidRPr="00E865DC">
        <w:rPr>
          <w:rFonts w:ascii="Arial" w:hAnsi="Arial" w:cs="Arial"/>
          <w:i/>
          <w:sz w:val="24"/>
          <w:szCs w:val="24"/>
        </w:rPr>
        <w:t xml:space="preserve">is tailored </w:t>
      </w:r>
      <w:r w:rsidRPr="00E865DC">
        <w:rPr>
          <w:rFonts w:ascii="Arial" w:hAnsi="Arial" w:cs="Arial"/>
          <w:i/>
          <w:spacing w:val="-3"/>
          <w:sz w:val="24"/>
          <w:szCs w:val="24"/>
        </w:rPr>
        <w:t xml:space="preserve">to </w:t>
      </w:r>
      <w:r w:rsidRPr="00E865DC">
        <w:rPr>
          <w:rFonts w:ascii="Arial" w:hAnsi="Arial" w:cs="Arial"/>
          <w:i/>
          <w:sz w:val="24"/>
          <w:szCs w:val="24"/>
        </w:rPr>
        <w:t xml:space="preserve">their </w:t>
      </w:r>
      <w:r w:rsidRPr="00E865DC">
        <w:rPr>
          <w:rFonts w:ascii="Arial" w:hAnsi="Arial" w:cs="Arial"/>
          <w:i/>
          <w:spacing w:val="-3"/>
          <w:sz w:val="24"/>
          <w:szCs w:val="24"/>
        </w:rPr>
        <w:t xml:space="preserve">needs </w:t>
      </w:r>
      <w:r w:rsidRPr="00E865DC">
        <w:rPr>
          <w:rFonts w:ascii="Arial" w:hAnsi="Arial" w:cs="Arial"/>
          <w:i/>
          <w:sz w:val="24"/>
          <w:szCs w:val="24"/>
        </w:rPr>
        <w:t>and</w:t>
      </w:r>
      <w:r w:rsidRPr="00E865DC">
        <w:rPr>
          <w:rFonts w:ascii="Arial" w:hAnsi="Arial" w:cs="Arial"/>
          <w:i/>
          <w:spacing w:val="21"/>
          <w:sz w:val="24"/>
          <w:szCs w:val="24"/>
        </w:rPr>
        <w:t xml:space="preserve"> </w:t>
      </w:r>
      <w:r w:rsidRPr="00E865DC">
        <w:rPr>
          <w:rFonts w:ascii="Arial" w:hAnsi="Arial" w:cs="Arial"/>
          <w:i/>
          <w:sz w:val="24"/>
          <w:szCs w:val="24"/>
        </w:rPr>
        <w:t>abilities."</w:t>
      </w:r>
    </w:p>
    <w:p w:rsidR="008F78A2" w:rsidRPr="00E865DC" w:rsidRDefault="008F78A2" w:rsidP="0045751F">
      <w:pPr>
        <w:widowControl/>
        <w:autoSpaceDE w:val="0"/>
        <w:autoSpaceDN w:val="0"/>
        <w:adjustRightInd w:val="0"/>
        <w:ind w:left="1701" w:hanging="1701"/>
        <w:rPr>
          <w:rFonts w:ascii="Arial" w:hAnsi="Arial" w:cs="Arial"/>
          <w:color w:val="000000"/>
          <w:sz w:val="24"/>
          <w:szCs w:val="24"/>
          <w:lang w:val="en-GB"/>
        </w:rPr>
      </w:pPr>
    </w:p>
    <w:p w:rsidR="00D43D74" w:rsidRPr="00E865DC" w:rsidRDefault="00D43D74" w:rsidP="00D43D74">
      <w:pPr>
        <w:widowControl/>
        <w:autoSpaceDE w:val="0"/>
        <w:autoSpaceDN w:val="0"/>
        <w:adjustRightInd w:val="0"/>
        <w:rPr>
          <w:rFonts w:ascii="Arial" w:hAnsi="Arial" w:cs="Arial"/>
          <w:b/>
          <w:color w:val="000000"/>
          <w:sz w:val="24"/>
          <w:szCs w:val="24"/>
          <w:lang w:val="en-GB"/>
        </w:rPr>
      </w:pPr>
    </w:p>
    <w:p w:rsidR="00D43D74" w:rsidRPr="00E865DC" w:rsidRDefault="00D43D74" w:rsidP="00D43D74">
      <w:pPr>
        <w:widowControl/>
        <w:tabs>
          <w:tab w:val="left" w:pos="1701"/>
        </w:tabs>
        <w:autoSpaceDE w:val="0"/>
        <w:autoSpaceDN w:val="0"/>
        <w:adjustRightInd w:val="0"/>
        <w:ind w:left="1701" w:hanging="1701"/>
        <w:rPr>
          <w:rFonts w:ascii="Arial" w:hAnsi="Arial" w:cs="Arial"/>
          <w:color w:val="000000"/>
          <w:sz w:val="24"/>
          <w:szCs w:val="24"/>
          <w:lang w:val="en-GB"/>
        </w:rPr>
      </w:pPr>
      <w:r w:rsidRPr="00E865DC">
        <w:rPr>
          <w:rFonts w:ascii="Arial" w:hAnsi="Arial" w:cs="Arial"/>
          <w:b/>
          <w:color w:val="000000"/>
          <w:sz w:val="24"/>
          <w:szCs w:val="24"/>
          <w:u w:val="single"/>
          <w:lang w:val="en-GB"/>
        </w:rPr>
        <w:t xml:space="preserve">Key </w:t>
      </w:r>
      <w:r w:rsidR="00040B75" w:rsidRPr="00E865DC">
        <w:rPr>
          <w:rFonts w:ascii="Arial" w:hAnsi="Arial" w:cs="Arial"/>
          <w:b/>
          <w:color w:val="000000"/>
          <w:sz w:val="24"/>
          <w:szCs w:val="24"/>
          <w:u w:val="single"/>
          <w:lang w:val="en-GB"/>
        </w:rPr>
        <w:t>Concern</w:t>
      </w:r>
      <w:r w:rsidRPr="00E865DC">
        <w:rPr>
          <w:rFonts w:ascii="Arial" w:hAnsi="Arial" w:cs="Arial"/>
          <w:b/>
          <w:color w:val="000000"/>
          <w:sz w:val="24"/>
          <w:szCs w:val="24"/>
          <w:u w:val="single"/>
          <w:lang w:val="en-GB"/>
        </w:rPr>
        <w:t xml:space="preserve"> 10</w:t>
      </w:r>
      <w:r w:rsidRPr="00E865DC">
        <w:rPr>
          <w:rFonts w:ascii="Arial" w:hAnsi="Arial" w:cs="Arial"/>
          <w:color w:val="000000"/>
          <w:sz w:val="24"/>
          <w:szCs w:val="24"/>
          <w:lang w:val="en-GB"/>
        </w:rPr>
        <w:tab/>
      </w:r>
      <w:r w:rsidRPr="00E865DC">
        <w:rPr>
          <w:rFonts w:ascii="Arial" w:hAnsi="Arial" w:cs="Arial"/>
          <w:color w:val="000000" w:themeColor="text1"/>
          <w:sz w:val="24"/>
          <w:szCs w:val="24"/>
          <w:lang w:val="en-GB"/>
        </w:rPr>
        <w:t>The disproportionate numbers of children and young people who have SEN and/or disabilities who have been permanently excluded from school</w:t>
      </w:r>
      <w:r w:rsidRPr="00E865DC">
        <w:rPr>
          <w:rFonts w:ascii="Arial" w:hAnsi="Arial" w:cs="Arial"/>
          <w:color w:val="000000"/>
          <w:sz w:val="24"/>
          <w:szCs w:val="24"/>
          <w:lang w:val="en-GB"/>
        </w:rPr>
        <w:tab/>
      </w:r>
    </w:p>
    <w:p w:rsidR="0045751F" w:rsidRPr="00E865DC" w:rsidRDefault="0045751F" w:rsidP="0045751F">
      <w:pPr>
        <w:widowControl/>
        <w:autoSpaceDE w:val="0"/>
        <w:autoSpaceDN w:val="0"/>
        <w:adjustRightInd w:val="0"/>
        <w:ind w:left="1701" w:hanging="1701"/>
        <w:rPr>
          <w:rFonts w:ascii="Arial" w:hAnsi="Arial" w:cs="Arial"/>
          <w:color w:val="000000"/>
          <w:sz w:val="24"/>
          <w:szCs w:val="24"/>
          <w:lang w:val="en-GB"/>
        </w:rPr>
      </w:pPr>
      <w:r w:rsidRPr="00E865DC">
        <w:rPr>
          <w:rFonts w:ascii="Arial" w:hAnsi="Arial" w:cs="Arial"/>
          <w:color w:val="000000"/>
          <w:sz w:val="24"/>
          <w:szCs w:val="24"/>
          <w:u w:val="single"/>
          <w:lang w:val="en-GB"/>
        </w:rPr>
        <w:t>Page 9</w:t>
      </w:r>
      <w:r w:rsidRPr="00E865DC">
        <w:rPr>
          <w:rFonts w:ascii="Arial" w:hAnsi="Arial" w:cs="Arial"/>
          <w:color w:val="000000"/>
          <w:sz w:val="24"/>
          <w:szCs w:val="24"/>
          <w:lang w:val="en-GB"/>
        </w:rPr>
        <w:t xml:space="preserve"> </w:t>
      </w:r>
      <w:r w:rsidRPr="00E865DC">
        <w:rPr>
          <w:rFonts w:ascii="Arial" w:hAnsi="Arial" w:cs="Arial"/>
          <w:color w:val="000000"/>
          <w:sz w:val="24"/>
          <w:szCs w:val="24"/>
          <w:lang w:val="en-GB"/>
        </w:rPr>
        <w:tab/>
      </w:r>
      <w:r w:rsidRPr="00E865DC">
        <w:rPr>
          <w:rFonts w:ascii="Arial" w:hAnsi="Arial" w:cs="Arial"/>
          <w:i/>
          <w:color w:val="000000"/>
          <w:sz w:val="24"/>
          <w:szCs w:val="24"/>
          <w:lang w:val="en-GB"/>
        </w:rPr>
        <w:t>"Absence and persistent absence rates for children and young people who have SEN and/or disabilities are higher than the national averages. The rates of permanent exclusions for these children and young people are rising sharply, and are well above the national averages. Parents and professionals note that the lack of specialist provision in the local area leads to some children being excluded before a more suitable provision can be found. Equally, where providers do not quickly and accurately identify and support children’s needs, this can also lead to exclusions."</w:t>
      </w:r>
    </w:p>
    <w:p w:rsidR="00D43D74" w:rsidRPr="00E865DC" w:rsidRDefault="00D43D74" w:rsidP="00D43D74">
      <w:pPr>
        <w:widowControl/>
        <w:tabs>
          <w:tab w:val="left" w:pos="1701"/>
        </w:tabs>
        <w:autoSpaceDE w:val="0"/>
        <w:autoSpaceDN w:val="0"/>
        <w:adjustRightInd w:val="0"/>
        <w:ind w:left="1701" w:hanging="1701"/>
        <w:rPr>
          <w:rFonts w:ascii="Arial" w:hAnsi="Arial" w:cs="Arial"/>
          <w:color w:val="000000"/>
          <w:sz w:val="24"/>
          <w:szCs w:val="24"/>
          <w:lang w:val="en-GB"/>
        </w:rPr>
      </w:pPr>
    </w:p>
    <w:p w:rsidR="00D43D74" w:rsidRPr="00E865DC" w:rsidRDefault="00D43D74" w:rsidP="00D43D74">
      <w:pPr>
        <w:widowControl/>
        <w:tabs>
          <w:tab w:val="left" w:pos="1930"/>
        </w:tabs>
        <w:ind w:left="1701" w:hanging="1701"/>
        <w:rPr>
          <w:rFonts w:ascii="Arial" w:hAnsi="Arial" w:cs="Arial"/>
          <w:color w:val="000000" w:themeColor="text1"/>
          <w:sz w:val="24"/>
          <w:szCs w:val="24"/>
          <w:lang w:val="en-GB"/>
        </w:rPr>
      </w:pPr>
      <w:r w:rsidRPr="00E865DC">
        <w:rPr>
          <w:rFonts w:ascii="Arial" w:hAnsi="Arial" w:cs="Arial"/>
          <w:b/>
          <w:sz w:val="24"/>
          <w:szCs w:val="24"/>
          <w:u w:val="single"/>
          <w:lang w:val="en-GB"/>
        </w:rPr>
        <w:t xml:space="preserve">Key </w:t>
      </w:r>
      <w:r w:rsidR="00EF314E">
        <w:rPr>
          <w:rFonts w:ascii="Arial" w:hAnsi="Arial" w:cs="Arial"/>
          <w:b/>
          <w:sz w:val="24"/>
          <w:szCs w:val="24"/>
          <w:u w:val="single"/>
          <w:lang w:val="en-GB"/>
        </w:rPr>
        <w:t>Concern</w:t>
      </w:r>
      <w:r w:rsidRPr="00E865DC">
        <w:rPr>
          <w:rFonts w:ascii="Arial" w:hAnsi="Arial" w:cs="Arial"/>
          <w:b/>
          <w:sz w:val="24"/>
          <w:szCs w:val="24"/>
          <w:u w:val="single"/>
          <w:lang w:val="en-GB"/>
        </w:rPr>
        <w:t xml:space="preserve"> 12</w:t>
      </w:r>
      <w:r w:rsidRPr="00E865DC">
        <w:rPr>
          <w:rFonts w:ascii="Arial" w:hAnsi="Arial" w:cs="Arial"/>
          <w:b/>
          <w:sz w:val="24"/>
          <w:szCs w:val="24"/>
          <w:lang w:val="en-GB"/>
        </w:rPr>
        <w:tab/>
      </w:r>
      <w:r w:rsidRPr="00E865DC">
        <w:rPr>
          <w:rFonts w:ascii="Arial" w:hAnsi="Arial" w:cs="Arial"/>
          <w:color w:val="000000" w:themeColor="text1"/>
          <w:sz w:val="24"/>
          <w:szCs w:val="24"/>
          <w:lang w:val="en-GB"/>
        </w:rPr>
        <w:t>Academic outcomes, behaviours and attendance of children and young people who have SEN</w:t>
      </w:r>
    </w:p>
    <w:p w:rsidR="00583A8F" w:rsidRPr="00E865DC" w:rsidRDefault="00583A8F" w:rsidP="00D43D74">
      <w:pPr>
        <w:widowControl/>
        <w:tabs>
          <w:tab w:val="left" w:pos="1930"/>
        </w:tabs>
        <w:ind w:left="1701" w:hanging="1701"/>
        <w:rPr>
          <w:rFonts w:ascii="Arial" w:hAnsi="Arial" w:cs="Arial"/>
          <w:color w:val="000000" w:themeColor="text1"/>
          <w:sz w:val="24"/>
          <w:szCs w:val="24"/>
          <w:lang w:val="en-GB"/>
        </w:rPr>
      </w:pPr>
    </w:p>
    <w:p w:rsidR="00583A8F" w:rsidRPr="00E865DC" w:rsidRDefault="00583A8F" w:rsidP="00583A8F">
      <w:pPr>
        <w:widowControl/>
        <w:autoSpaceDE w:val="0"/>
        <w:autoSpaceDN w:val="0"/>
        <w:adjustRightInd w:val="0"/>
        <w:ind w:left="1701" w:hanging="1701"/>
        <w:rPr>
          <w:rFonts w:ascii="Arial" w:hAnsi="Arial" w:cs="Arial"/>
          <w:color w:val="000000"/>
          <w:sz w:val="24"/>
          <w:szCs w:val="24"/>
          <w:lang w:val="en-GB"/>
        </w:rPr>
      </w:pPr>
      <w:r w:rsidRPr="00E865DC">
        <w:rPr>
          <w:rFonts w:ascii="Arial" w:hAnsi="Arial" w:cs="Arial"/>
          <w:color w:val="000000"/>
          <w:sz w:val="24"/>
          <w:szCs w:val="24"/>
          <w:u w:val="single"/>
          <w:lang w:val="en-GB"/>
        </w:rPr>
        <w:t>Page 9</w:t>
      </w:r>
      <w:r w:rsidRPr="00E865DC">
        <w:rPr>
          <w:rFonts w:ascii="Arial" w:hAnsi="Arial" w:cs="Arial"/>
          <w:color w:val="000000"/>
          <w:sz w:val="24"/>
          <w:szCs w:val="24"/>
          <w:lang w:val="en-GB"/>
        </w:rPr>
        <w:t xml:space="preserve"> </w:t>
      </w:r>
      <w:r w:rsidRPr="00E865DC">
        <w:rPr>
          <w:rFonts w:ascii="Arial" w:hAnsi="Arial" w:cs="Arial"/>
          <w:color w:val="000000"/>
          <w:sz w:val="24"/>
          <w:szCs w:val="24"/>
          <w:lang w:val="en-GB"/>
        </w:rPr>
        <w:tab/>
      </w:r>
      <w:r w:rsidRPr="00E865DC">
        <w:rPr>
          <w:rFonts w:ascii="Arial" w:hAnsi="Arial" w:cs="Arial"/>
          <w:i/>
          <w:color w:val="000000"/>
          <w:sz w:val="24"/>
          <w:szCs w:val="24"/>
          <w:lang w:val="en-GB"/>
        </w:rPr>
        <w:t>"Standards at the end of key stage 2 and 4 achieved by children and young people who have SEN and/or disabilities in Worcestershire are below those seen nationally. It is a similar picture for phonics outcomes. The local area has implemented a key stage 2 action plan, but this has had limited success so far in closing the gap with national figures."</w:t>
      </w:r>
    </w:p>
    <w:p w:rsidR="00583A8F" w:rsidRPr="00E865DC" w:rsidRDefault="00583A8F" w:rsidP="00583A8F">
      <w:pPr>
        <w:widowControl/>
        <w:autoSpaceDE w:val="0"/>
        <w:autoSpaceDN w:val="0"/>
        <w:adjustRightInd w:val="0"/>
        <w:ind w:left="1701" w:hanging="1701"/>
        <w:rPr>
          <w:rFonts w:ascii="Arial" w:hAnsi="Arial" w:cs="Arial"/>
          <w:color w:val="000000"/>
          <w:sz w:val="24"/>
          <w:szCs w:val="24"/>
          <w:lang w:val="en-GB"/>
        </w:rPr>
      </w:pPr>
    </w:p>
    <w:tbl>
      <w:tblPr>
        <w:tblStyle w:val="TableGrid"/>
        <w:tblW w:w="0" w:type="auto"/>
        <w:tblInd w:w="1384" w:type="dxa"/>
        <w:shd w:val="clear" w:color="auto" w:fill="FFFFCC"/>
        <w:tblLook w:val="04A0" w:firstRow="1" w:lastRow="0" w:firstColumn="1" w:lastColumn="0" w:noHBand="0" w:noVBand="1"/>
      </w:tblPr>
      <w:tblGrid>
        <w:gridCol w:w="1810"/>
        <w:gridCol w:w="11373"/>
      </w:tblGrid>
      <w:tr w:rsidR="00AD3FA0" w:rsidRPr="00E865DC" w:rsidTr="0043039A">
        <w:tc>
          <w:tcPr>
            <w:tcW w:w="1810" w:type="dxa"/>
            <w:shd w:val="clear" w:color="auto" w:fill="FFFFCC"/>
          </w:tcPr>
          <w:p w:rsidR="00237EB3" w:rsidRPr="00E865DC" w:rsidRDefault="00237EB3" w:rsidP="00237EB3">
            <w:pPr>
              <w:widowControl/>
              <w:jc w:val="center"/>
              <w:rPr>
                <w:rFonts w:ascii="Arial" w:hAnsi="Arial" w:cs="Arial"/>
                <w:b/>
                <w:sz w:val="24"/>
                <w:szCs w:val="24"/>
                <w:lang w:val="en-GB"/>
              </w:rPr>
            </w:pPr>
          </w:p>
          <w:p w:rsidR="00AD3FA0" w:rsidRPr="00E865DC" w:rsidRDefault="00AD3FA0" w:rsidP="00237EB3">
            <w:pPr>
              <w:widowControl/>
              <w:jc w:val="center"/>
              <w:rPr>
                <w:rFonts w:ascii="Arial" w:hAnsi="Arial" w:cs="Arial"/>
                <w:b/>
                <w:sz w:val="24"/>
                <w:szCs w:val="24"/>
                <w:lang w:val="en-GB"/>
              </w:rPr>
            </w:pPr>
            <w:r w:rsidRPr="00E865DC">
              <w:rPr>
                <w:rFonts w:ascii="Arial" w:hAnsi="Arial" w:cs="Arial"/>
                <w:b/>
                <w:sz w:val="24"/>
                <w:szCs w:val="24"/>
                <w:lang w:val="en-GB"/>
              </w:rPr>
              <w:t>Number</w:t>
            </w:r>
          </w:p>
        </w:tc>
        <w:tc>
          <w:tcPr>
            <w:tcW w:w="11373" w:type="dxa"/>
            <w:shd w:val="clear" w:color="auto" w:fill="FFFFCC"/>
          </w:tcPr>
          <w:p w:rsidR="00237EB3" w:rsidRPr="00E865DC" w:rsidRDefault="00237EB3" w:rsidP="00237EB3">
            <w:pPr>
              <w:widowControl/>
              <w:jc w:val="center"/>
              <w:rPr>
                <w:rFonts w:ascii="Arial" w:hAnsi="Arial" w:cs="Arial"/>
                <w:b/>
                <w:sz w:val="24"/>
                <w:szCs w:val="24"/>
                <w:lang w:val="en-GB"/>
              </w:rPr>
            </w:pPr>
          </w:p>
          <w:p w:rsidR="00AD3FA0" w:rsidRPr="00E865DC" w:rsidRDefault="00AD3FA0" w:rsidP="00237EB3">
            <w:pPr>
              <w:widowControl/>
              <w:rPr>
                <w:rFonts w:ascii="Arial" w:hAnsi="Arial" w:cs="Arial"/>
                <w:b/>
                <w:sz w:val="24"/>
                <w:szCs w:val="24"/>
                <w:lang w:val="en-GB"/>
              </w:rPr>
            </w:pPr>
            <w:r w:rsidRPr="00E865DC">
              <w:rPr>
                <w:rFonts w:ascii="Arial" w:hAnsi="Arial" w:cs="Arial"/>
                <w:b/>
                <w:sz w:val="24"/>
                <w:szCs w:val="24"/>
                <w:lang w:val="en-GB"/>
              </w:rPr>
              <w:t>Objective</w:t>
            </w:r>
          </w:p>
          <w:p w:rsidR="00237EB3" w:rsidRPr="00E865DC" w:rsidRDefault="00237EB3" w:rsidP="00237EB3">
            <w:pPr>
              <w:widowControl/>
              <w:jc w:val="center"/>
              <w:rPr>
                <w:rFonts w:ascii="Arial" w:hAnsi="Arial" w:cs="Arial"/>
                <w:b/>
                <w:sz w:val="24"/>
                <w:szCs w:val="24"/>
                <w:lang w:val="en-GB"/>
              </w:rPr>
            </w:pPr>
          </w:p>
        </w:tc>
      </w:tr>
      <w:tr w:rsidR="00AD3FA0" w:rsidRPr="00E865DC" w:rsidTr="0043039A">
        <w:tc>
          <w:tcPr>
            <w:tcW w:w="1810" w:type="dxa"/>
            <w:shd w:val="clear" w:color="auto" w:fill="FFFFCC"/>
          </w:tcPr>
          <w:p w:rsidR="00AD3FA0" w:rsidRPr="00E865DC" w:rsidRDefault="00AD3FA0" w:rsidP="00BD365E">
            <w:pPr>
              <w:widowControl/>
              <w:jc w:val="center"/>
              <w:rPr>
                <w:rFonts w:ascii="Arial" w:hAnsi="Arial" w:cs="Arial"/>
                <w:sz w:val="24"/>
                <w:szCs w:val="24"/>
                <w:lang w:val="en-GB"/>
              </w:rPr>
            </w:pPr>
            <w:r w:rsidRPr="00E865DC">
              <w:rPr>
                <w:rFonts w:ascii="Arial" w:hAnsi="Arial" w:cs="Arial"/>
                <w:sz w:val="24"/>
                <w:szCs w:val="24"/>
                <w:lang w:val="en-GB"/>
              </w:rPr>
              <w:t>2.1</w:t>
            </w:r>
          </w:p>
        </w:tc>
        <w:tc>
          <w:tcPr>
            <w:tcW w:w="11373" w:type="dxa"/>
            <w:shd w:val="clear" w:color="auto" w:fill="FFFFCC"/>
          </w:tcPr>
          <w:p w:rsidR="00AC65E0" w:rsidRPr="00E865DC" w:rsidRDefault="00AD3FA0" w:rsidP="00C45C3E">
            <w:pPr>
              <w:widowControl/>
              <w:rPr>
                <w:rFonts w:ascii="Arial" w:hAnsi="Arial" w:cs="Arial"/>
                <w:sz w:val="24"/>
                <w:szCs w:val="24"/>
                <w:lang w:val="en-GB"/>
              </w:rPr>
            </w:pPr>
            <w:r w:rsidRPr="00E865DC">
              <w:rPr>
                <w:rFonts w:ascii="Arial" w:hAnsi="Arial" w:cs="Arial"/>
                <w:sz w:val="24"/>
                <w:szCs w:val="24"/>
                <w:lang w:val="en-GB"/>
              </w:rPr>
              <w:t xml:space="preserve">Schools, educational settings and professionals understand their responsibilities and the support available to deliver a graduated response      </w:t>
            </w:r>
          </w:p>
          <w:p w:rsidR="00AD3FA0" w:rsidRPr="00E865DC" w:rsidRDefault="00AD3FA0" w:rsidP="00C45C3E">
            <w:pPr>
              <w:widowControl/>
              <w:rPr>
                <w:rFonts w:ascii="Arial" w:hAnsi="Arial" w:cs="Arial"/>
                <w:sz w:val="24"/>
                <w:szCs w:val="24"/>
                <w:lang w:val="en-GB"/>
              </w:rPr>
            </w:pPr>
            <w:r w:rsidRPr="00E865DC">
              <w:rPr>
                <w:rFonts w:ascii="Arial" w:hAnsi="Arial" w:cs="Arial"/>
                <w:sz w:val="24"/>
                <w:szCs w:val="24"/>
                <w:lang w:val="en-GB"/>
              </w:rPr>
              <w:t xml:space="preserve">                                                                                                                                                                                                                                                                                                                                                                                                                                       </w:t>
            </w:r>
          </w:p>
        </w:tc>
      </w:tr>
      <w:tr w:rsidR="00AD3FA0" w:rsidRPr="00E865DC" w:rsidTr="0043039A">
        <w:tc>
          <w:tcPr>
            <w:tcW w:w="1810" w:type="dxa"/>
            <w:shd w:val="clear" w:color="auto" w:fill="FFFFCC"/>
          </w:tcPr>
          <w:p w:rsidR="00AD3FA0" w:rsidRPr="00E865DC" w:rsidRDefault="00AD3FA0" w:rsidP="00BD365E">
            <w:pPr>
              <w:widowControl/>
              <w:jc w:val="center"/>
              <w:rPr>
                <w:rFonts w:ascii="Arial" w:hAnsi="Arial" w:cs="Arial"/>
                <w:sz w:val="24"/>
                <w:szCs w:val="24"/>
                <w:lang w:val="en-GB"/>
              </w:rPr>
            </w:pPr>
            <w:r w:rsidRPr="00E865DC">
              <w:rPr>
                <w:rFonts w:ascii="Arial" w:hAnsi="Arial" w:cs="Arial"/>
                <w:sz w:val="24"/>
                <w:szCs w:val="24"/>
                <w:lang w:val="en-GB"/>
              </w:rPr>
              <w:t>2.2</w:t>
            </w:r>
          </w:p>
        </w:tc>
        <w:tc>
          <w:tcPr>
            <w:tcW w:w="11373" w:type="dxa"/>
            <w:shd w:val="clear" w:color="auto" w:fill="FFFFCC"/>
          </w:tcPr>
          <w:p w:rsidR="00AD3FA0" w:rsidRPr="00E865DC" w:rsidRDefault="00AD3FA0" w:rsidP="00C45C3E">
            <w:pPr>
              <w:widowControl/>
              <w:rPr>
                <w:rFonts w:ascii="Arial" w:hAnsi="Arial" w:cs="Arial"/>
                <w:sz w:val="24"/>
                <w:szCs w:val="24"/>
                <w:lang w:val="en-GB"/>
              </w:rPr>
            </w:pPr>
            <w:r w:rsidRPr="00E865DC">
              <w:rPr>
                <w:rFonts w:ascii="Arial" w:hAnsi="Arial" w:cs="Arial"/>
                <w:sz w:val="24"/>
                <w:szCs w:val="24"/>
                <w:lang w:val="en-GB"/>
              </w:rPr>
              <w:t>SEND decision making processes, pathways and support services reference and embed  the graduated response</w:t>
            </w:r>
          </w:p>
          <w:p w:rsidR="00AC65E0" w:rsidRPr="00E865DC" w:rsidRDefault="00AC65E0" w:rsidP="00C45C3E">
            <w:pPr>
              <w:widowControl/>
              <w:rPr>
                <w:rFonts w:ascii="Arial" w:hAnsi="Arial" w:cs="Arial"/>
                <w:sz w:val="24"/>
                <w:szCs w:val="24"/>
                <w:lang w:val="en-GB"/>
              </w:rPr>
            </w:pPr>
          </w:p>
        </w:tc>
      </w:tr>
      <w:tr w:rsidR="00AD3FA0" w:rsidRPr="00E865DC" w:rsidTr="0043039A">
        <w:tc>
          <w:tcPr>
            <w:tcW w:w="1810" w:type="dxa"/>
            <w:shd w:val="clear" w:color="auto" w:fill="FFFFCC"/>
          </w:tcPr>
          <w:p w:rsidR="00AD3FA0" w:rsidRPr="00E865DC" w:rsidRDefault="00AD3FA0" w:rsidP="00BD365E">
            <w:pPr>
              <w:widowControl/>
              <w:jc w:val="center"/>
              <w:rPr>
                <w:rFonts w:ascii="Arial" w:hAnsi="Arial" w:cs="Arial"/>
                <w:sz w:val="24"/>
                <w:szCs w:val="24"/>
                <w:lang w:val="en-GB"/>
              </w:rPr>
            </w:pPr>
            <w:r w:rsidRPr="00E865DC">
              <w:rPr>
                <w:rFonts w:ascii="Arial" w:hAnsi="Arial" w:cs="Arial"/>
                <w:sz w:val="24"/>
                <w:szCs w:val="24"/>
                <w:lang w:val="en-GB"/>
              </w:rPr>
              <w:t>2.3</w:t>
            </w:r>
          </w:p>
        </w:tc>
        <w:tc>
          <w:tcPr>
            <w:tcW w:w="11373" w:type="dxa"/>
            <w:shd w:val="clear" w:color="auto" w:fill="FFFFCC"/>
          </w:tcPr>
          <w:p w:rsidR="00AD3FA0" w:rsidRPr="00E865DC" w:rsidRDefault="00AD3FA0" w:rsidP="00C45C3E">
            <w:pPr>
              <w:widowControl/>
              <w:rPr>
                <w:rFonts w:ascii="Arial" w:hAnsi="Arial" w:cs="Arial"/>
                <w:sz w:val="24"/>
                <w:szCs w:val="24"/>
                <w:lang w:val="en-GB"/>
              </w:rPr>
            </w:pPr>
            <w:r w:rsidRPr="00E865DC">
              <w:rPr>
                <w:rFonts w:ascii="Arial" w:hAnsi="Arial" w:cs="Arial"/>
                <w:sz w:val="24"/>
                <w:szCs w:val="24"/>
                <w:lang w:val="en-GB"/>
              </w:rPr>
              <w:t>Educational outcome data for children and young people with SEND (including attainment, exclusions, attendance and NEET) is used to monitor pupil and school level outcomes, and to identify priorities for the targeting of support and challenge for schools.</w:t>
            </w:r>
          </w:p>
          <w:p w:rsidR="00AC65E0" w:rsidRPr="00E865DC" w:rsidRDefault="00AC65E0" w:rsidP="00C45C3E">
            <w:pPr>
              <w:widowControl/>
              <w:rPr>
                <w:rFonts w:ascii="Arial" w:hAnsi="Arial" w:cs="Arial"/>
                <w:sz w:val="24"/>
                <w:szCs w:val="24"/>
                <w:lang w:val="en-GB"/>
              </w:rPr>
            </w:pPr>
          </w:p>
        </w:tc>
      </w:tr>
      <w:tr w:rsidR="00AD3FA0" w:rsidRPr="00E865DC" w:rsidTr="0043039A">
        <w:tc>
          <w:tcPr>
            <w:tcW w:w="1810" w:type="dxa"/>
            <w:shd w:val="clear" w:color="auto" w:fill="FFFFCC"/>
          </w:tcPr>
          <w:p w:rsidR="00AD3FA0" w:rsidRPr="00E865DC" w:rsidRDefault="00AD3FA0" w:rsidP="00BD365E">
            <w:pPr>
              <w:widowControl/>
              <w:jc w:val="center"/>
              <w:rPr>
                <w:rFonts w:ascii="Arial" w:hAnsi="Arial" w:cs="Arial"/>
                <w:sz w:val="24"/>
                <w:szCs w:val="24"/>
                <w:lang w:val="en-GB"/>
              </w:rPr>
            </w:pPr>
            <w:r w:rsidRPr="00E865DC">
              <w:rPr>
                <w:rFonts w:ascii="Arial" w:hAnsi="Arial" w:cs="Arial"/>
                <w:sz w:val="24"/>
                <w:szCs w:val="24"/>
                <w:lang w:val="en-GB"/>
              </w:rPr>
              <w:t>2.4</w:t>
            </w:r>
          </w:p>
        </w:tc>
        <w:tc>
          <w:tcPr>
            <w:tcW w:w="11373" w:type="dxa"/>
            <w:shd w:val="clear" w:color="auto" w:fill="FFFFCC"/>
          </w:tcPr>
          <w:p w:rsidR="00AD3FA0" w:rsidRPr="00E865DC" w:rsidRDefault="00AD3FA0" w:rsidP="00C45C3E">
            <w:pPr>
              <w:widowControl/>
              <w:rPr>
                <w:rFonts w:ascii="Arial" w:hAnsi="Arial" w:cs="Arial"/>
                <w:sz w:val="24"/>
                <w:szCs w:val="24"/>
                <w:lang w:val="en-GB"/>
              </w:rPr>
            </w:pPr>
            <w:r w:rsidRPr="00E865DC">
              <w:rPr>
                <w:rFonts w:ascii="Arial" w:hAnsi="Arial" w:cs="Arial"/>
                <w:sz w:val="24"/>
                <w:szCs w:val="24"/>
                <w:lang w:val="en-GB"/>
              </w:rPr>
              <w:t>Improved outcomes monitoring supported by targeted support to providers, results in improved outcomes for students with SEND.</w:t>
            </w:r>
          </w:p>
          <w:p w:rsidR="00AC65E0" w:rsidRPr="00E865DC" w:rsidRDefault="00AC65E0" w:rsidP="00C45C3E">
            <w:pPr>
              <w:widowControl/>
              <w:rPr>
                <w:rFonts w:ascii="Arial" w:eastAsia="Arial" w:hAnsi="Arial" w:cs="Arial"/>
                <w:sz w:val="24"/>
                <w:szCs w:val="24"/>
                <w:lang w:val="en-GB"/>
              </w:rPr>
            </w:pPr>
          </w:p>
        </w:tc>
      </w:tr>
      <w:tr w:rsidR="00AD3FA0" w:rsidRPr="00E865DC" w:rsidTr="0043039A">
        <w:tc>
          <w:tcPr>
            <w:tcW w:w="1810" w:type="dxa"/>
            <w:shd w:val="clear" w:color="auto" w:fill="FFFFCC"/>
          </w:tcPr>
          <w:p w:rsidR="00AD3FA0" w:rsidRPr="00E865DC" w:rsidRDefault="00AD3FA0" w:rsidP="00BD365E">
            <w:pPr>
              <w:widowControl/>
              <w:jc w:val="center"/>
              <w:rPr>
                <w:rFonts w:ascii="Arial" w:hAnsi="Arial" w:cs="Arial"/>
                <w:sz w:val="24"/>
                <w:szCs w:val="24"/>
                <w:lang w:val="en-GB"/>
              </w:rPr>
            </w:pPr>
            <w:r w:rsidRPr="00E865DC">
              <w:rPr>
                <w:rFonts w:ascii="Arial" w:hAnsi="Arial" w:cs="Arial"/>
                <w:sz w:val="24"/>
                <w:szCs w:val="24"/>
                <w:lang w:val="en-GB"/>
              </w:rPr>
              <w:t>2.5</w:t>
            </w:r>
          </w:p>
        </w:tc>
        <w:tc>
          <w:tcPr>
            <w:tcW w:w="11373" w:type="dxa"/>
            <w:shd w:val="clear" w:color="auto" w:fill="FFFFCC"/>
          </w:tcPr>
          <w:p w:rsidR="00AC65E0" w:rsidRPr="00E865DC" w:rsidRDefault="00AD3FA0" w:rsidP="00C45C3E">
            <w:pPr>
              <w:widowControl/>
              <w:rPr>
                <w:rFonts w:ascii="Arial" w:hAnsi="Arial" w:cs="Arial"/>
                <w:sz w:val="24"/>
                <w:szCs w:val="24"/>
                <w:lang w:val="en-GB"/>
              </w:rPr>
            </w:pPr>
            <w:r w:rsidRPr="00E865DC">
              <w:rPr>
                <w:rFonts w:ascii="Arial" w:hAnsi="Arial" w:cs="Arial"/>
                <w:sz w:val="24"/>
                <w:szCs w:val="24"/>
                <w:lang w:val="en-GB"/>
              </w:rPr>
              <w:t xml:space="preserve">Enable the provision of </w:t>
            </w:r>
            <w:r w:rsidR="00A57D49" w:rsidRPr="00E865DC">
              <w:rPr>
                <w:rFonts w:ascii="Arial" w:hAnsi="Arial" w:cs="Arial"/>
                <w:sz w:val="24"/>
                <w:szCs w:val="24"/>
                <w:lang w:val="en-GB"/>
              </w:rPr>
              <w:t>H</w:t>
            </w:r>
            <w:r w:rsidRPr="00E865DC">
              <w:rPr>
                <w:rFonts w:ascii="Arial" w:hAnsi="Arial" w:cs="Arial"/>
                <w:sz w:val="24"/>
                <w:szCs w:val="24"/>
                <w:lang w:val="en-GB"/>
              </w:rPr>
              <w:t xml:space="preserve">igh </w:t>
            </w:r>
            <w:r w:rsidR="00A57D49" w:rsidRPr="00E865DC">
              <w:rPr>
                <w:rFonts w:ascii="Arial" w:hAnsi="Arial" w:cs="Arial"/>
                <w:sz w:val="24"/>
                <w:szCs w:val="24"/>
                <w:lang w:val="en-GB"/>
              </w:rPr>
              <w:t>L</w:t>
            </w:r>
            <w:r w:rsidRPr="00E865DC">
              <w:rPr>
                <w:rFonts w:ascii="Arial" w:hAnsi="Arial" w:cs="Arial"/>
                <w:sz w:val="24"/>
                <w:szCs w:val="24"/>
                <w:lang w:val="en-GB"/>
              </w:rPr>
              <w:t xml:space="preserve">evel </w:t>
            </w:r>
            <w:r w:rsidR="00A57D49" w:rsidRPr="00E865DC">
              <w:rPr>
                <w:rFonts w:ascii="Arial" w:hAnsi="Arial" w:cs="Arial"/>
                <w:sz w:val="24"/>
                <w:szCs w:val="24"/>
                <w:lang w:val="en-GB"/>
              </w:rPr>
              <w:t>N</w:t>
            </w:r>
            <w:r w:rsidRPr="00E865DC">
              <w:rPr>
                <w:rFonts w:ascii="Arial" w:hAnsi="Arial" w:cs="Arial"/>
                <w:sz w:val="24"/>
                <w:szCs w:val="24"/>
                <w:lang w:val="en-GB"/>
              </w:rPr>
              <w:t xml:space="preserve">eeds (HLN) funding for children and young people at SEN Support to </w:t>
            </w:r>
            <w:r w:rsidR="008604DB" w:rsidRPr="00E865DC">
              <w:rPr>
                <w:rFonts w:ascii="Arial" w:hAnsi="Arial" w:cs="Arial"/>
                <w:sz w:val="24"/>
                <w:szCs w:val="24"/>
                <w:lang w:val="en-GB"/>
              </w:rPr>
              <w:t>deliver</w:t>
            </w:r>
            <w:r w:rsidRPr="00E865DC">
              <w:rPr>
                <w:rFonts w:ascii="Arial" w:hAnsi="Arial" w:cs="Arial"/>
                <w:sz w:val="24"/>
                <w:szCs w:val="24"/>
                <w:lang w:val="en-GB"/>
              </w:rPr>
              <w:t xml:space="preserve"> shorter term targeted interventions as part of the APDR cycle, where these are designed to achieve change and improvement in the pupil's outcomes and progress.</w:t>
            </w:r>
          </w:p>
        </w:tc>
      </w:tr>
      <w:tr w:rsidR="00AD3FA0" w:rsidRPr="00E865DC" w:rsidTr="0043039A">
        <w:tc>
          <w:tcPr>
            <w:tcW w:w="1810" w:type="dxa"/>
            <w:shd w:val="clear" w:color="auto" w:fill="FFFFCC"/>
          </w:tcPr>
          <w:p w:rsidR="00AD3FA0" w:rsidRPr="00E865DC" w:rsidRDefault="00AD3FA0" w:rsidP="00BD365E">
            <w:pPr>
              <w:widowControl/>
              <w:jc w:val="center"/>
              <w:rPr>
                <w:rFonts w:ascii="Arial" w:hAnsi="Arial" w:cs="Arial"/>
                <w:sz w:val="24"/>
                <w:szCs w:val="24"/>
                <w:lang w:val="en-GB"/>
              </w:rPr>
            </w:pPr>
            <w:r w:rsidRPr="00E865DC">
              <w:rPr>
                <w:rFonts w:ascii="Arial" w:hAnsi="Arial" w:cs="Arial"/>
                <w:sz w:val="24"/>
                <w:szCs w:val="24"/>
                <w:lang w:val="en-GB"/>
              </w:rPr>
              <w:lastRenderedPageBreak/>
              <w:t>2.6</w:t>
            </w:r>
          </w:p>
        </w:tc>
        <w:tc>
          <w:tcPr>
            <w:tcW w:w="11373" w:type="dxa"/>
            <w:shd w:val="clear" w:color="auto" w:fill="FFFFCC"/>
          </w:tcPr>
          <w:p w:rsidR="00AC65E0" w:rsidRPr="00E865DC" w:rsidRDefault="005F0ACA" w:rsidP="005F0ACA">
            <w:pPr>
              <w:widowControl/>
              <w:rPr>
                <w:rFonts w:ascii="Arial" w:hAnsi="Arial" w:cs="Arial"/>
                <w:sz w:val="24"/>
                <w:szCs w:val="24"/>
                <w:lang w:val="en-GB"/>
              </w:rPr>
            </w:pPr>
            <w:r w:rsidRPr="00E865DC">
              <w:rPr>
                <w:rFonts w:ascii="Arial" w:hAnsi="Arial" w:cs="Arial"/>
                <w:sz w:val="24"/>
                <w:szCs w:val="24"/>
                <w:lang w:val="en-GB"/>
              </w:rPr>
              <w:t>To ensure a systematic formal integrated process during early years for Worcestershire children between 2 and 2.5</w:t>
            </w:r>
            <w:r w:rsidR="001E5E85">
              <w:rPr>
                <w:rFonts w:ascii="Arial" w:hAnsi="Arial" w:cs="Arial"/>
                <w:sz w:val="24"/>
                <w:szCs w:val="24"/>
                <w:lang w:val="en-GB"/>
              </w:rPr>
              <w:t xml:space="preserve"> year old checks</w:t>
            </w:r>
            <w:r w:rsidRPr="00E865DC">
              <w:rPr>
                <w:rFonts w:ascii="Arial" w:hAnsi="Arial" w:cs="Arial"/>
                <w:sz w:val="24"/>
                <w:szCs w:val="24"/>
                <w:lang w:val="en-GB"/>
              </w:rPr>
              <w:t>, including the ASQ 3 questionnaire completed at the universal Health and Development Review and the EYFS progress check completed by Early Years settings.</w:t>
            </w:r>
          </w:p>
        </w:tc>
      </w:tr>
    </w:tbl>
    <w:p w:rsidR="007A7C32" w:rsidRPr="00E865DC" w:rsidRDefault="007A7C32" w:rsidP="007A7C32">
      <w:pPr>
        <w:widowControl/>
        <w:rPr>
          <w:rFonts w:ascii="Arial" w:hAnsi="Arial" w:cs="Arial"/>
          <w:sz w:val="24"/>
          <w:szCs w:val="24"/>
          <w:lang w:val="en-GB"/>
        </w:rPr>
      </w:pPr>
    </w:p>
    <w:p w:rsidR="007A7C32" w:rsidRPr="00E865DC" w:rsidRDefault="007A7C32" w:rsidP="007A7C32">
      <w:pPr>
        <w:widowControl/>
        <w:rPr>
          <w:rFonts w:ascii="Arial" w:hAnsi="Arial" w:cs="Arial"/>
          <w:sz w:val="24"/>
          <w:szCs w:val="24"/>
          <w:lang w:val="en-GB"/>
        </w:rPr>
      </w:pPr>
    </w:p>
    <w:tbl>
      <w:tblPr>
        <w:tblStyle w:val="TableGrid"/>
        <w:tblW w:w="0" w:type="auto"/>
        <w:jc w:val="center"/>
        <w:tblInd w:w="28" w:type="dxa"/>
        <w:tblLook w:val="04A0" w:firstRow="1" w:lastRow="0" w:firstColumn="1" w:lastColumn="0" w:noHBand="0" w:noVBand="1"/>
      </w:tblPr>
      <w:tblGrid>
        <w:gridCol w:w="1697"/>
        <w:gridCol w:w="11490"/>
      </w:tblGrid>
      <w:tr w:rsidR="00E33E4B" w:rsidRPr="00E865DC" w:rsidTr="0043039A">
        <w:trPr>
          <w:jc w:val="center"/>
        </w:trPr>
        <w:tc>
          <w:tcPr>
            <w:tcW w:w="1689" w:type="dxa"/>
            <w:shd w:val="clear" w:color="auto" w:fill="FFFFCC"/>
          </w:tcPr>
          <w:p w:rsidR="00E33E4B" w:rsidRPr="00E865DC" w:rsidRDefault="00E33E4B" w:rsidP="00C45C3E">
            <w:pPr>
              <w:widowControl/>
              <w:rPr>
                <w:rFonts w:ascii="Arial" w:hAnsi="Arial" w:cs="Arial"/>
                <w:b/>
                <w:sz w:val="24"/>
                <w:szCs w:val="24"/>
                <w:lang w:val="en-GB"/>
              </w:rPr>
            </w:pPr>
            <w:r w:rsidRPr="00E865DC">
              <w:rPr>
                <w:rFonts w:ascii="Arial" w:hAnsi="Arial" w:cs="Arial"/>
                <w:b/>
                <w:sz w:val="24"/>
                <w:szCs w:val="24"/>
                <w:lang w:val="en-GB"/>
              </w:rPr>
              <w:t>OUTCOME 2</w:t>
            </w:r>
          </w:p>
        </w:tc>
        <w:tc>
          <w:tcPr>
            <w:tcW w:w="11490" w:type="dxa"/>
            <w:shd w:val="clear" w:color="auto" w:fill="FFFFCC"/>
          </w:tcPr>
          <w:p w:rsidR="00E33E4B" w:rsidRPr="00E865DC" w:rsidRDefault="00E33E4B" w:rsidP="00C45C3E">
            <w:pPr>
              <w:widowControl/>
              <w:rPr>
                <w:rFonts w:ascii="Arial" w:hAnsi="Arial" w:cs="Arial"/>
                <w:b/>
                <w:sz w:val="24"/>
                <w:szCs w:val="24"/>
                <w:lang w:val="en-GB"/>
              </w:rPr>
            </w:pPr>
            <w:r w:rsidRPr="00E865DC">
              <w:rPr>
                <w:rFonts w:ascii="Arial" w:hAnsi="Arial" w:cs="Arial"/>
                <w:b/>
                <w:sz w:val="24"/>
                <w:szCs w:val="24"/>
                <w:lang w:val="en-GB"/>
              </w:rPr>
              <w:t>Graduated Response</w:t>
            </w:r>
          </w:p>
        </w:tc>
      </w:tr>
      <w:tr w:rsidR="00E33E4B" w:rsidRPr="00E865DC" w:rsidTr="0043039A">
        <w:trPr>
          <w:jc w:val="center"/>
        </w:trPr>
        <w:tc>
          <w:tcPr>
            <w:tcW w:w="1689" w:type="dxa"/>
            <w:shd w:val="clear" w:color="auto" w:fill="FFFFCC"/>
          </w:tcPr>
          <w:p w:rsidR="00E33E4B" w:rsidRPr="00E865DC" w:rsidRDefault="00E33E4B" w:rsidP="00C45C3E">
            <w:pPr>
              <w:widowControl/>
              <w:rPr>
                <w:rFonts w:ascii="Arial" w:hAnsi="Arial" w:cs="Arial"/>
                <w:sz w:val="24"/>
                <w:szCs w:val="24"/>
                <w:lang w:val="en-GB"/>
              </w:rPr>
            </w:pPr>
          </w:p>
          <w:p w:rsidR="00E33E4B" w:rsidRPr="00E865DC" w:rsidRDefault="00E33E4B" w:rsidP="00C45C3E">
            <w:pPr>
              <w:widowControl/>
              <w:rPr>
                <w:rFonts w:ascii="Arial" w:hAnsi="Arial" w:cs="Arial"/>
                <w:sz w:val="24"/>
                <w:szCs w:val="24"/>
                <w:lang w:val="en-GB"/>
              </w:rPr>
            </w:pPr>
            <w:r w:rsidRPr="00E865DC">
              <w:rPr>
                <w:rFonts w:ascii="Arial" w:hAnsi="Arial" w:cs="Arial"/>
                <w:sz w:val="24"/>
                <w:szCs w:val="24"/>
                <w:lang w:val="en-GB"/>
              </w:rPr>
              <w:t>IMPACT INDICATORS</w:t>
            </w:r>
          </w:p>
        </w:tc>
        <w:tc>
          <w:tcPr>
            <w:tcW w:w="11490" w:type="dxa"/>
            <w:shd w:val="clear" w:color="auto" w:fill="FFFFCC"/>
          </w:tcPr>
          <w:p w:rsidR="00E33E4B" w:rsidRPr="00E865DC" w:rsidRDefault="00E33E4B" w:rsidP="000C3D13">
            <w:pPr>
              <w:widowControl/>
              <w:numPr>
                <w:ilvl w:val="0"/>
                <w:numId w:val="12"/>
              </w:numPr>
              <w:contextualSpacing/>
              <w:rPr>
                <w:rFonts w:ascii="Arial" w:hAnsi="Arial" w:cs="Arial"/>
                <w:sz w:val="24"/>
                <w:szCs w:val="24"/>
                <w:lang w:val="en-GB"/>
              </w:rPr>
            </w:pPr>
            <w:r w:rsidRPr="00E865DC">
              <w:rPr>
                <w:rFonts w:ascii="Arial" w:hAnsi="Arial" w:cs="Arial"/>
                <w:sz w:val="24"/>
                <w:szCs w:val="24"/>
                <w:lang w:val="en-GB"/>
              </w:rPr>
              <w:t xml:space="preserve">Analysis and monitoring of the SEND performance outcomes drives the targeting and focus of support and challenge to schools and early education settings. </w:t>
            </w:r>
          </w:p>
          <w:p w:rsidR="00237EB3" w:rsidRPr="00E865DC" w:rsidRDefault="00237EB3" w:rsidP="00237EB3">
            <w:pPr>
              <w:widowControl/>
              <w:ind w:left="720"/>
              <w:contextualSpacing/>
              <w:rPr>
                <w:rFonts w:ascii="Arial" w:hAnsi="Arial" w:cs="Arial"/>
                <w:sz w:val="24"/>
                <w:szCs w:val="24"/>
                <w:lang w:val="en-GB"/>
              </w:rPr>
            </w:pPr>
          </w:p>
          <w:p w:rsidR="00E33E4B" w:rsidRPr="00E865DC" w:rsidRDefault="00124EB7" w:rsidP="000C3D13">
            <w:pPr>
              <w:widowControl/>
              <w:numPr>
                <w:ilvl w:val="0"/>
                <w:numId w:val="12"/>
              </w:numPr>
              <w:contextualSpacing/>
              <w:rPr>
                <w:rFonts w:ascii="Arial" w:hAnsi="Arial" w:cs="Arial"/>
                <w:sz w:val="24"/>
                <w:szCs w:val="24"/>
                <w:lang w:val="en-GB"/>
              </w:rPr>
            </w:pPr>
            <w:r>
              <w:rPr>
                <w:rFonts w:ascii="Arial" w:hAnsi="Arial" w:cs="Arial"/>
                <w:sz w:val="24"/>
                <w:szCs w:val="24"/>
                <w:lang w:val="en-GB"/>
              </w:rPr>
              <w:t>80% of requests for EHC assessments by schools or settings show robust evidence of the application of the Graduated Response.</w:t>
            </w:r>
          </w:p>
          <w:p w:rsidR="00E33E4B" w:rsidRPr="00E865DC" w:rsidRDefault="00E33E4B" w:rsidP="00C45C3E">
            <w:pPr>
              <w:widowControl/>
              <w:ind w:left="1440"/>
              <w:contextualSpacing/>
              <w:rPr>
                <w:rFonts w:ascii="Arial" w:hAnsi="Arial" w:cs="Arial"/>
                <w:sz w:val="24"/>
                <w:szCs w:val="24"/>
                <w:lang w:val="en-GB"/>
              </w:rPr>
            </w:pPr>
          </w:p>
          <w:p w:rsidR="00124EB7" w:rsidRDefault="00E33E4B" w:rsidP="000C3D13">
            <w:pPr>
              <w:widowControl/>
              <w:numPr>
                <w:ilvl w:val="0"/>
                <w:numId w:val="13"/>
              </w:numPr>
              <w:contextualSpacing/>
              <w:rPr>
                <w:rFonts w:ascii="Arial" w:hAnsi="Arial" w:cs="Arial"/>
                <w:sz w:val="24"/>
                <w:szCs w:val="24"/>
                <w:lang w:val="en-GB"/>
              </w:rPr>
            </w:pPr>
            <w:r w:rsidRPr="00E865DC">
              <w:rPr>
                <w:rFonts w:ascii="Arial" w:hAnsi="Arial" w:cs="Arial"/>
                <w:sz w:val="24"/>
                <w:szCs w:val="24"/>
                <w:lang w:val="en-GB"/>
              </w:rPr>
              <w:t>Outcomes of pupils at maintained special schools, special academies and in NMI special schools are tracked so that progress in achievement can be effectively monitored</w:t>
            </w:r>
            <w:r w:rsidR="00237EB3" w:rsidRPr="00E865DC">
              <w:rPr>
                <w:rFonts w:ascii="Arial" w:hAnsi="Arial" w:cs="Arial"/>
                <w:sz w:val="24"/>
                <w:szCs w:val="24"/>
                <w:lang w:val="en-GB"/>
              </w:rPr>
              <w:t xml:space="preserve">. </w:t>
            </w:r>
          </w:p>
          <w:p w:rsidR="00124EB7" w:rsidRDefault="00124EB7" w:rsidP="00124EB7">
            <w:pPr>
              <w:widowControl/>
              <w:ind w:left="720"/>
              <w:contextualSpacing/>
              <w:rPr>
                <w:rFonts w:ascii="Arial" w:hAnsi="Arial" w:cs="Arial"/>
                <w:sz w:val="24"/>
                <w:szCs w:val="24"/>
                <w:lang w:val="en-GB"/>
              </w:rPr>
            </w:pPr>
          </w:p>
          <w:p w:rsidR="00237EB3" w:rsidRPr="00124EB7" w:rsidRDefault="00124EB7" w:rsidP="000C3D13">
            <w:pPr>
              <w:pStyle w:val="ListParagraph"/>
              <w:widowControl/>
              <w:numPr>
                <w:ilvl w:val="0"/>
                <w:numId w:val="13"/>
              </w:numPr>
              <w:contextualSpacing/>
              <w:rPr>
                <w:rFonts w:ascii="Arial" w:hAnsi="Arial" w:cs="Arial"/>
                <w:sz w:val="24"/>
                <w:szCs w:val="24"/>
                <w:lang w:val="en-GB"/>
              </w:rPr>
            </w:pPr>
            <w:r w:rsidRPr="00124EB7">
              <w:rPr>
                <w:rFonts w:ascii="Arial" w:hAnsi="Arial" w:cs="Arial"/>
                <w:sz w:val="24"/>
                <w:szCs w:val="24"/>
                <w:lang w:val="en-GB"/>
              </w:rPr>
              <w:t>80% of a</w:t>
            </w:r>
            <w:r w:rsidR="00237EB3" w:rsidRPr="00124EB7">
              <w:rPr>
                <w:rFonts w:ascii="Arial" w:hAnsi="Arial" w:cs="Arial"/>
                <w:sz w:val="24"/>
                <w:szCs w:val="24"/>
                <w:lang w:val="en-GB"/>
              </w:rPr>
              <w:t xml:space="preserve">nnual </w:t>
            </w:r>
            <w:r w:rsidRPr="00124EB7">
              <w:rPr>
                <w:rFonts w:ascii="Arial" w:hAnsi="Arial" w:cs="Arial"/>
                <w:sz w:val="24"/>
                <w:szCs w:val="24"/>
                <w:lang w:val="en-GB"/>
              </w:rPr>
              <w:t>r</w:t>
            </w:r>
            <w:r w:rsidR="00237EB3" w:rsidRPr="00124EB7">
              <w:rPr>
                <w:rFonts w:ascii="Arial" w:hAnsi="Arial" w:cs="Arial"/>
                <w:sz w:val="24"/>
                <w:szCs w:val="24"/>
                <w:lang w:val="en-GB"/>
              </w:rPr>
              <w:t>eviews of EHC Plans</w:t>
            </w:r>
            <w:r w:rsidRPr="00124EB7">
              <w:rPr>
                <w:rFonts w:ascii="Arial" w:hAnsi="Arial" w:cs="Arial"/>
                <w:sz w:val="24"/>
                <w:szCs w:val="24"/>
                <w:lang w:val="en-GB"/>
              </w:rPr>
              <w:t xml:space="preserve"> show clear measurable progress records that can be used to track future progress.</w:t>
            </w:r>
          </w:p>
          <w:p w:rsidR="00E33E4B" w:rsidRPr="00E865DC" w:rsidRDefault="00E33E4B" w:rsidP="00237EB3">
            <w:pPr>
              <w:widowControl/>
              <w:ind w:left="720"/>
              <w:contextualSpacing/>
              <w:rPr>
                <w:rFonts w:ascii="Arial" w:hAnsi="Arial" w:cs="Arial"/>
                <w:sz w:val="24"/>
                <w:szCs w:val="24"/>
                <w:lang w:val="en-GB"/>
              </w:rPr>
            </w:pPr>
            <w:r w:rsidRPr="00E865DC">
              <w:rPr>
                <w:rFonts w:ascii="Arial" w:hAnsi="Arial" w:cs="Arial"/>
                <w:sz w:val="24"/>
                <w:szCs w:val="24"/>
                <w:lang w:val="en-GB"/>
              </w:rPr>
              <w:t xml:space="preserve"> </w:t>
            </w:r>
          </w:p>
          <w:p w:rsidR="00E33E4B" w:rsidRPr="00EB04A9" w:rsidRDefault="00124EB7" w:rsidP="000C3D13">
            <w:pPr>
              <w:widowControl/>
              <w:numPr>
                <w:ilvl w:val="0"/>
                <w:numId w:val="13"/>
              </w:numPr>
              <w:contextualSpacing/>
              <w:rPr>
                <w:rFonts w:ascii="Arial" w:hAnsi="Arial" w:cs="Arial"/>
                <w:sz w:val="24"/>
                <w:szCs w:val="24"/>
                <w:lang w:val="en-GB"/>
              </w:rPr>
            </w:pPr>
            <w:r w:rsidRPr="00EB04A9">
              <w:rPr>
                <w:rFonts w:ascii="Arial" w:hAnsi="Arial" w:cs="Arial"/>
                <w:sz w:val="24"/>
                <w:szCs w:val="24"/>
                <w:lang w:val="en-GB"/>
              </w:rPr>
              <w:t>The number of p</w:t>
            </w:r>
            <w:r w:rsidR="00E33E4B" w:rsidRPr="00EB04A9">
              <w:rPr>
                <w:rFonts w:ascii="Arial" w:hAnsi="Arial" w:cs="Arial"/>
                <w:sz w:val="24"/>
                <w:szCs w:val="24"/>
                <w:lang w:val="en-GB"/>
              </w:rPr>
              <w:t>arents of children with SEND</w:t>
            </w:r>
            <w:r w:rsidR="00EB04A9" w:rsidRPr="00EB04A9">
              <w:rPr>
                <w:rFonts w:ascii="Arial" w:hAnsi="Arial" w:cs="Arial"/>
                <w:sz w:val="24"/>
                <w:szCs w:val="24"/>
                <w:lang w:val="en-GB"/>
              </w:rPr>
              <w:t xml:space="preserve"> who report</w:t>
            </w:r>
            <w:r w:rsidR="00EB04A9">
              <w:rPr>
                <w:rFonts w:ascii="Arial" w:hAnsi="Arial" w:cs="Arial"/>
                <w:sz w:val="24"/>
                <w:szCs w:val="24"/>
                <w:lang w:val="en-GB"/>
              </w:rPr>
              <w:t xml:space="preserve"> welcome </w:t>
            </w:r>
            <w:r w:rsidR="00E33E4B" w:rsidRPr="00EB04A9">
              <w:rPr>
                <w:rFonts w:ascii="Arial" w:hAnsi="Arial" w:cs="Arial"/>
                <w:sz w:val="24"/>
                <w:szCs w:val="24"/>
                <w:lang w:val="en-GB"/>
              </w:rPr>
              <w:t>approaches when they visit potential new mainstream schools prior to Phase Transition</w:t>
            </w:r>
          </w:p>
          <w:p w:rsidR="00237EB3" w:rsidRPr="00E865DC" w:rsidRDefault="00237EB3" w:rsidP="00237EB3">
            <w:pPr>
              <w:pStyle w:val="ListParagraph"/>
              <w:rPr>
                <w:rFonts w:ascii="Arial" w:hAnsi="Arial" w:cs="Arial"/>
                <w:sz w:val="24"/>
                <w:szCs w:val="24"/>
                <w:lang w:val="en-GB"/>
              </w:rPr>
            </w:pPr>
          </w:p>
          <w:p w:rsidR="00E33E4B" w:rsidRPr="00E865DC" w:rsidRDefault="00E33E4B" w:rsidP="000C3D13">
            <w:pPr>
              <w:widowControl/>
              <w:numPr>
                <w:ilvl w:val="0"/>
                <w:numId w:val="13"/>
              </w:numPr>
              <w:contextualSpacing/>
              <w:rPr>
                <w:rFonts w:ascii="Arial" w:hAnsi="Arial" w:cs="Arial"/>
                <w:sz w:val="24"/>
                <w:szCs w:val="24"/>
                <w:lang w:val="en-GB"/>
              </w:rPr>
            </w:pPr>
            <w:r w:rsidRPr="00E865DC">
              <w:rPr>
                <w:rFonts w:ascii="Arial" w:hAnsi="Arial" w:cs="Arial"/>
                <w:sz w:val="24"/>
                <w:szCs w:val="24"/>
                <w:lang w:val="en-GB"/>
              </w:rPr>
              <w:t>Models for supported school self-review</w:t>
            </w:r>
            <w:r w:rsidR="00237EB3" w:rsidRPr="00E865DC">
              <w:rPr>
                <w:rFonts w:ascii="Arial" w:hAnsi="Arial" w:cs="Arial"/>
                <w:sz w:val="24"/>
                <w:szCs w:val="24"/>
                <w:lang w:val="en-GB"/>
              </w:rPr>
              <w:t xml:space="preserve"> for SEND</w:t>
            </w:r>
            <w:r w:rsidRPr="00E865DC">
              <w:rPr>
                <w:rFonts w:ascii="Arial" w:hAnsi="Arial" w:cs="Arial"/>
                <w:sz w:val="24"/>
                <w:szCs w:val="24"/>
                <w:lang w:val="en-GB"/>
              </w:rPr>
              <w:t xml:space="preserve"> involve parent </w:t>
            </w:r>
            <w:r w:rsidR="0039285F" w:rsidRPr="00E865DC">
              <w:rPr>
                <w:rFonts w:ascii="Arial" w:hAnsi="Arial" w:cs="Arial"/>
                <w:sz w:val="24"/>
                <w:szCs w:val="24"/>
                <w:lang w:val="en-GB"/>
              </w:rPr>
              <w:t>participation</w:t>
            </w:r>
          </w:p>
          <w:p w:rsidR="00237EB3" w:rsidRPr="00E865DC" w:rsidRDefault="00237EB3" w:rsidP="00237EB3">
            <w:pPr>
              <w:pStyle w:val="ListParagraph"/>
              <w:rPr>
                <w:rFonts w:ascii="Arial" w:hAnsi="Arial" w:cs="Arial"/>
                <w:sz w:val="24"/>
                <w:szCs w:val="24"/>
                <w:lang w:val="en-GB"/>
              </w:rPr>
            </w:pPr>
          </w:p>
          <w:p w:rsidR="00E33E4B" w:rsidRPr="00E865DC" w:rsidRDefault="00E33E4B" w:rsidP="000C3D13">
            <w:pPr>
              <w:widowControl/>
              <w:numPr>
                <w:ilvl w:val="0"/>
                <w:numId w:val="13"/>
              </w:numPr>
              <w:contextualSpacing/>
              <w:rPr>
                <w:rFonts w:ascii="Arial" w:hAnsi="Arial" w:cs="Arial"/>
                <w:sz w:val="24"/>
                <w:szCs w:val="24"/>
                <w:lang w:val="en-GB"/>
              </w:rPr>
            </w:pPr>
            <w:r w:rsidRPr="00E865DC">
              <w:rPr>
                <w:rFonts w:ascii="Arial" w:hAnsi="Arial" w:cs="Arial"/>
                <w:sz w:val="24"/>
                <w:szCs w:val="24"/>
                <w:lang w:val="en-GB"/>
              </w:rPr>
              <w:t xml:space="preserve">The numbers and percentage of </w:t>
            </w:r>
            <w:r w:rsidR="00EB04A9">
              <w:rPr>
                <w:rFonts w:ascii="Arial" w:hAnsi="Arial" w:cs="Arial"/>
                <w:sz w:val="24"/>
                <w:szCs w:val="24"/>
                <w:lang w:val="en-GB"/>
              </w:rPr>
              <w:t>m</w:t>
            </w:r>
            <w:r w:rsidRPr="00E865DC">
              <w:rPr>
                <w:rFonts w:ascii="Arial" w:hAnsi="Arial" w:cs="Arial"/>
                <w:sz w:val="24"/>
                <w:szCs w:val="24"/>
                <w:lang w:val="en-GB"/>
              </w:rPr>
              <w:t>ainstream schools that confirm</w:t>
            </w:r>
            <w:r w:rsidR="00EB04A9">
              <w:rPr>
                <w:rFonts w:ascii="Arial" w:hAnsi="Arial" w:cs="Arial"/>
                <w:sz w:val="24"/>
                <w:szCs w:val="24"/>
                <w:lang w:val="en-GB"/>
              </w:rPr>
              <w:t xml:space="preserve"> they can provide for pupils with EHCP's following statutory consultation (benchmark and target to be established from an analysis of  </w:t>
            </w:r>
            <w:r w:rsidR="00EB04A9" w:rsidRPr="00E865DC">
              <w:rPr>
                <w:rFonts w:ascii="Arial" w:hAnsi="Arial" w:cs="Arial"/>
                <w:sz w:val="24"/>
                <w:szCs w:val="24"/>
                <w:lang w:val="en-GB"/>
              </w:rPr>
              <w:t>EHC Plan consultation responses</w:t>
            </w:r>
            <w:r w:rsidR="00EB04A9">
              <w:rPr>
                <w:rFonts w:ascii="Arial" w:hAnsi="Arial" w:cs="Arial"/>
                <w:sz w:val="24"/>
                <w:szCs w:val="24"/>
                <w:lang w:val="en-GB"/>
              </w:rPr>
              <w:t xml:space="preserve"> between September 2018 and  February 2019)</w:t>
            </w:r>
          </w:p>
          <w:p w:rsidR="00D952BE" w:rsidRPr="00E865DC" w:rsidRDefault="00D952BE" w:rsidP="00D952BE">
            <w:pPr>
              <w:pStyle w:val="ListParagraph"/>
              <w:rPr>
                <w:rFonts w:ascii="Arial" w:hAnsi="Arial" w:cs="Arial"/>
                <w:sz w:val="24"/>
                <w:szCs w:val="24"/>
                <w:lang w:val="en-GB"/>
              </w:rPr>
            </w:pPr>
          </w:p>
          <w:p w:rsidR="00C62C31" w:rsidRPr="00E865DC" w:rsidRDefault="00C62C31" w:rsidP="000C3D13">
            <w:pPr>
              <w:widowControl/>
              <w:numPr>
                <w:ilvl w:val="0"/>
                <w:numId w:val="13"/>
              </w:numPr>
              <w:contextualSpacing/>
              <w:rPr>
                <w:rFonts w:ascii="Arial" w:hAnsi="Arial" w:cs="Arial"/>
                <w:sz w:val="24"/>
                <w:szCs w:val="24"/>
                <w:lang w:val="en-GB"/>
              </w:rPr>
            </w:pPr>
            <w:r>
              <w:rPr>
                <w:rFonts w:ascii="Arial" w:hAnsi="Arial" w:cs="Arial"/>
                <w:sz w:val="24"/>
                <w:szCs w:val="24"/>
                <w:lang w:val="en-GB"/>
              </w:rPr>
              <w:t xml:space="preserve">The number and percentage of SENCO's and headteachers that report they find it helpful to refer to </w:t>
            </w:r>
            <w:r w:rsidR="00E33E4B" w:rsidRPr="00E865DC">
              <w:rPr>
                <w:rFonts w:ascii="Arial" w:hAnsi="Arial" w:cs="Arial"/>
                <w:sz w:val="24"/>
                <w:szCs w:val="24"/>
                <w:lang w:val="en-GB"/>
              </w:rPr>
              <w:t>School level Inclusion Profiles</w:t>
            </w:r>
          </w:p>
          <w:p w:rsidR="00E33E4B" w:rsidRPr="00E865DC" w:rsidRDefault="00E33E4B" w:rsidP="00C62C31">
            <w:pPr>
              <w:widowControl/>
              <w:contextualSpacing/>
              <w:rPr>
                <w:rFonts w:ascii="Arial" w:hAnsi="Arial" w:cs="Arial"/>
                <w:sz w:val="24"/>
                <w:szCs w:val="24"/>
                <w:lang w:val="en-GB"/>
              </w:rPr>
            </w:pPr>
            <w:r w:rsidRPr="00E865DC">
              <w:rPr>
                <w:rFonts w:ascii="Arial" w:hAnsi="Arial" w:cs="Arial"/>
                <w:sz w:val="24"/>
                <w:szCs w:val="24"/>
                <w:lang w:val="en-GB"/>
              </w:rPr>
              <w:t xml:space="preserve"> </w:t>
            </w:r>
          </w:p>
          <w:p w:rsidR="00E33E4B" w:rsidRPr="00E865DC" w:rsidRDefault="00E33E4B" w:rsidP="000C3D13">
            <w:pPr>
              <w:widowControl/>
              <w:numPr>
                <w:ilvl w:val="0"/>
                <w:numId w:val="13"/>
              </w:numPr>
              <w:contextualSpacing/>
              <w:rPr>
                <w:rFonts w:ascii="Arial" w:hAnsi="Arial" w:cs="Arial"/>
                <w:sz w:val="24"/>
                <w:szCs w:val="24"/>
                <w:lang w:val="en-GB"/>
              </w:rPr>
            </w:pPr>
            <w:r w:rsidRPr="00E865DC">
              <w:rPr>
                <w:rFonts w:ascii="Arial" w:hAnsi="Arial" w:cs="Arial"/>
                <w:sz w:val="24"/>
                <w:szCs w:val="24"/>
                <w:lang w:val="en-GB"/>
              </w:rPr>
              <w:t>End of KS 2 and KS4 standards for children and young people improve to reach national norms</w:t>
            </w:r>
          </w:p>
          <w:p w:rsidR="00860C58" w:rsidRPr="00E865DC" w:rsidRDefault="00860C58" w:rsidP="00860C58">
            <w:pPr>
              <w:widowControl/>
              <w:ind w:left="720"/>
              <w:contextualSpacing/>
              <w:rPr>
                <w:rFonts w:ascii="Arial" w:hAnsi="Arial" w:cs="Arial"/>
                <w:sz w:val="24"/>
                <w:szCs w:val="24"/>
                <w:lang w:val="en-GB"/>
              </w:rPr>
            </w:pPr>
          </w:p>
          <w:p w:rsidR="00E33E4B" w:rsidRPr="00E865DC" w:rsidRDefault="00E33E4B" w:rsidP="000C3D13">
            <w:pPr>
              <w:widowControl/>
              <w:numPr>
                <w:ilvl w:val="0"/>
                <w:numId w:val="13"/>
              </w:numPr>
              <w:contextualSpacing/>
              <w:rPr>
                <w:rFonts w:ascii="Arial" w:hAnsi="Arial" w:cs="Arial"/>
                <w:sz w:val="24"/>
                <w:szCs w:val="24"/>
                <w:lang w:val="en-GB"/>
              </w:rPr>
            </w:pPr>
            <w:r w:rsidRPr="00E865DC">
              <w:rPr>
                <w:rFonts w:ascii="Arial" w:hAnsi="Arial" w:cs="Arial"/>
                <w:sz w:val="24"/>
                <w:szCs w:val="24"/>
                <w:lang w:val="en-GB"/>
              </w:rPr>
              <w:t>Absence and persistent absence rates for children and young people who have SEN and/or disabilities reduce in response to setting level planning and local authority challenge</w:t>
            </w:r>
          </w:p>
          <w:p w:rsidR="00860C58" w:rsidRPr="00E865DC" w:rsidRDefault="00860C58" w:rsidP="00860C58">
            <w:pPr>
              <w:pStyle w:val="ListParagraph"/>
              <w:rPr>
                <w:rFonts w:ascii="Arial" w:hAnsi="Arial" w:cs="Arial"/>
                <w:sz w:val="24"/>
                <w:szCs w:val="24"/>
                <w:lang w:val="en-GB"/>
              </w:rPr>
            </w:pPr>
          </w:p>
          <w:p w:rsidR="00E33E4B" w:rsidRPr="00E865DC" w:rsidRDefault="00E33E4B" w:rsidP="000C3D13">
            <w:pPr>
              <w:widowControl/>
              <w:numPr>
                <w:ilvl w:val="0"/>
                <w:numId w:val="13"/>
              </w:numPr>
              <w:contextualSpacing/>
              <w:rPr>
                <w:rFonts w:ascii="Arial" w:hAnsi="Arial" w:cs="Arial"/>
                <w:sz w:val="24"/>
                <w:szCs w:val="24"/>
                <w:lang w:val="en-GB"/>
              </w:rPr>
            </w:pPr>
            <w:r w:rsidRPr="00E865DC">
              <w:rPr>
                <w:rFonts w:ascii="Arial" w:hAnsi="Arial" w:cs="Arial"/>
                <w:sz w:val="24"/>
                <w:szCs w:val="24"/>
                <w:lang w:val="en-GB"/>
              </w:rPr>
              <w:t>Exclusions of children and young people with SEND reduce, and are challenged by Governors and LA officers where the graduated response and/or reasonable adjustments have not been applied</w:t>
            </w:r>
          </w:p>
          <w:p w:rsidR="00860C58" w:rsidRPr="00E865DC" w:rsidRDefault="00860C58" w:rsidP="00860C58">
            <w:pPr>
              <w:pStyle w:val="ListParagraph"/>
              <w:rPr>
                <w:rFonts w:ascii="Arial" w:hAnsi="Arial" w:cs="Arial"/>
                <w:sz w:val="24"/>
                <w:szCs w:val="24"/>
                <w:lang w:val="en-GB"/>
              </w:rPr>
            </w:pPr>
          </w:p>
          <w:p w:rsidR="00E33E4B" w:rsidRPr="00E865DC" w:rsidRDefault="00E33E4B" w:rsidP="000C3D13">
            <w:pPr>
              <w:pStyle w:val="ListParagraph"/>
              <w:widowControl/>
              <w:numPr>
                <w:ilvl w:val="0"/>
                <w:numId w:val="13"/>
              </w:numPr>
              <w:rPr>
                <w:rFonts w:ascii="Arial" w:hAnsi="Arial" w:cs="Arial"/>
                <w:sz w:val="24"/>
                <w:szCs w:val="24"/>
                <w:lang w:val="en-GB"/>
              </w:rPr>
            </w:pPr>
            <w:r w:rsidRPr="00E865DC">
              <w:rPr>
                <w:rFonts w:ascii="Arial" w:hAnsi="Arial" w:cs="Arial"/>
                <w:sz w:val="24"/>
                <w:szCs w:val="24"/>
                <w:lang w:val="en-GB"/>
              </w:rPr>
              <w:t>An integrated assessment</w:t>
            </w:r>
            <w:r w:rsidR="00670F2E" w:rsidRPr="00E865DC">
              <w:rPr>
                <w:rFonts w:ascii="Arial" w:hAnsi="Arial" w:cs="Arial"/>
                <w:sz w:val="24"/>
                <w:szCs w:val="24"/>
                <w:lang w:val="en-GB"/>
              </w:rPr>
              <w:t xml:space="preserve"> process is in place for all 2 year olds and for those under the age of 2.5 years old in Early Years settings.</w:t>
            </w:r>
          </w:p>
          <w:p w:rsidR="00860C58" w:rsidRPr="00E865DC" w:rsidRDefault="00860C58" w:rsidP="00860C58">
            <w:pPr>
              <w:pStyle w:val="ListParagraph"/>
              <w:rPr>
                <w:rFonts w:ascii="Arial" w:hAnsi="Arial" w:cs="Arial"/>
                <w:sz w:val="24"/>
                <w:szCs w:val="24"/>
                <w:lang w:val="en-GB"/>
              </w:rPr>
            </w:pPr>
          </w:p>
          <w:p w:rsidR="00E33E4B" w:rsidRPr="00E865DC" w:rsidRDefault="00670F2E" w:rsidP="000C3D13">
            <w:pPr>
              <w:pStyle w:val="ListParagraph"/>
              <w:widowControl/>
              <w:numPr>
                <w:ilvl w:val="0"/>
                <w:numId w:val="13"/>
              </w:numPr>
              <w:rPr>
                <w:rFonts w:ascii="Arial" w:hAnsi="Arial" w:cs="Arial"/>
                <w:sz w:val="24"/>
                <w:szCs w:val="24"/>
                <w:lang w:val="en-GB"/>
              </w:rPr>
            </w:pPr>
            <w:r w:rsidRPr="00E865DC">
              <w:rPr>
                <w:rFonts w:ascii="Arial" w:hAnsi="Arial" w:cs="Arial"/>
                <w:sz w:val="24"/>
                <w:szCs w:val="24"/>
                <w:lang w:val="en-GB"/>
              </w:rPr>
              <w:t>Completion</w:t>
            </w:r>
            <w:r w:rsidR="00E33E4B" w:rsidRPr="00E865DC">
              <w:rPr>
                <w:rFonts w:ascii="Arial" w:hAnsi="Arial" w:cs="Arial"/>
                <w:sz w:val="24"/>
                <w:szCs w:val="24"/>
                <w:lang w:val="en-GB"/>
              </w:rPr>
              <w:t xml:space="preserve"> of the </w:t>
            </w:r>
            <w:r w:rsidRPr="00E865DC">
              <w:rPr>
                <w:rFonts w:ascii="Arial" w:hAnsi="Arial" w:cs="Arial"/>
                <w:sz w:val="24"/>
                <w:szCs w:val="24"/>
                <w:lang w:val="en-GB"/>
              </w:rPr>
              <w:t xml:space="preserve">integrated </w:t>
            </w:r>
            <w:r w:rsidR="00E33E4B" w:rsidRPr="00E865DC">
              <w:rPr>
                <w:rFonts w:ascii="Arial" w:hAnsi="Arial" w:cs="Arial"/>
                <w:sz w:val="24"/>
                <w:szCs w:val="24"/>
                <w:lang w:val="en-GB"/>
              </w:rPr>
              <w:t>2</w:t>
            </w:r>
            <w:r w:rsidRPr="00E865DC">
              <w:rPr>
                <w:rFonts w:ascii="Arial" w:hAnsi="Arial" w:cs="Arial"/>
                <w:sz w:val="24"/>
                <w:szCs w:val="24"/>
                <w:lang w:val="en-GB"/>
              </w:rPr>
              <w:t xml:space="preserve"> to 2.5 year old </w:t>
            </w:r>
            <w:r w:rsidR="00E33E4B" w:rsidRPr="00E865DC">
              <w:rPr>
                <w:rFonts w:ascii="Arial" w:hAnsi="Arial" w:cs="Arial"/>
                <w:sz w:val="24"/>
                <w:szCs w:val="24"/>
                <w:lang w:val="en-GB"/>
              </w:rPr>
              <w:t>check</w:t>
            </w:r>
            <w:r w:rsidRPr="00E865DC">
              <w:rPr>
                <w:rFonts w:ascii="Arial" w:hAnsi="Arial" w:cs="Arial"/>
                <w:sz w:val="24"/>
                <w:szCs w:val="24"/>
                <w:lang w:val="en-GB"/>
              </w:rPr>
              <w:t>s,</w:t>
            </w:r>
            <w:r w:rsidR="00E33E4B" w:rsidRPr="00E865DC">
              <w:rPr>
                <w:rFonts w:ascii="Arial" w:hAnsi="Arial" w:cs="Arial"/>
                <w:sz w:val="24"/>
                <w:szCs w:val="24"/>
                <w:lang w:val="en-GB"/>
              </w:rPr>
              <w:t xml:space="preserve"> leads to targeting of early intervention help and support where developmental scores and observation indicate the need for further monitoring and/or intervention.</w:t>
            </w:r>
          </w:p>
          <w:p w:rsidR="00860C58" w:rsidRPr="00E865DC" w:rsidRDefault="00860C58" w:rsidP="00860C58">
            <w:pPr>
              <w:pStyle w:val="ListParagraph"/>
              <w:rPr>
                <w:rFonts w:ascii="Arial" w:hAnsi="Arial" w:cs="Arial"/>
                <w:sz w:val="24"/>
                <w:szCs w:val="24"/>
                <w:lang w:val="en-GB"/>
              </w:rPr>
            </w:pPr>
          </w:p>
          <w:p w:rsidR="00E33E4B" w:rsidRPr="00E865DC" w:rsidRDefault="00670F2E" w:rsidP="000C3D13">
            <w:pPr>
              <w:pStyle w:val="ListParagraph"/>
              <w:widowControl/>
              <w:numPr>
                <w:ilvl w:val="0"/>
                <w:numId w:val="13"/>
              </w:numPr>
              <w:rPr>
                <w:rFonts w:ascii="Arial" w:hAnsi="Arial" w:cs="Arial"/>
                <w:sz w:val="24"/>
                <w:szCs w:val="24"/>
                <w:lang w:val="en-GB"/>
              </w:rPr>
            </w:pPr>
            <w:r w:rsidRPr="00E865DC">
              <w:rPr>
                <w:rFonts w:ascii="Arial" w:hAnsi="Arial" w:cs="Arial"/>
                <w:sz w:val="24"/>
                <w:szCs w:val="24"/>
                <w:lang w:val="en-GB"/>
              </w:rPr>
              <w:t xml:space="preserve">Information and concerns are </w:t>
            </w:r>
            <w:r w:rsidR="00E33E4B" w:rsidRPr="00E865DC">
              <w:rPr>
                <w:rFonts w:ascii="Arial" w:hAnsi="Arial" w:cs="Arial"/>
                <w:sz w:val="24"/>
                <w:szCs w:val="24"/>
                <w:lang w:val="en-GB"/>
              </w:rPr>
              <w:t>shared with early years settings attended by the child</w:t>
            </w:r>
          </w:p>
          <w:p w:rsidR="00860C58" w:rsidRPr="00E865DC" w:rsidRDefault="00860C58" w:rsidP="00860C58">
            <w:pPr>
              <w:pStyle w:val="ListParagraph"/>
              <w:rPr>
                <w:rFonts w:ascii="Arial" w:hAnsi="Arial" w:cs="Arial"/>
                <w:sz w:val="24"/>
                <w:szCs w:val="24"/>
                <w:lang w:val="en-GB"/>
              </w:rPr>
            </w:pPr>
          </w:p>
          <w:p w:rsidR="00E33E4B" w:rsidRPr="00E865DC" w:rsidRDefault="00E33E4B" w:rsidP="000C3D13">
            <w:pPr>
              <w:pStyle w:val="ListParagraph"/>
              <w:widowControl/>
              <w:numPr>
                <w:ilvl w:val="0"/>
                <w:numId w:val="13"/>
              </w:numPr>
              <w:rPr>
                <w:rFonts w:ascii="Arial" w:hAnsi="Arial" w:cs="Arial"/>
                <w:sz w:val="24"/>
                <w:szCs w:val="24"/>
                <w:lang w:val="en-GB"/>
              </w:rPr>
            </w:pPr>
            <w:r w:rsidRPr="00E865DC">
              <w:rPr>
                <w:rFonts w:ascii="Arial" w:hAnsi="Arial" w:cs="Arial"/>
                <w:sz w:val="24"/>
                <w:szCs w:val="24"/>
                <w:lang w:val="en-GB"/>
              </w:rPr>
              <w:t xml:space="preserve">Targeted EY support and services </w:t>
            </w:r>
            <w:r w:rsidR="00860C58" w:rsidRPr="00E865DC">
              <w:rPr>
                <w:rFonts w:ascii="Arial" w:hAnsi="Arial" w:cs="Arial"/>
                <w:sz w:val="24"/>
                <w:szCs w:val="24"/>
                <w:lang w:val="en-GB"/>
              </w:rPr>
              <w:t>contribute to</w:t>
            </w:r>
            <w:r w:rsidRPr="00E865DC">
              <w:rPr>
                <w:rFonts w:ascii="Arial" w:hAnsi="Arial" w:cs="Arial"/>
                <w:sz w:val="24"/>
                <w:szCs w:val="24"/>
                <w:lang w:val="en-GB"/>
              </w:rPr>
              <w:t xml:space="preserve"> improvement in the progress and outcomes of young children with SEND </w:t>
            </w:r>
          </w:p>
          <w:p w:rsidR="00860C58" w:rsidRPr="00E865DC" w:rsidRDefault="00860C58" w:rsidP="00860C58">
            <w:pPr>
              <w:pStyle w:val="ListParagraph"/>
              <w:rPr>
                <w:rFonts w:ascii="Arial" w:hAnsi="Arial" w:cs="Arial"/>
                <w:sz w:val="24"/>
                <w:szCs w:val="24"/>
                <w:lang w:val="en-GB"/>
              </w:rPr>
            </w:pPr>
          </w:p>
          <w:p w:rsidR="00E33E4B" w:rsidRPr="00E865DC" w:rsidRDefault="00860C58" w:rsidP="000C3D13">
            <w:pPr>
              <w:pStyle w:val="ListParagraph"/>
              <w:widowControl/>
              <w:numPr>
                <w:ilvl w:val="0"/>
                <w:numId w:val="13"/>
              </w:numPr>
              <w:rPr>
                <w:rFonts w:ascii="Arial" w:hAnsi="Arial" w:cs="Arial"/>
                <w:sz w:val="24"/>
                <w:szCs w:val="24"/>
                <w:lang w:val="en-GB"/>
              </w:rPr>
            </w:pPr>
            <w:r w:rsidRPr="00E865DC">
              <w:rPr>
                <w:rFonts w:ascii="Arial" w:hAnsi="Arial" w:cs="Arial"/>
                <w:sz w:val="24"/>
                <w:szCs w:val="24"/>
                <w:lang w:val="en-GB"/>
              </w:rPr>
              <w:t>The number of young children with SEND in receipt of enhanced inclusion support, who make a sustained transition to mainstream school.</w:t>
            </w:r>
          </w:p>
          <w:p w:rsidR="00860C58" w:rsidRPr="00E865DC" w:rsidRDefault="00860C58" w:rsidP="00860C58">
            <w:pPr>
              <w:widowControl/>
              <w:rPr>
                <w:rFonts w:ascii="Arial" w:hAnsi="Arial" w:cs="Arial"/>
                <w:color w:val="E36C0A" w:themeColor="accent6" w:themeShade="BF"/>
                <w:sz w:val="24"/>
                <w:szCs w:val="24"/>
                <w:lang w:val="en-GB"/>
              </w:rPr>
            </w:pPr>
          </w:p>
        </w:tc>
      </w:tr>
    </w:tbl>
    <w:p w:rsidR="00D43D74" w:rsidRPr="00E865DC" w:rsidRDefault="00D43D74" w:rsidP="00D43D74">
      <w:pPr>
        <w:widowControl/>
        <w:rPr>
          <w:rFonts w:ascii="Arial" w:hAnsi="Arial" w:cs="Arial"/>
          <w:sz w:val="24"/>
          <w:szCs w:val="24"/>
          <w:lang w:val="en-GB"/>
        </w:rPr>
      </w:pPr>
    </w:p>
    <w:p w:rsidR="00E33E4B" w:rsidRPr="00E865DC" w:rsidRDefault="00E33E4B" w:rsidP="00D43D74">
      <w:pPr>
        <w:widowControl/>
        <w:rPr>
          <w:rFonts w:ascii="Arial" w:hAnsi="Arial" w:cs="Arial"/>
          <w:sz w:val="24"/>
          <w:szCs w:val="24"/>
          <w:lang w:val="en-GB"/>
        </w:rPr>
      </w:pPr>
    </w:p>
    <w:p w:rsidR="00E33E4B" w:rsidRPr="004F7948" w:rsidRDefault="004F7948" w:rsidP="004F7948">
      <w:pPr>
        <w:widowControl/>
        <w:jc w:val="center"/>
        <w:rPr>
          <w:rFonts w:ascii="Arial" w:hAnsi="Arial" w:cs="Arial"/>
          <w:b/>
          <w:sz w:val="24"/>
          <w:szCs w:val="24"/>
          <w:lang w:val="en-GB"/>
        </w:rPr>
      </w:pPr>
      <w:r w:rsidRPr="004F7948">
        <w:rPr>
          <w:rFonts w:ascii="Arial" w:hAnsi="Arial" w:cs="Arial"/>
          <w:b/>
          <w:sz w:val="24"/>
          <w:szCs w:val="24"/>
          <w:lang w:val="en-GB"/>
        </w:rPr>
        <w:t>Action Plan</w:t>
      </w:r>
    </w:p>
    <w:p w:rsidR="004662DB" w:rsidRPr="00E865DC" w:rsidRDefault="004662DB" w:rsidP="00D43D74">
      <w:pPr>
        <w:widowControl/>
        <w:rPr>
          <w:rFonts w:ascii="Arial" w:hAnsi="Arial" w:cs="Arial"/>
          <w:sz w:val="24"/>
          <w:szCs w:val="24"/>
          <w:lang w:val="en-GB"/>
        </w:rPr>
      </w:pPr>
    </w:p>
    <w:tbl>
      <w:tblPr>
        <w:tblStyle w:val="TableGrid"/>
        <w:tblW w:w="14332" w:type="dxa"/>
        <w:tblLayout w:type="fixed"/>
        <w:tblLook w:val="04A0" w:firstRow="1" w:lastRow="0" w:firstColumn="1" w:lastColumn="0" w:noHBand="0" w:noVBand="1"/>
      </w:tblPr>
      <w:tblGrid>
        <w:gridCol w:w="1729"/>
        <w:gridCol w:w="5177"/>
        <w:gridCol w:w="1418"/>
        <w:gridCol w:w="2551"/>
        <w:gridCol w:w="1560"/>
        <w:gridCol w:w="1848"/>
        <w:gridCol w:w="40"/>
        <w:gridCol w:w="9"/>
      </w:tblGrid>
      <w:tr w:rsidR="00C45C3E" w:rsidRPr="00E865DC" w:rsidTr="00745574">
        <w:trPr>
          <w:gridAfter w:val="1"/>
          <w:wAfter w:w="9" w:type="dxa"/>
          <w:tblHeader/>
        </w:trPr>
        <w:tc>
          <w:tcPr>
            <w:tcW w:w="6906" w:type="dxa"/>
            <w:gridSpan w:val="2"/>
            <w:shd w:val="clear" w:color="auto" w:fill="DBE5F1" w:themeFill="accent1" w:themeFillTint="33"/>
          </w:tcPr>
          <w:p w:rsidR="00C45C3E" w:rsidRPr="00E865DC" w:rsidRDefault="00C45C3E" w:rsidP="00C45C3E">
            <w:pPr>
              <w:widowControl/>
              <w:rPr>
                <w:rFonts w:ascii="Arial" w:eastAsia="Calibri" w:hAnsi="Arial" w:cs="Arial"/>
                <w:b/>
                <w:sz w:val="24"/>
                <w:szCs w:val="24"/>
                <w:lang w:val="en-GB"/>
              </w:rPr>
            </w:pPr>
            <w:r w:rsidRPr="00E865DC">
              <w:rPr>
                <w:rFonts w:ascii="Arial" w:eastAsia="Calibri" w:hAnsi="Arial" w:cs="Arial"/>
                <w:b/>
                <w:sz w:val="24"/>
                <w:szCs w:val="24"/>
                <w:lang w:val="en-GB"/>
              </w:rPr>
              <w:t>Activity</w:t>
            </w:r>
          </w:p>
        </w:tc>
        <w:tc>
          <w:tcPr>
            <w:tcW w:w="1418" w:type="dxa"/>
            <w:shd w:val="clear" w:color="auto" w:fill="DBE5F1" w:themeFill="accent1" w:themeFillTint="33"/>
          </w:tcPr>
          <w:p w:rsidR="00C45C3E" w:rsidRPr="00E865DC" w:rsidRDefault="00C45C3E" w:rsidP="00C45C3E">
            <w:pPr>
              <w:widowControl/>
              <w:tabs>
                <w:tab w:val="left" w:pos="4966"/>
              </w:tabs>
              <w:rPr>
                <w:rFonts w:ascii="Arial" w:hAnsi="Arial" w:cs="Arial"/>
                <w:b/>
                <w:sz w:val="24"/>
                <w:szCs w:val="24"/>
                <w:lang w:val="en-GB"/>
              </w:rPr>
            </w:pPr>
            <w:r w:rsidRPr="00E865DC">
              <w:rPr>
                <w:rFonts w:ascii="Arial" w:hAnsi="Arial" w:cs="Arial"/>
                <w:b/>
                <w:sz w:val="24"/>
                <w:szCs w:val="24"/>
                <w:lang w:val="en-GB"/>
              </w:rPr>
              <w:t>Lead</w:t>
            </w:r>
          </w:p>
        </w:tc>
        <w:tc>
          <w:tcPr>
            <w:tcW w:w="2551" w:type="dxa"/>
            <w:shd w:val="clear" w:color="auto" w:fill="DBE5F1" w:themeFill="accent1" w:themeFillTint="33"/>
          </w:tcPr>
          <w:p w:rsidR="00C45C3E" w:rsidRPr="00E865DC" w:rsidRDefault="00C45C3E" w:rsidP="00C45C3E">
            <w:pPr>
              <w:widowControl/>
              <w:tabs>
                <w:tab w:val="left" w:pos="4966"/>
              </w:tabs>
              <w:rPr>
                <w:rFonts w:ascii="Arial" w:hAnsi="Arial" w:cs="Arial"/>
                <w:b/>
                <w:sz w:val="24"/>
                <w:szCs w:val="24"/>
                <w:lang w:val="en-GB"/>
              </w:rPr>
            </w:pPr>
            <w:r w:rsidRPr="00E865DC">
              <w:rPr>
                <w:rFonts w:ascii="Arial" w:hAnsi="Arial" w:cs="Arial"/>
                <w:b/>
                <w:sz w:val="24"/>
                <w:szCs w:val="24"/>
                <w:lang w:val="en-GB"/>
              </w:rPr>
              <w:t>Partners</w:t>
            </w:r>
          </w:p>
        </w:tc>
        <w:tc>
          <w:tcPr>
            <w:tcW w:w="1560" w:type="dxa"/>
            <w:shd w:val="clear" w:color="auto" w:fill="DBE5F1" w:themeFill="accent1" w:themeFillTint="33"/>
          </w:tcPr>
          <w:p w:rsidR="00C45C3E" w:rsidRPr="00E865DC" w:rsidRDefault="00C45C3E" w:rsidP="00C45C3E">
            <w:pPr>
              <w:widowControl/>
              <w:tabs>
                <w:tab w:val="left" w:pos="4966"/>
              </w:tabs>
              <w:rPr>
                <w:rFonts w:ascii="Arial" w:hAnsi="Arial" w:cs="Arial"/>
                <w:b/>
                <w:sz w:val="24"/>
                <w:szCs w:val="24"/>
                <w:lang w:val="en-GB"/>
              </w:rPr>
            </w:pPr>
            <w:r w:rsidRPr="00E865DC">
              <w:rPr>
                <w:rFonts w:ascii="Arial" w:hAnsi="Arial" w:cs="Arial"/>
                <w:b/>
                <w:sz w:val="24"/>
                <w:szCs w:val="24"/>
                <w:lang w:val="en-GB"/>
              </w:rPr>
              <w:t>Timeframe</w:t>
            </w:r>
          </w:p>
        </w:tc>
        <w:tc>
          <w:tcPr>
            <w:tcW w:w="1888" w:type="dxa"/>
            <w:gridSpan w:val="2"/>
            <w:shd w:val="clear" w:color="auto" w:fill="DBE5F1" w:themeFill="accent1" w:themeFillTint="33"/>
          </w:tcPr>
          <w:p w:rsidR="00C45C3E" w:rsidRPr="00E865DC" w:rsidRDefault="00C45C3E" w:rsidP="00C45C3E">
            <w:pPr>
              <w:widowControl/>
              <w:rPr>
                <w:rFonts w:ascii="Arial" w:hAnsi="Arial" w:cs="Arial"/>
                <w:b/>
                <w:sz w:val="24"/>
                <w:szCs w:val="24"/>
                <w:lang w:val="en-GB"/>
              </w:rPr>
            </w:pPr>
            <w:r w:rsidRPr="00E865DC">
              <w:rPr>
                <w:rFonts w:ascii="Arial" w:hAnsi="Arial" w:cs="Arial"/>
                <w:b/>
                <w:sz w:val="24"/>
                <w:szCs w:val="24"/>
                <w:lang w:val="en-GB"/>
              </w:rPr>
              <w:t>Progress Checks</w:t>
            </w:r>
          </w:p>
        </w:tc>
      </w:tr>
      <w:tr w:rsidR="00D20405" w:rsidRPr="00E865DC" w:rsidTr="00745574">
        <w:trPr>
          <w:gridAfter w:val="2"/>
          <w:wAfter w:w="49" w:type="dxa"/>
        </w:trPr>
        <w:tc>
          <w:tcPr>
            <w:tcW w:w="1729" w:type="dxa"/>
            <w:shd w:val="clear" w:color="auto" w:fill="FFFFCC"/>
          </w:tcPr>
          <w:p w:rsidR="00C45C3E" w:rsidRPr="00E865DC" w:rsidRDefault="00C45C3E" w:rsidP="00C45C3E">
            <w:pPr>
              <w:widowControl/>
              <w:rPr>
                <w:rFonts w:ascii="Arial" w:hAnsi="Arial" w:cs="Arial"/>
                <w:b/>
                <w:sz w:val="24"/>
                <w:szCs w:val="24"/>
                <w:lang w:val="en-GB"/>
              </w:rPr>
            </w:pPr>
            <w:r w:rsidRPr="00E865DC">
              <w:rPr>
                <w:rFonts w:ascii="Arial" w:hAnsi="Arial" w:cs="Arial"/>
                <w:b/>
                <w:sz w:val="24"/>
                <w:szCs w:val="24"/>
                <w:lang w:val="en-GB"/>
              </w:rPr>
              <w:t>Objective 2.1</w:t>
            </w:r>
          </w:p>
        </w:tc>
        <w:tc>
          <w:tcPr>
            <w:tcW w:w="12554" w:type="dxa"/>
            <w:gridSpan w:val="5"/>
            <w:shd w:val="clear" w:color="auto" w:fill="FFFFCC"/>
          </w:tcPr>
          <w:p w:rsidR="00C45C3E" w:rsidRPr="00E865DC" w:rsidRDefault="00C45C3E" w:rsidP="00C45C3E">
            <w:pPr>
              <w:widowControl/>
              <w:rPr>
                <w:rFonts w:ascii="Arial" w:hAnsi="Arial" w:cs="Arial"/>
                <w:sz w:val="24"/>
                <w:szCs w:val="24"/>
                <w:lang w:val="en-GB"/>
              </w:rPr>
            </w:pPr>
            <w:r w:rsidRPr="00E865DC">
              <w:rPr>
                <w:rFonts w:ascii="Arial" w:hAnsi="Arial" w:cs="Arial"/>
                <w:b/>
                <w:sz w:val="24"/>
                <w:szCs w:val="24"/>
                <w:lang w:val="en-GB"/>
              </w:rPr>
              <w:t xml:space="preserve">Schools, educational settings and professionals understand their responsibilities and the support available to deliver a graduated response                                                                                                                                                                                                                                                                                                                                                                                                                                             </w:t>
            </w:r>
          </w:p>
        </w:tc>
      </w:tr>
      <w:tr w:rsidR="00D20405" w:rsidRPr="00E865DC" w:rsidTr="00745574">
        <w:trPr>
          <w:gridAfter w:val="2"/>
          <w:wAfter w:w="49" w:type="dxa"/>
        </w:trPr>
        <w:tc>
          <w:tcPr>
            <w:tcW w:w="1729" w:type="dxa"/>
            <w:shd w:val="clear" w:color="auto" w:fill="FFFFCC"/>
          </w:tcPr>
          <w:p w:rsidR="005C0EB1" w:rsidRPr="00E865DC" w:rsidRDefault="005C0EB1" w:rsidP="00C45C3E">
            <w:pPr>
              <w:widowControl/>
              <w:rPr>
                <w:rFonts w:ascii="Arial" w:hAnsi="Arial" w:cs="Arial"/>
                <w:b/>
                <w:sz w:val="24"/>
                <w:szCs w:val="24"/>
                <w:lang w:val="en-GB"/>
              </w:rPr>
            </w:pPr>
            <w:r>
              <w:rPr>
                <w:rFonts w:ascii="Arial" w:hAnsi="Arial" w:cs="Arial"/>
                <w:b/>
                <w:sz w:val="24"/>
                <w:szCs w:val="24"/>
                <w:lang w:val="en-GB"/>
              </w:rPr>
              <w:t>Milestones</w:t>
            </w:r>
          </w:p>
        </w:tc>
        <w:tc>
          <w:tcPr>
            <w:tcW w:w="12554" w:type="dxa"/>
            <w:gridSpan w:val="5"/>
            <w:shd w:val="clear" w:color="auto" w:fill="FFFFCC"/>
          </w:tcPr>
          <w:p w:rsidR="005C0EB1" w:rsidRDefault="00376985" w:rsidP="000C3D13">
            <w:pPr>
              <w:pStyle w:val="ListParagraph"/>
              <w:widowControl/>
              <w:numPr>
                <w:ilvl w:val="0"/>
                <w:numId w:val="21"/>
              </w:numPr>
              <w:rPr>
                <w:rFonts w:ascii="Arial" w:hAnsi="Arial" w:cs="Arial"/>
                <w:sz w:val="24"/>
                <w:szCs w:val="24"/>
                <w:lang w:val="en-GB"/>
              </w:rPr>
            </w:pPr>
            <w:r w:rsidRPr="00A85340">
              <w:rPr>
                <w:rFonts w:ascii="Arial" w:hAnsi="Arial" w:cs="Arial"/>
                <w:sz w:val="24"/>
                <w:szCs w:val="24"/>
                <w:lang w:val="en-GB"/>
              </w:rPr>
              <w:t>The Graduated Response Document is developed with stakeholders, parents and young people, and available to all on the Local Offer web-site</w:t>
            </w:r>
            <w:r w:rsidR="00A85340">
              <w:rPr>
                <w:rFonts w:ascii="Arial" w:hAnsi="Arial" w:cs="Arial"/>
                <w:sz w:val="24"/>
                <w:szCs w:val="24"/>
                <w:lang w:val="en-GB"/>
              </w:rPr>
              <w:t xml:space="preserve"> and</w:t>
            </w:r>
            <w:r w:rsidRPr="00A85340">
              <w:rPr>
                <w:rFonts w:ascii="Arial" w:hAnsi="Arial" w:cs="Arial"/>
                <w:sz w:val="24"/>
                <w:szCs w:val="24"/>
                <w:lang w:val="en-GB"/>
              </w:rPr>
              <w:t xml:space="preserve"> </w:t>
            </w:r>
            <w:r w:rsidR="00A85340">
              <w:rPr>
                <w:rFonts w:ascii="Arial" w:hAnsi="Arial" w:cs="Arial"/>
                <w:sz w:val="24"/>
                <w:szCs w:val="24"/>
                <w:lang w:val="en-GB"/>
              </w:rPr>
              <w:t>included in Worcestershire's Early Help Strategy and Guidance</w:t>
            </w:r>
            <w:r w:rsidR="001E5E85">
              <w:rPr>
                <w:rFonts w:ascii="Arial" w:hAnsi="Arial" w:cs="Arial"/>
                <w:sz w:val="24"/>
                <w:szCs w:val="24"/>
                <w:lang w:val="en-GB"/>
              </w:rPr>
              <w:t xml:space="preserve"> </w:t>
            </w:r>
            <w:r w:rsidRPr="00A85340">
              <w:rPr>
                <w:rFonts w:ascii="Arial" w:hAnsi="Arial" w:cs="Arial"/>
                <w:sz w:val="24"/>
                <w:szCs w:val="24"/>
                <w:lang w:val="en-GB"/>
              </w:rPr>
              <w:t xml:space="preserve">by </w:t>
            </w:r>
            <w:r w:rsidR="00A85340" w:rsidRPr="00A85340">
              <w:rPr>
                <w:rFonts w:ascii="Arial" w:hAnsi="Arial" w:cs="Arial"/>
                <w:sz w:val="24"/>
                <w:szCs w:val="24"/>
                <w:lang w:val="en-GB"/>
              </w:rPr>
              <w:t>Jan 2019</w:t>
            </w:r>
          </w:p>
          <w:p w:rsidR="00A85340" w:rsidRPr="00A85340" w:rsidRDefault="00A85340" w:rsidP="00A85340">
            <w:pPr>
              <w:widowControl/>
              <w:ind w:left="360"/>
              <w:rPr>
                <w:rFonts w:ascii="Arial" w:hAnsi="Arial" w:cs="Arial"/>
                <w:sz w:val="24"/>
                <w:szCs w:val="24"/>
                <w:lang w:val="en-GB"/>
              </w:rPr>
            </w:pPr>
          </w:p>
        </w:tc>
      </w:tr>
      <w:tr w:rsidR="007A7C32" w:rsidRPr="00E865DC" w:rsidTr="00745574">
        <w:trPr>
          <w:gridAfter w:val="1"/>
          <w:wAfter w:w="9" w:type="dxa"/>
        </w:trPr>
        <w:tc>
          <w:tcPr>
            <w:tcW w:w="6906" w:type="dxa"/>
            <w:gridSpan w:val="2"/>
          </w:tcPr>
          <w:p w:rsidR="007A7C32" w:rsidRPr="00E865DC" w:rsidRDefault="007A7C32" w:rsidP="00C45C3E">
            <w:pPr>
              <w:widowControl/>
              <w:rPr>
                <w:rFonts w:ascii="Arial" w:eastAsia="Calibri" w:hAnsi="Arial" w:cs="Arial"/>
                <w:sz w:val="24"/>
                <w:szCs w:val="24"/>
                <w:lang w:val="en-GB"/>
              </w:rPr>
            </w:pPr>
          </w:p>
          <w:p w:rsidR="007A7C32" w:rsidRPr="00E865DC" w:rsidRDefault="00977AA2" w:rsidP="00E25431">
            <w:pPr>
              <w:widowControl/>
              <w:ind w:left="720" w:hanging="720"/>
              <w:rPr>
                <w:rFonts w:ascii="Arial" w:eastAsia="Calibri" w:hAnsi="Arial" w:cs="Arial"/>
                <w:sz w:val="24"/>
                <w:szCs w:val="24"/>
                <w:lang w:val="en-GB"/>
              </w:rPr>
            </w:pPr>
            <w:r w:rsidRPr="00E865DC">
              <w:rPr>
                <w:rFonts w:ascii="Arial" w:eastAsia="Calibri" w:hAnsi="Arial" w:cs="Arial"/>
                <w:sz w:val="24"/>
                <w:szCs w:val="24"/>
                <w:lang w:val="en-GB"/>
              </w:rPr>
              <w:t xml:space="preserve">2.1.1  </w:t>
            </w:r>
            <w:r w:rsidR="007A7C32" w:rsidRPr="00E865DC">
              <w:rPr>
                <w:rFonts w:ascii="Arial" w:eastAsia="Calibri" w:hAnsi="Arial" w:cs="Arial"/>
                <w:sz w:val="24"/>
                <w:szCs w:val="24"/>
                <w:lang w:val="en-GB"/>
              </w:rPr>
              <w:t xml:space="preserve">Consultation with Early Years settings, Head Teachers, governors (SEND </w:t>
            </w:r>
            <w:r w:rsidR="004662DB" w:rsidRPr="00E865DC">
              <w:rPr>
                <w:rFonts w:ascii="Arial" w:eastAsia="Calibri" w:hAnsi="Arial" w:cs="Arial"/>
                <w:sz w:val="24"/>
                <w:szCs w:val="24"/>
                <w:lang w:val="en-GB"/>
              </w:rPr>
              <w:t>governor) and SENCO</w:t>
            </w:r>
            <w:r w:rsidR="007A7C32" w:rsidRPr="00E865DC">
              <w:rPr>
                <w:rFonts w:ascii="Arial" w:eastAsia="Calibri" w:hAnsi="Arial" w:cs="Arial"/>
                <w:sz w:val="24"/>
                <w:szCs w:val="24"/>
                <w:lang w:val="en-GB"/>
              </w:rPr>
              <w:t>s about content of the graduat</w:t>
            </w:r>
            <w:r w:rsidR="00AB5F0F" w:rsidRPr="00E865DC">
              <w:rPr>
                <w:rFonts w:ascii="Arial" w:eastAsia="Calibri" w:hAnsi="Arial" w:cs="Arial"/>
                <w:sz w:val="24"/>
                <w:szCs w:val="24"/>
                <w:lang w:val="en-GB"/>
              </w:rPr>
              <w:t xml:space="preserve">ed response documents and how </w:t>
            </w:r>
            <w:r w:rsidR="00AB5F0F" w:rsidRPr="00E865DC">
              <w:rPr>
                <w:rFonts w:ascii="Arial" w:eastAsia="Calibri" w:hAnsi="Arial" w:cs="Arial"/>
                <w:sz w:val="24"/>
                <w:szCs w:val="24"/>
                <w:lang w:val="en-GB"/>
              </w:rPr>
              <w:lastRenderedPageBreak/>
              <w:t>the Graduated Response</w:t>
            </w:r>
            <w:r w:rsidR="007A7C32" w:rsidRPr="00E865DC">
              <w:rPr>
                <w:rFonts w:ascii="Arial" w:eastAsia="Calibri" w:hAnsi="Arial" w:cs="Arial"/>
                <w:sz w:val="24"/>
                <w:szCs w:val="24"/>
                <w:lang w:val="en-GB"/>
              </w:rPr>
              <w:t xml:space="preserve"> should be embedded and delivered in schools and settings</w:t>
            </w:r>
            <w:r w:rsidR="007A7C32" w:rsidRPr="00E865DC">
              <w:rPr>
                <w:rFonts w:ascii="Arial" w:hAnsi="Arial" w:cs="Arial"/>
                <w:sz w:val="24"/>
                <w:szCs w:val="24"/>
                <w:lang w:val="en-GB"/>
              </w:rPr>
              <w:t xml:space="preserve"> – across all age groups.</w:t>
            </w:r>
          </w:p>
          <w:p w:rsidR="007A7C32" w:rsidRPr="00E865DC" w:rsidRDefault="007A7C32" w:rsidP="00C45C3E">
            <w:pPr>
              <w:widowControl/>
              <w:rPr>
                <w:rFonts w:ascii="Arial" w:hAnsi="Arial" w:cs="Arial"/>
                <w:b/>
                <w:sz w:val="24"/>
                <w:szCs w:val="24"/>
                <w:lang w:val="en-GB"/>
              </w:rPr>
            </w:pPr>
          </w:p>
          <w:p w:rsidR="007A7C32" w:rsidRPr="00E865DC" w:rsidRDefault="007A7C32" w:rsidP="00C20755">
            <w:pPr>
              <w:widowControl/>
              <w:ind w:firstLine="720"/>
              <w:rPr>
                <w:rFonts w:ascii="Arial" w:hAnsi="Arial" w:cs="Arial"/>
                <w:sz w:val="24"/>
                <w:szCs w:val="24"/>
                <w:lang w:val="en-GB"/>
              </w:rPr>
            </w:pPr>
            <w:r w:rsidRPr="00E865DC">
              <w:rPr>
                <w:rFonts w:ascii="Arial" w:hAnsi="Arial" w:cs="Arial"/>
                <w:sz w:val="24"/>
                <w:szCs w:val="24"/>
                <w:lang w:val="en-GB"/>
              </w:rPr>
              <w:t>The focus of the consultation will be based on:</w:t>
            </w:r>
          </w:p>
          <w:p w:rsidR="007A7C32" w:rsidRPr="00E865DC" w:rsidRDefault="007A7C32" w:rsidP="00C20755">
            <w:pPr>
              <w:widowControl/>
              <w:ind w:firstLine="720"/>
              <w:rPr>
                <w:rFonts w:ascii="Arial" w:hAnsi="Arial" w:cs="Arial"/>
                <w:sz w:val="24"/>
                <w:szCs w:val="24"/>
                <w:lang w:val="en-GB"/>
              </w:rPr>
            </w:pPr>
          </w:p>
          <w:p w:rsidR="007A7C32" w:rsidRPr="00E865DC" w:rsidRDefault="007A7C32" w:rsidP="000C3D13">
            <w:pPr>
              <w:widowControl/>
              <w:numPr>
                <w:ilvl w:val="0"/>
                <w:numId w:val="10"/>
              </w:numPr>
              <w:ind w:left="1077" w:hanging="357"/>
              <w:contextualSpacing/>
              <w:rPr>
                <w:rFonts w:ascii="Arial" w:hAnsi="Arial" w:cs="Arial"/>
                <w:sz w:val="24"/>
                <w:szCs w:val="24"/>
                <w:lang w:val="en-GB"/>
              </w:rPr>
            </w:pPr>
            <w:r w:rsidRPr="00E865DC">
              <w:rPr>
                <w:rFonts w:ascii="Arial" w:hAnsi="Arial" w:cs="Arial"/>
                <w:sz w:val="24"/>
                <w:szCs w:val="24"/>
                <w:lang w:val="en-GB"/>
              </w:rPr>
              <w:t>What is working well within the GR?</w:t>
            </w:r>
          </w:p>
          <w:p w:rsidR="007A7C32" w:rsidRPr="00E865DC" w:rsidRDefault="007A7C32" w:rsidP="000C3D13">
            <w:pPr>
              <w:widowControl/>
              <w:numPr>
                <w:ilvl w:val="0"/>
                <w:numId w:val="10"/>
              </w:numPr>
              <w:ind w:left="1077" w:hanging="357"/>
              <w:contextualSpacing/>
              <w:rPr>
                <w:rFonts w:ascii="Arial" w:hAnsi="Arial" w:cs="Arial"/>
                <w:sz w:val="24"/>
                <w:szCs w:val="24"/>
                <w:lang w:val="en-GB"/>
              </w:rPr>
            </w:pPr>
            <w:r w:rsidRPr="00E865DC">
              <w:rPr>
                <w:rFonts w:ascii="Arial" w:hAnsi="Arial" w:cs="Arial"/>
                <w:sz w:val="24"/>
                <w:szCs w:val="24"/>
                <w:lang w:val="en-GB"/>
              </w:rPr>
              <w:t xml:space="preserve">What needs improvement within the GR? </w:t>
            </w:r>
          </w:p>
          <w:p w:rsidR="007A7C32" w:rsidRPr="00E865DC" w:rsidRDefault="007A7C32" w:rsidP="000C3D13">
            <w:pPr>
              <w:widowControl/>
              <w:numPr>
                <w:ilvl w:val="0"/>
                <w:numId w:val="10"/>
              </w:numPr>
              <w:ind w:left="1077" w:hanging="357"/>
              <w:contextualSpacing/>
              <w:rPr>
                <w:rFonts w:ascii="Arial" w:hAnsi="Arial" w:cs="Arial"/>
                <w:sz w:val="24"/>
                <w:szCs w:val="24"/>
                <w:lang w:val="en-GB"/>
              </w:rPr>
            </w:pPr>
            <w:r w:rsidRPr="00E865DC">
              <w:rPr>
                <w:rFonts w:ascii="Arial" w:hAnsi="Arial" w:cs="Arial"/>
                <w:sz w:val="24"/>
                <w:szCs w:val="24"/>
                <w:lang w:val="en-GB"/>
              </w:rPr>
              <w:t xml:space="preserve">What is the vision for the GR? </w:t>
            </w:r>
          </w:p>
          <w:p w:rsidR="007A7C32" w:rsidRPr="00E865DC" w:rsidRDefault="007A7C32" w:rsidP="000C3D13">
            <w:pPr>
              <w:widowControl/>
              <w:numPr>
                <w:ilvl w:val="0"/>
                <w:numId w:val="10"/>
              </w:numPr>
              <w:ind w:left="1077" w:hanging="357"/>
              <w:contextualSpacing/>
              <w:rPr>
                <w:rFonts w:ascii="Arial" w:hAnsi="Arial" w:cs="Arial"/>
                <w:sz w:val="24"/>
                <w:szCs w:val="24"/>
                <w:lang w:val="en-GB"/>
              </w:rPr>
            </w:pPr>
            <w:r w:rsidRPr="00E865DC">
              <w:rPr>
                <w:rFonts w:ascii="Arial" w:hAnsi="Arial" w:cs="Arial"/>
                <w:sz w:val="24"/>
                <w:szCs w:val="24"/>
                <w:lang w:val="en-GB"/>
              </w:rPr>
              <w:t xml:space="preserve">What Schools would like a GR document to contain </w:t>
            </w:r>
          </w:p>
          <w:p w:rsidR="007A7C32" w:rsidRPr="00E865DC" w:rsidRDefault="007A7C32" w:rsidP="004662DB">
            <w:pPr>
              <w:widowControl/>
              <w:contextualSpacing/>
              <w:rPr>
                <w:rFonts w:ascii="Arial" w:hAnsi="Arial" w:cs="Arial"/>
                <w:sz w:val="24"/>
                <w:szCs w:val="24"/>
                <w:lang w:val="en-GB"/>
              </w:rPr>
            </w:pPr>
          </w:p>
          <w:p w:rsidR="007A7C32" w:rsidRPr="00E865DC" w:rsidRDefault="007A7C32" w:rsidP="00C45C3E">
            <w:pPr>
              <w:widowControl/>
              <w:rPr>
                <w:rFonts w:ascii="Arial" w:hAnsi="Arial" w:cs="Arial"/>
                <w:b/>
                <w:sz w:val="24"/>
                <w:szCs w:val="24"/>
                <w:lang w:val="en-GB"/>
              </w:rPr>
            </w:pPr>
            <w:r w:rsidRPr="00E865DC">
              <w:rPr>
                <w:rFonts w:ascii="Arial" w:hAnsi="Arial" w:cs="Arial"/>
                <w:sz w:val="24"/>
                <w:szCs w:val="24"/>
                <w:lang w:val="en-GB"/>
              </w:rPr>
              <w:t xml:space="preserve"> </w:t>
            </w:r>
          </w:p>
        </w:tc>
        <w:tc>
          <w:tcPr>
            <w:tcW w:w="1418" w:type="dxa"/>
          </w:tcPr>
          <w:p w:rsidR="007A7C32" w:rsidRPr="00E865DC" w:rsidRDefault="007A7C32" w:rsidP="00C45C3E">
            <w:pPr>
              <w:widowControl/>
              <w:tabs>
                <w:tab w:val="left" w:pos="4966"/>
              </w:tabs>
              <w:rPr>
                <w:rFonts w:ascii="Arial" w:hAnsi="Arial" w:cs="Arial"/>
                <w:sz w:val="24"/>
                <w:szCs w:val="24"/>
                <w:lang w:val="en-GB"/>
              </w:rPr>
            </w:pPr>
          </w:p>
          <w:p w:rsidR="007A7C32" w:rsidRPr="00E865DC" w:rsidRDefault="007A7C32" w:rsidP="00C45C3E">
            <w:pPr>
              <w:widowControl/>
              <w:tabs>
                <w:tab w:val="left" w:pos="4966"/>
              </w:tabs>
              <w:rPr>
                <w:rFonts w:ascii="Arial" w:hAnsi="Arial" w:cs="Arial"/>
                <w:sz w:val="24"/>
                <w:szCs w:val="24"/>
                <w:lang w:val="en-GB"/>
              </w:rPr>
            </w:pPr>
            <w:r w:rsidRPr="00E865DC">
              <w:rPr>
                <w:rFonts w:ascii="Arial" w:hAnsi="Arial" w:cs="Arial"/>
                <w:sz w:val="24"/>
                <w:szCs w:val="24"/>
                <w:lang w:val="en-GB"/>
              </w:rPr>
              <w:t>SaCa</w:t>
            </w:r>
          </w:p>
          <w:p w:rsidR="007A7C32" w:rsidRPr="00E865DC" w:rsidRDefault="007A7C32" w:rsidP="00C45C3E">
            <w:pPr>
              <w:widowControl/>
              <w:tabs>
                <w:tab w:val="left" w:pos="4966"/>
              </w:tabs>
              <w:rPr>
                <w:rFonts w:ascii="Arial" w:hAnsi="Arial" w:cs="Arial"/>
                <w:sz w:val="24"/>
                <w:szCs w:val="24"/>
                <w:lang w:val="en-GB"/>
              </w:rPr>
            </w:pPr>
            <w:r w:rsidRPr="00E865DC">
              <w:rPr>
                <w:rFonts w:ascii="Arial" w:hAnsi="Arial" w:cs="Arial"/>
                <w:sz w:val="24"/>
                <w:szCs w:val="24"/>
                <w:lang w:val="en-GB"/>
              </w:rPr>
              <w:t>Early Interventio</w:t>
            </w:r>
            <w:r w:rsidRPr="00E865DC">
              <w:rPr>
                <w:rFonts w:ascii="Arial" w:hAnsi="Arial" w:cs="Arial"/>
                <w:sz w:val="24"/>
                <w:szCs w:val="24"/>
                <w:lang w:val="en-GB"/>
              </w:rPr>
              <w:lastRenderedPageBreak/>
              <w:t>n Manager</w:t>
            </w:r>
          </w:p>
        </w:tc>
        <w:tc>
          <w:tcPr>
            <w:tcW w:w="2551" w:type="dxa"/>
          </w:tcPr>
          <w:p w:rsidR="007A7C32" w:rsidRPr="00E865DC" w:rsidRDefault="007A7C32" w:rsidP="00C45C3E">
            <w:pPr>
              <w:widowControl/>
              <w:tabs>
                <w:tab w:val="left" w:pos="4966"/>
              </w:tabs>
              <w:rPr>
                <w:rFonts w:ascii="Arial" w:hAnsi="Arial" w:cs="Arial"/>
                <w:sz w:val="24"/>
                <w:szCs w:val="24"/>
                <w:lang w:val="en-GB"/>
              </w:rPr>
            </w:pPr>
          </w:p>
          <w:p w:rsidR="007A7C32" w:rsidRPr="00E865DC" w:rsidRDefault="007A7C32" w:rsidP="00C45C3E">
            <w:pPr>
              <w:widowControl/>
              <w:tabs>
                <w:tab w:val="left" w:pos="4966"/>
              </w:tabs>
              <w:rPr>
                <w:rFonts w:ascii="Arial" w:hAnsi="Arial" w:cs="Arial"/>
                <w:sz w:val="24"/>
                <w:szCs w:val="24"/>
                <w:lang w:val="en-GB"/>
              </w:rPr>
            </w:pPr>
            <w:r w:rsidRPr="00E865DC">
              <w:rPr>
                <w:rFonts w:ascii="Arial" w:hAnsi="Arial" w:cs="Arial"/>
                <w:sz w:val="24"/>
                <w:szCs w:val="24"/>
                <w:lang w:val="en-GB"/>
              </w:rPr>
              <w:t>Phase Leadership Groups</w:t>
            </w:r>
          </w:p>
          <w:p w:rsidR="007A7C32" w:rsidRPr="00E865DC" w:rsidRDefault="007A7C32" w:rsidP="00C45C3E">
            <w:pPr>
              <w:widowControl/>
              <w:tabs>
                <w:tab w:val="left" w:pos="4966"/>
              </w:tabs>
              <w:rPr>
                <w:rFonts w:ascii="Arial" w:hAnsi="Arial" w:cs="Arial"/>
                <w:sz w:val="24"/>
                <w:szCs w:val="24"/>
                <w:lang w:val="en-GB"/>
              </w:rPr>
            </w:pPr>
          </w:p>
          <w:p w:rsidR="007A7C32" w:rsidRPr="00E865DC" w:rsidRDefault="00A57D49" w:rsidP="00C45C3E">
            <w:pPr>
              <w:widowControl/>
              <w:tabs>
                <w:tab w:val="left" w:pos="4966"/>
              </w:tabs>
              <w:rPr>
                <w:rFonts w:ascii="Arial" w:hAnsi="Arial" w:cs="Arial"/>
                <w:sz w:val="24"/>
                <w:szCs w:val="24"/>
                <w:lang w:val="en-GB"/>
              </w:rPr>
            </w:pPr>
            <w:r w:rsidRPr="00E865DC">
              <w:rPr>
                <w:rFonts w:ascii="Arial" w:hAnsi="Arial" w:cs="Arial"/>
                <w:sz w:val="24"/>
                <w:szCs w:val="24"/>
                <w:lang w:val="en-GB"/>
              </w:rPr>
              <w:lastRenderedPageBreak/>
              <w:t>SENCO</w:t>
            </w:r>
            <w:r w:rsidR="007A7C32" w:rsidRPr="00E865DC">
              <w:rPr>
                <w:rFonts w:ascii="Arial" w:hAnsi="Arial" w:cs="Arial"/>
                <w:sz w:val="24"/>
                <w:szCs w:val="24"/>
                <w:lang w:val="en-GB"/>
              </w:rPr>
              <w:t>s</w:t>
            </w:r>
          </w:p>
          <w:p w:rsidR="007A7C32" w:rsidRPr="00E865DC" w:rsidRDefault="007A7C32" w:rsidP="00C45C3E">
            <w:pPr>
              <w:widowControl/>
              <w:tabs>
                <w:tab w:val="left" w:pos="4966"/>
              </w:tabs>
              <w:rPr>
                <w:rFonts w:ascii="Arial" w:hAnsi="Arial" w:cs="Arial"/>
                <w:sz w:val="24"/>
                <w:szCs w:val="24"/>
                <w:lang w:val="en-GB"/>
              </w:rPr>
            </w:pPr>
          </w:p>
          <w:p w:rsidR="007A7C32" w:rsidRPr="00E865DC" w:rsidRDefault="007A7C32" w:rsidP="00C45C3E">
            <w:pPr>
              <w:widowControl/>
              <w:tabs>
                <w:tab w:val="left" w:pos="4966"/>
              </w:tabs>
              <w:rPr>
                <w:rFonts w:ascii="Arial" w:hAnsi="Arial" w:cs="Arial"/>
                <w:sz w:val="24"/>
                <w:szCs w:val="24"/>
                <w:lang w:val="en-GB"/>
              </w:rPr>
            </w:pPr>
            <w:r w:rsidRPr="00E865DC">
              <w:rPr>
                <w:rFonts w:ascii="Arial" w:hAnsi="Arial" w:cs="Arial"/>
                <w:sz w:val="24"/>
                <w:szCs w:val="24"/>
                <w:lang w:val="en-GB"/>
              </w:rPr>
              <w:t>External support services:</w:t>
            </w:r>
          </w:p>
          <w:p w:rsidR="007A7C32" w:rsidRPr="00E865DC" w:rsidRDefault="007A7C32" w:rsidP="000C3D13">
            <w:pPr>
              <w:widowControl/>
              <w:numPr>
                <w:ilvl w:val="0"/>
                <w:numId w:val="9"/>
              </w:numPr>
              <w:tabs>
                <w:tab w:val="left" w:pos="4966"/>
              </w:tabs>
              <w:ind w:left="317" w:hanging="142"/>
              <w:contextualSpacing/>
              <w:rPr>
                <w:rFonts w:ascii="Arial" w:hAnsi="Arial" w:cs="Arial"/>
                <w:sz w:val="24"/>
                <w:szCs w:val="24"/>
                <w:lang w:val="en-GB"/>
              </w:rPr>
            </w:pPr>
            <w:r w:rsidRPr="00E865DC">
              <w:rPr>
                <w:rFonts w:ascii="Arial" w:hAnsi="Arial" w:cs="Arial"/>
                <w:sz w:val="24"/>
                <w:szCs w:val="24"/>
                <w:lang w:val="en-GB"/>
              </w:rPr>
              <w:t>Babcock Prime SEN services</w:t>
            </w:r>
          </w:p>
          <w:p w:rsidR="007A7C32" w:rsidRPr="00E865DC" w:rsidRDefault="007A7C32" w:rsidP="000C3D13">
            <w:pPr>
              <w:widowControl/>
              <w:numPr>
                <w:ilvl w:val="0"/>
                <w:numId w:val="9"/>
              </w:numPr>
              <w:tabs>
                <w:tab w:val="left" w:pos="4966"/>
              </w:tabs>
              <w:ind w:left="317" w:hanging="142"/>
              <w:contextualSpacing/>
              <w:rPr>
                <w:rFonts w:ascii="Arial" w:hAnsi="Arial" w:cs="Arial"/>
                <w:sz w:val="24"/>
                <w:szCs w:val="24"/>
                <w:lang w:val="en-GB"/>
              </w:rPr>
            </w:pPr>
            <w:r w:rsidRPr="00E865DC">
              <w:rPr>
                <w:rFonts w:ascii="Arial" w:hAnsi="Arial" w:cs="Arial"/>
                <w:sz w:val="24"/>
                <w:szCs w:val="24"/>
                <w:lang w:val="en-GB"/>
              </w:rPr>
              <w:t>Outreach</w:t>
            </w:r>
          </w:p>
          <w:p w:rsidR="007A7C32" w:rsidRPr="00E865DC" w:rsidRDefault="00B43423" w:rsidP="000C3D13">
            <w:pPr>
              <w:widowControl/>
              <w:numPr>
                <w:ilvl w:val="0"/>
                <w:numId w:val="9"/>
              </w:numPr>
              <w:tabs>
                <w:tab w:val="left" w:pos="4966"/>
              </w:tabs>
              <w:ind w:left="317" w:hanging="142"/>
              <w:contextualSpacing/>
              <w:rPr>
                <w:rFonts w:ascii="Arial" w:hAnsi="Arial" w:cs="Arial"/>
                <w:sz w:val="24"/>
                <w:szCs w:val="24"/>
                <w:lang w:val="en-GB"/>
              </w:rPr>
            </w:pPr>
            <w:r w:rsidRPr="00E865DC">
              <w:rPr>
                <w:rFonts w:ascii="Arial" w:hAnsi="Arial" w:cs="Arial"/>
                <w:sz w:val="24"/>
                <w:szCs w:val="24"/>
                <w:lang w:val="en-GB"/>
              </w:rPr>
              <w:t>Health</w:t>
            </w:r>
            <w:r w:rsidR="007A7C32" w:rsidRPr="00E865DC">
              <w:rPr>
                <w:rFonts w:ascii="Arial" w:hAnsi="Arial" w:cs="Arial"/>
                <w:sz w:val="24"/>
                <w:szCs w:val="24"/>
                <w:lang w:val="en-GB"/>
              </w:rPr>
              <w:t xml:space="preserve"> services</w:t>
            </w:r>
          </w:p>
          <w:p w:rsidR="007A7C32" w:rsidRPr="00E865DC" w:rsidRDefault="007A7C32" w:rsidP="00C45C3E">
            <w:pPr>
              <w:widowControl/>
              <w:tabs>
                <w:tab w:val="left" w:pos="4966"/>
              </w:tabs>
              <w:rPr>
                <w:rFonts w:ascii="Arial" w:hAnsi="Arial" w:cs="Arial"/>
                <w:sz w:val="24"/>
                <w:szCs w:val="24"/>
                <w:lang w:val="en-GB"/>
              </w:rPr>
            </w:pPr>
          </w:p>
          <w:p w:rsidR="007A7C32" w:rsidRPr="00E865DC" w:rsidRDefault="007A7C32"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 casework officers</w:t>
            </w:r>
          </w:p>
          <w:p w:rsidR="007A7C32" w:rsidRPr="00E865DC" w:rsidRDefault="007A7C32" w:rsidP="00C45C3E">
            <w:pPr>
              <w:widowControl/>
              <w:tabs>
                <w:tab w:val="left" w:pos="4966"/>
              </w:tabs>
              <w:rPr>
                <w:rFonts w:ascii="Arial" w:hAnsi="Arial" w:cs="Arial"/>
                <w:sz w:val="24"/>
                <w:szCs w:val="24"/>
                <w:lang w:val="en-GB"/>
              </w:rPr>
            </w:pPr>
          </w:p>
        </w:tc>
        <w:tc>
          <w:tcPr>
            <w:tcW w:w="1560" w:type="dxa"/>
          </w:tcPr>
          <w:p w:rsidR="007A7C32" w:rsidRPr="00E865DC" w:rsidRDefault="007A7C32" w:rsidP="00C45C3E">
            <w:pPr>
              <w:widowControl/>
              <w:tabs>
                <w:tab w:val="left" w:pos="4966"/>
              </w:tabs>
              <w:rPr>
                <w:rFonts w:ascii="Arial" w:hAnsi="Arial" w:cs="Arial"/>
                <w:sz w:val="24"/>
                <w:szCs w:val="24"/>
                <w:lang w:val="en-GB"/>
              </w:rPr>
            </w:pPr>
          </w:p>
          <w:p w:rsidR="007A7C32"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Sept </w:t>
            </w:r>
            <w:r w:rsidR="007A7C32" w:rsidRPr="00E865DC">
              <w:rPr>
                <w:rFonts w:ascii="Arial" w:hAnsi="Arial" w:cs="Arial"/>
                <w:sz w:val="24"/>
                <w:szCs w:val="24"/>
                <w:lang w:val="en-GB"/>
              </w:rPr>
              <w:t>2018</w:t>
            </w:r>
          </w:p>
        </w:tc>
        <w:tc>
          <w:tcPr>
            <w:tcW w:w="1888" w:type="dxa"/>
            <w:gridSpan w:val="2"/>
          </w:tcPr>
          <w:p w:rsidR="007A7C32" w:rsidRPr="00E865DC" w:rsidRDefault="007A7C32" w:rsidP="00C45C3E">
            <w:pPr>
              <w:widowControl/>
              <w:rPr>
                <w:rFonts w:ascii="Arial" w:hAnsi="Arial" w:cs="Arial"/>
                <w:b/>
                <w:sz w:val="24"/>
                <w:szCs w:val="24"/>
                <w:lang w:val="en-GB"/>
              </w:rPr>
            </w:pPr>
          </w:p>
          <w:p w:rsidR="007A7C32" w:rsidRPr="00E865DC" w:rsidRDefault="007A7C32" w:rsidP="00C45C3E">
            <w:pPr>
              <w:widowControl/>
              <w:rPr>
                <w:rFonts w:ascii="Arial" w:hAnsi="Arial" w:cs="Arial"/>
                <w:sz w:val="24"/>
                <w:szCs w:val="24"/>
                <w:lang w:val="en-GB"/>
              </w:rPr>
            </w:pPr>
            <w:r w:rsidRPr="00E865DC">
              <w:rPr>
                <w:rFonts w:ascii="Arial" w:hAnsi="Arial" w:cs="Arial"/>
                <w:sz w:val="24"/>
                <w:szCs w:val="24"/>
                <w:lang w:val="en-GB"/>
              </w:rPr>
              <w:t>On track</w:t>
            </w:r>
          </w:p>
          <w:p w:rsidR="007A7C32" w:rsidRPr="00E865DC" w:rsidRDefault="007A7C32" w:rsidP="00C45C3E">
            <w:pPr>
              <w:widowControl/>
              <w:rPr>
                <w:rFonts w:ascii="Arial" w:hAnsi="Arial" w:cs="Arial"/>
                <w:sz w:val="24"/>
                <w:szCs w:val="24"/>
                <w:lang w:val="en-GB"/>
              </w:rPr>
            </w:pPr>
          </w:p>
          <w:p w:rsidR="007A7C32" w:rsidRPr="00E865DC" w:rsidRDefault="007A7C32" w:rsidP="00C45C3E">
            <w:pPr>
              <w:widowControl/>
              <w:rPr>
                <w:rFonts w:ascii="Arial" w:hAnsi="Arial" w:cs="Arial"/>
                <w:b/>
                <w:sz w:val="24"/>
                <w:szCs w:val="24"/>
                <w:lang w:val="en-GB"/>
              </w:rPr>
            </w:pPr>
            <w:r w:rsidRPr="00E865DC">
              <w:rPr>
                <w:rFonts w:ascii="Arial" w:hAnsi="Arial" w:cs="Arial"/>
                <w:sz w:val="24"/>
                <w:szCs w:val="24"/>
                <w:lang w:val="en-GB"/>
              </w:rPr>
              <w:t xml:space="preserve">First meeting </w:t>
            </w:r>
            <w:r w:rsidRPr="00E865DC">
              <w:rPr>
                <w:rFonts w:ascii="Arial" w:hAnsi="Arial" w:cs="Arial"/>
                <w:sz w:val="24"/>
                <w:szCs w:val="24"/>
                <w:lang w:val="en-GB"/>
              </w:rPr>
              <w:lastRenderedPageBreak/>
              <w:t>attended by 30 SENCOs, HTs and SEN Governors</w:t>
            </w:r>
          </w:p>
        </w:tc>
      </w:tr>
      <w:tr w:rsidR="00AB5F0F" w:rsidRPr="00E865DC" w:rsidTr="00745574">
        <w:trPr>
          <w:gridAfter w:val="1"/>
          <w:wAfter w:w="9" w:type="dxa"/>
        </w:trPr>
        <w:tc>
          <w:tcPr>
            <w:tcW w:w="6906" w:type="dxa"/>
            <w:gridSpan w:val="2"/>
          </w:tcPr>
          <w:p w:rsidR="007F7265" w:rsidRPr="00E865DC" w:rsidRDefault="007F7265" w:rsidP="00C45C3E">
            <w:pPr>
              <w:tabs>
                <w:tab w:val="left" w:pos="4966"/>
              </w:tabs>
              <w:rPr>
                <w:rFonts w:ascii="Arial" w:eastAsia="Calibri" w:hAnsi="Arial" w:cs="Arial"/>
                <w:sz w:val="24"/>
                <w:szCs w:val="24"/>
              </w:rPr>
            </w:pPr>
          </w:p>
          <w:p w:rsidR="00AB5F0F" w:rsidRPr="00E865DC" w:rsidRDefault="00977AA2" w:rsidP="00C20755">
            <w:pPr>
              <w:tabs>
                <w:tab w:val="left" w:pos="4966"/>
              </w:tabs>
              <w:ind w:left="720" w:hanging="720"/>
              <w:rPr>
                <w:rFonts w:ascii="Arial" w:eastAsia="Calibri" w:hAnsi="Arial" w:cs="Arial"/>
                <w:sz w:val="24"/>
                <w:szCs w:val="24"/>
              </w:rPr>
            </w:pPr>
            <w:r w:rsidRPr="00E865DC">
              <w:rPr>
                <w:rFonts w:ascii="Arial" w:eastAsia="Calibri" w:hAnsi="Arial" w:cs="Arial"/>
                <w:sz w:val="24"/>
                <w:szCs w:val="24"/>
              </w:rPr>
              <w:t xml:space="preserve">2.1.2  </w:t>
            </w:r>
            <w:r w:rsidR="00AB5F0F" w:rsidRPr="00E865DC">
              <w:rPr>
                <w:rFonts w:ascii="Arial" w:eastAsia="Calibri" w:hAnsi="Arial" w:cs="Arial"/>
                <w:sz w:val="24"/>
                <w:szCs w:val="24"/>
              </w:rPr>
              <w:t>Prepare the first draft of a graduated response document for schools and educational settings following consultation and discussion with settings and parents and carer representatives.</w:t>
            </w:r>
          </w:p>
          <w:p w:rsidR="00AB5F0F" w:rsidRPr="00E865DC" w:rsidRDefault="00AB5F0F" w:rsidP="00C20755">
            <w:pPr>
              <w:tabs>
                <w:tab w:val="left" w:pos="4966"/>
              </w:tabs>
              <w:ind w:left="720" w:hanging="720"/>
              <w:rPr>
                <w:rFonts w:ascii="Arial" w:eastAsia="Calibri" w:hAnsi="Arial" w:cs="Arial"/>
                <w:sz w:val="24"/>
                <w:szCs w:val="24"/>
              </w:rPr>
            </w:pPr>
          </w:p>
          <w:p w:rsidR="00AB5F0F" w:rsidRPr="00E865DC" w:rsidRDefault="00AB5F0F" w:rsidP="00C20755">
            <w:pPr>
              <w:tabs>
                <w:tab w:val="left" w:pos="4966"/>
              </w:tabs>
              <w:ind w:left="720"/>
              <w:rPr>
                <w:rFonts w:ascii="Arial" w:eastAsia="Calibri" w:hAnsi="Arial" w:cs="Arial"/>
                <w:sz w:val="24"/>
                <w:szCs w:val="24"/>
              </w:rPr>
            </w:pPr>
            <w:r w:rsidRPr="00E865DC">
              <w:rPr>
                <w:rFonts w:ascii="Arial" w:eastAsia="Calibri" w:hAnsi="Arial" w:cs="Arial"/>
                <w:sz w:val="24"/>
                <w:szCs w:val="24"/>
              </w:rPr>
              <w:t>Arrange further consultation meetings to discuss Draft 1, further amending to create Draft 2.</w:t>
            </w:r>
          </w:p>
          <w:p w:rsidR="00AB5F0F" w:rsidRPr="00E865DC" w:rsidRDefault="00AB5F0F" w:rsidP="00C45C3E">
            <w:pPr>
              <w:tabs>
                <w:tab w:val="left" w:pos="4966"/>
              </w:tabs>
              <w:rPr>
                <w:rFonts w:ascii="Arial" w:eastAsia="Calibri" w:hAnsi="Arial" w:cs="Arial"/>
                <w:sz w:val="24"/>
                <w:szCs w:val="24"/>
              </w:rPr>
            </w:pPr>
          </w:p>
        </w:tc>
        <w:tc>
          <w:tcPr>
            <w:tcW w:w="1418" w:type="dxa"/>
          </w:tcPr>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SaCa Early Intervention Manager</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p>
        </w:tc>
        <w:tc>
          <w:tcPr>
            <w:tcW w:w="2551" w:type="dxa"/>
          </w:tcPr>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 – GaSt</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144B5C" w:rsidP="00C45C3E">
            <w:pPr>
              <w:widowControl/>
              <w:tabs>
                <w:tab w:val="left" w:pos="4966"/>
              </w:tabs>
              <w:rPr>
                <w:rFonts w:ascii="Arial" w:hAnsi="Arial" w:cs="Arial"/>
                <w:sz w:val="24"/>
                <w:szCs w:val="24"/>
                <w:lang w:val="en-GB"/>
              </w:rPr>
            </w:pPr>
            <w:r w:rsidRPr="00E865DC">
              <w:rPr>
                <w:rFonts w:ascii="Arial" w:hAnsi="Arial" w:cs="Arial"/>
                <w:sz w:val="24"/>
                <w:szCs w:val="24"/>
                <w:lang w:val="en-GB"/>
              </w:rPr>
              <w:t>Local Offer p</w:t>
            </w:r>
            <w:r w:rsidR="00AB5F0F" w:rsidRPr="00E865DC">
              <w:rPr>
                <w:rFonts w:ascii="Arial" w:hAnsi="Arial" w:cs="Arial"/>
                <w:sz w:val="24"/>
                <w:szCs w:val="24"/>
                <w:lang w:val="en-GB"/>
              </w:rPr>
              <w:t>roject support</w:t>
            </w:r>
          </w:p>
          <w:p w:rsidR="00AB5F0F" w:rsidRDefault="00AB5F0F" w:rsidP="00C45C3E">
            <w:pPr>
              <w:widowControl/>
              <w:tabs>
                <w:tab w:val="left" w:pos="4966"/>
              </w:tabs>
              <w:rPr>
                <w:rFonts w:ascii="Arial" w:hAnsi="Arial" w:cs="Arial"/>
                <w:sz w:val="24"/>
                <w:szCs w:val="24"/>
                <w:lang w:val="en-GB"/>
              </w:rPr>
            </w:pPr>
          </w:p>
          <w:p w:rsidR="00376985" w:rsidRDefault="00376985" w:rsidP="00C45C3E">
            <w:pPr>
              <w:widowControl/>
              <w:tabs>
                <w:tab w:val="left" w:pos="4966"/>
              </w:tabs>
              <w:rPr>
                <w:rFonts w:ascii="Arial" w:hAnsi="Arial" w:cs="Arial"/>
                <w:sz w:val="24"/>
                <w:szCs w:val="24"/>
                <w:lang w:val="en-GB"/>
              </w:rPr>
            </w:pPr>
            <w:r>
              <w:rPr>
                <w:rFonts w:ascii="Arial" w:hAnsi="Arial" w:cs="Arial"/>
                <w:sz w:val="24"/>
                <w:szCs w:val="24"/>
                <w:lang w:val="en-GB"/>
              </w:rPr>
              <w:t>Parent and Carer representatives</w:t>
            </w:r>
          </w:p>
          <w:p w:rsidR="00376985" w:rsidRPr="00E865DC" w:rsidRDefault="00376985"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Web-design </w:t>
            </w:r>
          </w:p>
        </w:tc>
        <w:tc>
          <w:tcPr>
            <w:tcW w:w="1560" w:type="dxa"/>
          </w:tcPr>
          <w:p w:rsidR="007F7265" w:rsidRPr="00E865DC" w:rsidRDefault="007F7265"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Oct 2018</w:t>
            </w:r>
          </w:p>
        </w:tc>
        <w:tc>
          <w:tcPr>
            <w:tcW w:w="1888" w:type="dxa"/>
            <w:gridSpan w:val="2"/>
          </w:tcPr>
          <w:p w:rsidR="00AB5F0F" w:rsidRPr="00E865DC" w:rsidRDefault="00AB5F0F" w:rsidP="00C45C3E">
            <w:pPr>
              <w:widowControl/>
              <w:rPr>
                <w:rFonts w:ascii="Arial" w:hAnsi="Arial" w:cs="Arial"/>
                <w:sz w:val="24"/>
                <w:szCs w:val="24"/>
                <w:lang w:val="en-GB"/>
              </w:rPr>
            </w:pPr>
          </w:p>
          <w:p w:rsidR="004662DB" w:rsidRPr="00E865DC" w:rsidRDefault="004662DB" w:rsidP="00C45C3E">
            <w:pPr>
              <w:widowControl/>
              <w:rPr>
                <w:rFonts w:ascii="Arial" w:hAnsi="Arial" w:cs="Arial"/>
                <w:sz w:val="24"/>
                <w:szCs w:val="24"/>
                <w:lang w:val="en-GB"/>
              </w:rPr>
            </w:pPr>
            <w:r w:rsidRPr="00E865DC">
              <w:rPr>
                <w:rFonts w:ascii="Arial" w:hAnsi="Arial" w:cs="Arial"/>
                <w:sz w:val="24"/>
                <w:szCs w:val="24"/>
                <w:lang w:val="en-GB"/>
              </w:rPr>
              <w:t xml:space="preserve">On track </w:t>
            </w:r>
          </w:p>
        </w:tc>
      </w:tr>
      <w:tr w:rsidR="00AB5F0F" w:rsidRPr="00E865DC" w:rsidTr="00745574">
        <w:trPr>
          <w:gridAfter w:val="1"/>
          <w:wAfter w:w="9" w:type="dxa"/>
        </w:trPr>
        <w:tc>
          <w:tcPr>
            <w:tcW w:w="6906" w:type="dxa"/>
            <w:gridSpan w:val="2"/>
          </w:tcPr>
          <w:p w:rsidR="007F7265" w:rsidRPr="00E865DC" w:rsidRDefault="007F7265" w:rsidP="00C45C3E">
            <w:pPr>
              <w:tabs>
                <w:tab w:val="left" w:pos="4966"/>
              </w:tabs>
              <w:rPr>
                <w:rFonts w:ascii="Arial" w:eastAsia="Calibri" w:hAnsi="Arial" w:cs="Arial"/>
                <w:sz w:val="24"/>
                <w:szCs w:val="24"/>
              </w:rPr>
            </w:pPr>
          </w:p>
          <w:p w:rsidR="00AB5F0F" w:rsidRPr="00E865DC" w:rsidRDefault="00977AA2" w:rsidP="00C20755">
            <w:pPr>
              <w:tabs>
                <w:tab w:val="left" w:pos="4966"/>
              </w:tabs>
              <w:ind w:left="720" w:hanging="720"/>
              <w:rPr>
                <w:rFonts w:ascii="Arial" w:eastAsia="Calibri" w:hAnsi="Arial" w:cs="Arial"/>
                <w:sz w:val="24"/>
                <w:szCs w:val="24"/>
              </w:rPr>
            </w:pPr>
            <w:r w:rsidRPr="00E865DC">
              <w:rPr>
                <w:rFonts w:ascii="Arial" w:eastAsia="Calibri" w:hAnsi="Arial" w:cs="Arial"/>
                <w:sz w:val="24"/>
                <w:szCs w:val="24"/>
              </w:rPr>
              <w:t xml:space="preserve">2.1.3  </w:t>
            </w:r>
            <w:r w:rsidR="00AB5F0F" w:rsidRPr="00E865DC">
              <w:rPr>
                <w:rFonts w:ascii="Arial" w:eastAsia="Calibri" w:hAnsi="Arial" w:cs="Arial"/>
                <w:sz w:val="24"/>
                <w:szCs w:val="24"/>
              </w:rPr>
              <w:t>Arrange for Draft 2 to b</w:t>
            </w:r>
            <w:r w:rsidR="00144B5C" w:rsidRPr="00E865DC">
              <w:rPr>
                <w:rFonts w:ascii="Arial" w:eastAsia="Calibri" w:hAnsi="Arial" w:cs="Arial"/>
                <w:sz w:val="24"/>
                <w:szCs w:val="24"/>
              </w:rPr>
              <w:t>e placed on the Local Offer web</w:t>
            </w:r>
            <w:r w:rsidR="00AB5F0F" w:rsidRPr="00E865DC">
              <w:rPr>
                <w:rFonts w:ascii="Arial" w:eastAsia="Calibri" w:hAnsi="Arial" w:cs="Arial"/>
                <w:sz w:val="24"/>
                <w:szCs w:val="24"/>
              </w:rPr>
              <w:t>site and signposted on the Council website home page, supported by a consultation response tool, so that a wider range of response can be considered.</w:t>
            </w:r>
          </w:p>
          <w:p w:rsidR="00AB5F0F" w:rsidRPr="00E865DC" w:rsidRDefault="00AB5F0F" w:rsidP="00C45C3E">
            <w:pPr>
              <w:tabs>
                <w:tab w:val="left" w:pos="4966"/>
              </w:tabs>
              <w:rPr>
                <w:rFonts w:ascii="Arial" w:eastAsia="Calibri" w:hAnsi="Arial" w:cs="Arial"/>
                <w:sz w:val="24"/>
                <w:szCs w:val="24"/>
              </w:rPr>
            </w:pPr>
          </w:p>
          <w:p w:rsidR="00AB5F0F" w:rsidRPr="00E865DC" w:rsidRDefault="00AB5F0F" w:rsidP="00C20755">
            <w:pPr>
              <w:tabs>
                <w:tab w:val="left" w:pos="4966"/>
              </w:tabs>
              <w:ind w:left="720"/>
              <w:rPr>
                <w:rFonts w:ascii="Arial" w:eastAsia="Calibri" w:hAnsi="Arial" w:cs="Arial"/>
                <w:sz w:val="24"/>
                <w:szCs w:val="24"/>
              </w:rPr>
            </w:pPr>
            <w:r w:rsidRPr="00E865DC">
              <w:rPr>
                <w:rFonts w:ascii="Arial" w:eastAsia="Calibri" w:hAnsi="Arial" w:cs="Arial"/>
                <w:sz w:val="24"/>
                <w:szCs w:val="24"/>
              </w:rPr>
              <w:t>Ensure the wider community of education, health and social care are able to consider and provide their views.</w:t>
            </w:r>
          </w:p>
          <w:p w:rsidR="00A36F95" w:rsidRPr="00E865DC" w:rsidRDefault="00A36F95" w:rsidP="00C45C3E">
            <w:pPr>
              <w:tabs>
                <w:tab w:val="left" w:pos="4966"/>
              </w:tabs>
              <w:rPr>
                <w:rFonts w:ascii="Arial" w:eastAsia="Calibri" w:hAnsi="Arial" w:cs="Arial"/>
                <w:sz w:val="24"/>
                <w:szCs w:val="24"/>
              </w:rPr>
            </w:pPr>
          </w:p>
        </w:tc>
        <w:tc>
          <w:tcPr>
            <w:tcW w:w="1418" w:type="dxa"/>
          </w:tcPr>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SaCa Early Intervention Manager</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p>
        </w:tc>
        <w:tc>
          <w:tcPr>
            <w:tcW w:w="2551" w:type="dxa"/>
          </w:tcPr>
          <w:p w:rsidR="007F7265" w:rsidRPr="00E865DC" w:rsidRDefault="007F7265"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 – GaSt</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Local Offer</w:t>
            </w:r>
            <w:r w:rsidR="00144B5C" w:rsidRPr="00E865DC">
              <w:rPr>
                <w:rFonts w:ascii="Arial" w:hAnsi="Arial" w:cs="Arial"/>
                <w:sz w:val="24"/>
                <w:szCs w:val="24"/>
                <w:lang w:val="en-GB"/>
              </w:rPr>
              <w:t xml:space="preserve"> p</w:t>
            </w:r>
            <w:r w:rsidRPr="00E865DC">
              <w:rPr>
                <w:rFonts w:ascii="Arial" w:hAnsi="Arial" w:cs="Arial"/>
                <w:sz w:val="24"/>
                <w:szCs w:val="24"/>
                <w:lang w:val="en-GB"/>
              </w:rPr>
              <w:t>roject support</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Web-design </w:t>
            </w:r>
          </w:p>
        </w:tc>
        <w:tc>
          <w:tcPr>
            <w:tcW w:w="1560" w:type="dxa"/>
          </w:tcPr>
          <w:p w:rsidR="007F7265" w:rsidRPr="00E865DC" w:rsidRDefault="007F7265"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Nov </w:t>
            </w:r>
            <w:r w:rsidR="00144B5C" w:rsidRPr="00E865DC">
              <w:rPr>
                <w:rFonts w:ascii="Arial" w:hAnsi="Arial" w:cs="Arial"/>
                <w:sz w:val="24"/>
                <w:szCs w:val="24"/>
                <w:lang w:val="en-GB"/>
              </w:rPr>
              <w:t>20</w:t>
            </w:r>
            <w:r w:rsidRPr="00E865DC">
              <w:rPr>
                <w:rFonts w:ascii="Arial" w:hAnsi="Arial" w:cs="Arial"/>
                <w:sz w:val="24"/>
                <w:szCs w:val="24"/>
                <w:lang w:val="en-GB"/>
              </w:rPr>
              <w:t>18</w:t>
            </w:r>
          </w:p>
        </w:tc>
        <w:tc>
          <w:tcPr>
            <w:tcW w:w="1888" w:type="dxa"/>
            <w:gridSpan w:val="2"/>
          </w:tcPr>
          <w:p w:rsidR="00AB5F0F" w:rsidRPr="00E865DC" w:rsidRDefault="00AB5F0F" w:rsidP="00C45C3E">
            <w:pPr>
              <w:widowControl/>
              <w:rPr>
                <w:rFonts w:ascii="Arial" w:hAnsi="Arial" w:cs="Arial"/>
                <w:sz w:val="24"/>
                <w:szCs w:val="24"/>
                <w:lang w:val="en-GB"/>
              </w:rPr>
            </w:pPr>
          </w:p>
        </w:tc>
      </w:tr>
      <w:tr w:rsidR="00AB5F0F" w:rsidRPr="00E865DC" w:rsidTr="00745574">
        <w:trPr>
          <w:gridAfter w:val="1"/>
          <w:wAfter w:w="9" w:type="dxa"/>
        </w:trPr>
        <w:tc>
          <w:tcPr>
            <w:tcW w:w="6906" w:type="dxa"/>
            <w:gridSpan w:val="2"/>
          </w:tcPr>
          <w:p w:rsidR="00AB5F0F" w:rsidRPr="00E865DC" w:rsidRDefault="00977AA2" w:rsidP="00C20755">
            <w:pPr>
              <w:tabs>
                <w:tab w:val="left" w:pos="4966"/>
              </w:tabs>
              <w:ind w:left="720" w:hanging="720"/>
              <w:rPr>
                <w:rFonts w:ascii="Arial" w:eastAsia="Calibri" w:hAnsi="Arial" w:cs="Arial"/>
                <w:sz w:val="24"/>
                <w:szCs w:val="24"/>
              </w:rPr>
            </w:pPr>
            <w:r w:rsidRPr="00E865DC">
              <w:rPr>
                <w:rFonts w:ascii="Arial" w:eastAsia="Calibri" w:hAnsi="Arial" w:cs="Arial"/>
                <w:sz w:val="24"/>
                <w:szCs w:val="24"/>
              </w:rPr>
              <w:t xml:space="preserve">2.1.4  </w:t>
            </w:r>
            <w:r w:rsidR="00AB5F0F" w:rsidRPr="00E865DC">
              <w:rPr>
                <w:rFonts w:ascii="Arial" w:eastAsia="Calibri" w:hAnsi="Arial" w:cs="Arial"/>
                <w:sz w:val="24"/>
                <w:szCs w:val="24"/>
              </w:rPr>
              <w:t xml:space="preserve">Consultation with parents and young people through SENDIAS/Parent Carer Forum (PCF) to identify what </w:t>
            </w:r>
            <w:r w:rsidR="00AB5F0F" w:rsidRPr="00E865DC">
              <w:rPr>
                <w:rFonts w:ascii="Arial" w:eastAsia="Calibri" w:hAnsi="Arial" w:cs="Arial"/>
                <w:sz w:val="24"/>
                <w:szCs w:val="24"/>
              </w:rPr>
              <w:lastRenderedPageBreak/>
              <w:t>they see as:</w:t>
            </w:r>
          </w:p>
          <w:p w:rsidR="00AB5F0F" w:rsidRPr="00E865DC" w:rsidRDefault="00AB5F0F" w:rsidP="000C3D13">
            <w:pPr>
              <w:pStyle w:val="ListParagraph"/>
              <w:numPr>
                <w:ilvl w:val="0"/>
                <w:numId w:val="9"/>
              </w:numPr>
              <w:tabs>
                <w:tab w:val="left" w:pos="4966"/>
              </w:tabs>
              <w:ind w:left="1077" w:hanging="357"/>
              <w:rPr>
                <w:rFonts w:ascii="Arial" w:eastAsia="Calibri" w:hAnsi="Arial" w:cs="Arial"/>
                <w:sz w:val="24"/>
                <w:szCs w:val="24"/>
              </w:rPr>
            </w:pPr>
            <w:r w:rsidRPr="00E865DC">
              <w:rPr>
                <w:rFonts w:ascii="Arial" w:eastAsia="Calibri" w:hAnsi="Arial" w:cs="Arial"/>
                <w:sz w:val="24"/>
                <w:szCs w:val="24"/>
              </w:rPr>
              <w:t xml:space="preserve">Best practice in </w:t>
            </w:r>
            <w:r w:rsidR="0039285F" w:rsidRPr="00E865DC">
              <w:rPr>
                <w:rFonts w:ascii="Arial" w:eastAsia="Calibri" w:hAnsi="Arial" w:cs="Arial"/>
                <w:sz w:val="24"/>
                <w:szCs w:val="24"/>
              </w:rPr>
              <w:t>schools</w:t>
            </w:r>
            <w:r w:rsidRPr="00E865DC">
              <w:rPr>
                <w:rFonts w:ascii="Arial" w:eastAsia="Calibri" w:hAnsi="Arial" w:cs="Arial"/>
                <w:sz w:val="24"/>
                <w:szCs w:val="24"/>
              </w:rPr>
              <w:t xml:space="preserve"> and settings, </w:t>
            </w:r>
          </w:p>
          <w:p w:rsidR="00AB5F0F" w:rsidRPr="00E865DC" w:rsidRDefault="00AB5F0F" w:rsidP="000C3D13">
            <w:pPr>
              <w:pStyle w:val="ListParagraph"/>
              <w:numPr>
                <w:ilvl w:val="0"/>
                <w:numId w:val="9"/>
              </w:numPr>
              <w:tabs>
                <w:tab w:val="left" w:pos="4966"/>
              </w:tabs>
              <w:ind w:left="1077" w:hanging="357"/>
              <w:rPr>
                <w:rFonts w:ascii="Arial" w:eastAsia="Calibri" w:hAnsi="Arial" w:cs="Arial"/>
                <w:sz w:val="24"/>
                <w:szCs w:val="24"/>
              </w:rPr>
            </w:pPr>
            <w:r w:rsidRPr="00E865DC">
              <w:rPr>
                <w:rFonts w:ascii="Arial" w:eastAsia="Calibri" w:hAnsi="Arial" w:cs="Arial"/>
                <w:sz w:val="24"/>
                <w:szCs w:val="24"/>
              </w:rPr>
              <w:t>What mainstream schools and settings could do to improve their SEND provision</w:t>
            </w:r>
          </w:p>
          <w:p w:rsidR="00AB5F0F" w:rsidRPr="00E865DC" w:rsidRDefault="00AB5F0F" w:rsidP="000C3D13">
            <w:pPr>
              <w:pStyle w:val="ListParagraph"/>
              <w:numPr>
                <w:ilvl w:val="0"/>
                <w:numId w:val="9"/>
              </w:numPr>
              <w:tabs>
                <w:tab w:val="left" w:pos="4966"/>
              </w:tabs>
              <w:ind w:left="1077" w:hanging="357"/>
              <w:rPr>
                <w:rFonts w:ascii="Arial" w:eastAsia="Calibri" w:hAnsi="Arial" w:cs="Arial"/>
                <w:sz w:val="24"/>
                <w:szCs w:val="24"/>
              </w:rPr>
            </w:pPr>
            <w:r w:rsidRPr="00E865DC">
              <w:rPr>
                <w:rFonts w:ascii="Arial" w:eastAsia="Calibri" w:hAnsi="Arial" w:cs="Arial"/>
                <w:sz w:val="24"/>
                <w:szCs w:val="24"/>
              </w:rPr>
              <w:t xml:space="preserve">Whether there are areas of </w:t>
            </w:r>
            <w:r w:rsidR="0039285F" w:rsidRPr="00E865DC">
              <w:rPr>
                <w:rFonts w:ascii="Arial" w:eastAsia="Calibri" w:hAnsi="Arial" w:cs="Arial"/>
                <w:sz w:val="24"/>
                <w:szCs w:val="24"/>
              </w:rPr>
              <w:t>provision</w:t>
            </w:r>
            <w:r w:rsidRPr="00E865DC">
              <w:rPr>
                <w:rFonts w:ascii="Arial" w:eastAsia="Calibri" w:hAnsi="Arial" w:cs="Arial"/>
                <w:sz w:val="24"/>
                <w:szCs w:val="24"/>
              </w:rPr>
              <w:t xml:space="preserve">, for example for certain types of need, that need more development and support than others. </w:t>
            </w:r>
          </w:p>
          <w:p w:rsidR="00AB5F0F" w:rsidRDefault="00AB5F0F" w:rsidP="000C3D13">
            <w:pPr>
              <w:pStyle w:val="ListParagraph"/>
              <w:numPr>
                <w:ilvl w:val="0"/>
                <w:numId w:val="9"/>
              </w:numPr>
              <w:tabs>
                <w:tab w:val="left" w:pos="4966"/>
              </w:tabs>
              <w:ind w:left="1077" w:hanging="357"/>
              <w:rPr>
                <w:rFonts w:ascii="Arial" w:eastAsia="Calibri" w:hAnsi="Arial" w:cs="Arial"/>
                <w:sz w:val="24"/>
                <w:szCs w:val="24"/>
              </w:rPr>
            </w:pPr>
            <w:r w:rsidRPr="00E865DC">
              <w:rPr>
                <w:rFonts w:ascii="Arial" w:eastAsia="Calibri" w:hAnsi="Arial" w:cs="Arial"/>
                <w:sz w:val="24"/>
                <w:szCs w:val="24"/>
              </w:rPr>
              <w:t xml:space="preserve">Whether there are ways that </w:t>
            </w:r>
            <w:r w:rsidR="0039285F" w:rsidRPr="00E865DC">
              <w:rPr>
                <w:rFonts w:ascii="Arial" w:eastAsia="Calibri" w:hAnsi="Arial" w:cs="Arial"/>
                <w:sz w:val="24"/>
                <w:szCs w:val="24"/>
              </w:rPr>
              <w:t>schools</w:t>
            </w:r>
            <w:r w:rsidRPr="00E865DC">
              <w:rPr>
                <w:rFonts w:ascii="Arial" w:eastAsia="Calibri" w:hAnsi="Arial" w:cs="Arial"/>
                <w:sz w:val="24"/>
                <w:szCs w:val="24"/>
              </w:rPr>
              <w:t xml:space="preserve"> and settings could involve them more, or make parental involvement a better experience</w:t>
            </w:r>
          </w:p>
          <w:p w:rsidR="00376985" w:rsidRDefault="00376985" w:rsidP="00376985">
            <w:pPr>
              <w:tabs>
                <w:tab w:val="left" w:pos="4966"/>
              </w:tabs>
              <w:rPr>
                <w:rFonts w:ascii="Arial" w:eastAsia="Calibri" w:hAnsi="Arial" w:cs="Arial"/>
                <w:sz w:val="24"/>
                <w:szCs w:val="24"/>
              </w:rPr>
            </w:pPr>
          </w:p>
          <w:p w:rsidR="00376985" w:rsidRDefault="00376985" w:rsidP="00C20755">
            <w:pPr>
              <w:tabs>
                <w:tab w:val="left" w:pos="4966"/>
              </w:tabs>
              <w:ind w:left="720"/>
              <w:rPr>
                <w:rFonts w:ascii="Arial" w:eastAsia="Calibri" w:hAnsi="Arial" w:cs="Arial"/>
                <w:sz w:val="24"/>
                <w:szCs w:val="24"/>
              </w:rPr>
            </w:pPr>
            <w:r>
              <w:rPr>
                <w:rFonts w:ascii="Arial" w:eastAsia="Calibri" w:hAnsi="Arial" w:cs="Arial"/>
                <w:sz w:val="24"/>
                <w:szCs w:val="24"/>
              </w:rPr>
              <w:t xml:space="preserve">The Graduated Response document includes a section on co-production with parents and their involvement in planning and monitoring their child's SEN programme. </w:t>
            </w:r>
          </w:p>
          <w:p w:rsidR="008310B2" w:rsidRPr="00376985" w:rsidRDefault="008310B2" w:rsidP="00C20755">
            <w:pPr>
              <w:tabs>
                <w:tab w:val="left" w:pos="4966"/>
              </w:tabs>
              <w:ind w:left="720"/>
              <w:rPr>
                <w:rFonts w:ascii="Arial" w:eastAsia="Calibri" w:hAnsi="Arial" w:cs="Arial"/>
                <w:sz w:val="24"/>
                <w:szCs w:val="24"/>
              </w:rPr>
            </w:pPr>
          </w:p>
        </w:tc>
        <w:tc>
          <w:tcPr>
            <w:tcW w:w="1418" w:type="dxa"/>
          </w:tcPr>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SaCa</w:t>
            </w: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lastRenderedPageBreak/>
              <w:t>Early Intervention Manager</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p>
        </w:tc>
        <w:tc>
          <w:tcPr>
            <w:tcW w:w="2551" w:type="dxa"/>
          </w:tcPr>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lastRenderedPageBreak/>
              <w:t>Our Way</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144B5C" w:rsidP="00C45C3E">
            <w:pPr>
              <w:widowControl/>
              <w:tabs>
                <w:tab w:val="left" w:pos="4966"/>
              </w:tabs>
              <w:rPr>
                <w:rFonts w:ascii="Arial" w:hAnsi="Arial" w:cs="Arial"/>
                <w:sz w:val="24"/>
                <w:szCs w:val="24"/>
                <w:lang w:val="en-GB"/>
              </w:rPr>
            </w:pPr>
            <w:r w:rsidRPr="00E865DC">
              <w:rPr>
                <w:rFonts w:ascii="Arial" w:hAnsi="Arial" w:cs="Arial"/>
                <w:sz w:val="24"/>
                <w:szCs w:val="24"/>
                <w:lang w:val="en-GB"/>
              </w:rPr>
              <w:lastRenderedPageBreak/>
              <w:t>ChBo – SENDIASS</w:t>
            </w:r>
          </w:p>
          <w:p w:rsidR="00144B5C" w:rsidRPr="00E865DC" w:rsidRDefault="00144B5C" w:rsidP="00C45C3E">
            <w:pPr>
              <w:widowControl/>
              <w:tabs>
                <w:tab w:val="left" w:pos="4966"/>
              </w:tabs>
              <w:rPr>
                <w:rFonts w:ascii="Arial" w:hAnsi="Arial" w:cs="Arial"/>
                <w:sz w:val="24"/>
                <w:szCs w:val="24"/>
                <w:lang w:val="en-GB"/>
              </w:rPr>
            </w:pPr>
          </w:p>
          <w:p w:rsidR="00144B5C" w:rsidRPr="00E865DC" w:rsidRDefault="00144B5C" w:rsidP="00C45C3E">
            <w:pPr>
              <w:widowControl/>
              <w:tabs>
                <w:tab w:val="left" w:pos="4966"/>
              </w:tabs>
              <w:rPr>
                <w:rFonts w:ascii="Arial" w:hAnsi="Arial" w:cs="Arial"/>
                <w:sz w:val="24"/>
                <w:szCs w:val="24"/>
                <w:lang w:val="en-GB"/>
              </w:rPr>
            </w:pPr>
            <w:r w:rsidRPr="00E865DC">
              <w:rPr>
                <w:rFonts w:ascii="Arial" w:hAnsi="Arial" w:cs="Arial"/>
                <w:sz w:val="24"/>
                <w:szCs w:val="24"/>
                <w:lang w:val="en-GB"/>
              </w:rPr>
              <w:t>MiDa – Parental Engagement Advisor</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144B5C" w:rsidP="00C45C3E">
            <w:pPr>
              <w:widowControl/>
              <w:tabs>
                <w:tab w:val="left" w:pos="4966"/>
              </w:tabs>
              <w:rPr>
                <w:rFonts w:ascii="Arial" w:hAnsi="Arial" w:cs="Arial"/>
                <w:sz w:val="24"/>
                <w:szCs w:val="24"/>
                <w:lang w:val="en-GB"/>
              </w:rPr>
            </w:pPr>
            <w:r w:rsidRPr="00E865DC">
              <w:rPr>
                <w:rFonts w:ascii="Arial" w:hAnsi="Arial" w:cs="Arial"/>
                <w:sz w:val="24"/>
                <w:szCs w:val="24"/>
                <w:lang w:val="en-GB"/>
              </w:rPr>
              <w:t>Parent/carer f</w:t>
            </w:r>
            <w:r w:rsidR="00AB5F0F" w:rsidRPr="00E865DC">
              <w:rPr>
                <w:rFonts w:ascii="Arial" w:hAnsi="Arial" w:cs="Arial"/>
                <w:sz w:val="24"/>
                <w:szCs w:val="24"/>
                <w:lang w:val="en-GB"/>
              </w:rPr>
              <w:t xml:space="preserve">orum </w:t>
            </w:r>
            <w:r w:rsidRPr="00E865DC">
              <w:rPr>
                <w:rFonts w:ascii="Arial" w:hAnsi="Arial" w:cs="Arial"/>
                <w:sz w:val="24"/>
                <w:szCs w:val="24"/>
                <w:lang w:val="en-GB"/>
              </w:rPr>
              <w:t>Families in Partnership (FiP)</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144B5C" w:rsidP="00C45C3E">
            <w:pPr>
              <w:widowControl/>
              <w:tabs>
                <w:tab w:val="left" w:pos="4966"/>
              </w:tabs>
              <w:rPr>
                <w:rFonts w:ascii="Arial" w:hAnsi="Arial" w:cs="Arial"/>
                <w:sz w:val="24"/>
                <w:szCs w:val="24"/>
                <w:lang w:val="en-GB"/>
              </w:rPr>
            </w:pPr>
            <w:r w:rsidRPr="00E865DC">
              <w:rPr>
                <w:rFonts w:ascii="Arial" w:hAnsi="Arial" w:cs="Arial"/>
                <w:sz w:val="24"/>
                <w:szCs w:val="24"/>
                <w:lang w:val="en-GB"/>
              </w:rPr>
              <w:t>Sa</w:t>
            </w:r>
            <w:r w:rsidR="00AB5F0F" w:rsidRPr="00E865DC">
              <w:rPr>
                <w:rFonts w:ascii="Arial" w:hAnsi="Arial" w:cs="Arial"/>
                <w:sz w:val="24"/>
                <w:szCs w:val="24"/>
                <w:lang w:val="en-GB"/>
              </w:rPr>
              <w:t>Cl</w:t>
            </w:r>
            <w:r w:rsidRPr="00E865DC">
              <w:rPr>
                <w:rFonts w:ascii="Arial" w:hAnsi="Arial" w:cs="Arial"/>
                <w:sz w:val="24"/>
                <w:szCs w:val="24"/>
                <w:lang w:val="en-GB"/>
              </w:rPr>
              <w:t xml:space="preserve"> -</w:t>
            </w:r>
            <w:r w:rsidR="00AB5F0F" w:rsidRPr="00E865DC">
              <w:rPr>
                <w:rFonts w:ascii="Arial" w:hAnsi="Arial" w:cs="Arial"/>
                <w:sz w:val="24"/>
                <w:szCs w:val="24"/>
                <w:lang w:val="en-GB"/>
              </w:rPr>
              <w:t xml:space="preserve"> Participation and Engagement Co-ordinator (WCC)</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p>
        </w:tc>
        <w:tc>
          <w:tcPr>
            <w:tcW w:w="1560" w:type="dxa"/>
          </w:tcPr>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p>
          <w:p w:rsidR="00AB5F0F" w:rsidRPr="00E865DC" w:rsidRDefault="00CA49D3" w:rsidP="00CA49D3">
            <w:pPr>
              <w:widowControl/>
              <w:tabs>
                <w:tab w:val="left" w:pos="4966"/>
              </w:tabs>
              <w:rPr>
                <w:rFonts w:ascii="Arial" w:hAnsi="Arial" w:cs="Arial"/>
                <w:sz w:val="24"/>
                <w:szCs w:val="24"/>
                <w:lang w:val="en-GB"/>
              </w:rPr>
            </w:pPr>
            <w:r>
              <w:rPr>
                <w:rFonts w:ascii="Arial" w:hAnsi="Arial" w:cs="Arial"/>
                <w:sz w:val="24"/>
                <w:szCs w:val="24"/>
                <w:lang w:val="en-GB"/>
              </w:rPr>
              <w:lastRenderedPageBreak/>
              <w:t>Nov/Dec</w:t>
            </w:r>
            <w:r w:rsidR="00AB5F0F" w:rsidRPr="00E865DC">
              <w:rPr>
                <w:rFonts w:ascii="Arial" w:hAnsi="Arial" w:cs="Arial"/>
                <w:sz w:val="24"/>
                <w:szCs w:val="24"/>
                <w:lang w:val="en-GB"/>
              </w:rPr>
              <w:t xml:space="preserve"> 2018</w:t>
            </w:r>
          </w:p>
        </w:tc>
        <w:tc>
          <w:tcPr>
            <w:tcW w:w="1888" w:type="dxa"/>
            <w:gridSpan w:val="2"/>
          </w:tcPr>
          <w:p w:rsidR="00AB5F0F" w:rsidRPr="00E865DC" w:rsidRDefault="00AB5F0F" w:rsidP="00C45C3E">
            <w:pPr>
              <w:widowControl/>
              <w:rPr>
                <w:rFonts w:ascii="Arial" w:hAnsi="Arial" w:cs="Arial"/>
                <w:sz w:val="24"/>
                <w:szCs w:val="24"/>
                <w:lang w:val="en-GB"/>
              </w:rPr>
            </w:pPr>
          </w:p>
        </w:tc>
      </w:tr>
      <w:tr w:rsidR="00AB5F0F" w:rsidRPr="00E865DC" w:rsidTr="00745574">
        <w:trPr>
          <w:gridAfter w:val="1"/>
          <w:wAfter w:w="9" w:type="dxa"/>
        </w:trPr>
        <w:tc>
          <w:tcPr>
            <w:tcW w:w="6906" w:type="dxa"/>
            <w:gridSpan w:val="2"/>
          </w:tcPr>
          <w:p w:rsidR="004662DB" w:rsidRPr="00E865DC" w:rsidRDefault="004662DB" w:rsidP="00C45C3E">
            <w:pPr>
              <w:tabs>
                <w:tab w:val="left" w:pos="4966"/>
              </w:tabs>
              <w:rPr>
                <w:rFonts w:ascii="Arial" w:eastAsia="Calibri" w:hAnsi="Arial" w:cs="Arial"/>
                <w:sz w:val="24"/>
                <w:szCs w:val="24"/>
              </w:rPr>
            </w:pPr>
          </w:p>
          <w:p w:rsidR="00AB5F0F" w:rsidRPr="00E865DC" w:rsidRDefault="004662DB" w:rsidP="00C20755">
            <w:pPr>
              <w:tabs>
                <w:tab w:val="left" w:pos="4966"/>
              </w:tabs>
              <w:ind w:left="720" w:hanging="720"/>
              <w:rPr>
                <w:rFonts w:ascii="Arial" w:eastAsia="Calibri" w:hAnsi="Arial" w:cs="Arial"/>
                <w:sz w:val="24"/>
                <w:szCs w:val="24"/>
              </w:rPr>
            </w:pPr>
            <w:r w:rsidRPr="00E865DC">
              <w:rPr>
                <w:rFonts w:ascii="Arial" w:eastAsia="Calibri" w:hAnsi="Arial" w:cs="Arial"/>
                <w:sz w:val="24"/>
                <w:szCs w:val="24"/>
              </w:rPr>
              <w:t>2.1.5</w:t>
            </w:r>
            <w:r w:rsidR="00977AA2" w:rsidRPr="00E865DC">
              <w:rPr>
                <w:rFonts w:ascii="Arial" w:eastAsia="Calibri" w:hAnsi="Arial" w:cs="Arial"/>
                <w:sz w:val="24"/>
                <w:szCs w:val="24"/>
              </w:rPr>
              <w:t xml:space="preserve">  </w:t>
            </w:r>
            <w:r w:rsidR="00AB5F0F" w:rsidRPr="00E865DC">
              <w:rPr>
                <w:rFonts w:ascii="Arial" w:eastAsia="Calibri" w:hAnsi="Arial" w:cs="Arial"/>
                <w:sz w:val="24"/>
                <w:szCs w:val="24"/>
              </w:rPr>
              <w:t>On</w:t>
            </w:r>
            <w:r w:rsidR="00144B5C" w:rsidRPr="00E865DC">
              <w:rPr>
                <w:rFonts w:ascii="Arial" w:eastAsia="Calibri" w:hAnsi="Arial" w:cs="Arial"/>
                <w:sz w:val="24"/>
                <w:szCs w:val="24"/>
              </w:rPr>
              <w:t>line q</w:t>
            </w:r>
            <w:r w:rsidR="00AB5F0F" w:rsidRPr="00E865DC">
              <w:rPr>
                <w:rFonts w:ascii="Arial" w:eastAsia="Calibri" w:hAnsi="Arial" w:cs="Arial"/>
                <w:sz w:val="24"/>
                <w:szCs w:val="24"/>
              </w:rPr>
              <w:t xml:space="preserve">uiz for parents and carers to engage with, so that their awareness, knowledge and understanding of the Graduated Response, its content and purpose, is increased.  Route for follow up questions is clear. </w:t>
            </w:r>
          </w:p>
          <w:p w:rsidR="00AB5F0F" w:rsidRPr="00E865DC" w:rsidRDefault="00AB5F0F" w:rsidP="00C45C3E">
            <w:pPr>
              <w:tabs>
                <w:tab w:val="left" w:pos="4966"/>
              </w:tabs>
              <w:rPr>
                <w:rFonts w:ascii="Arial" w:eastAsia="Calibri" w:hAnsi="Arial" w:cs="Arial"/>
                <w:sz w:val="24"/>
                <w:szCs w:val="24"/>
              </w:rPr>
            </w:pPr>
          </w:p>
          <w:p w:rsidR="00AB5F0F" w:rsidRPr="00E865DC" w:rsidRDefault="00AB5F0F" w:rsidP="00C20755">
            <w:pPr>
              <w:tabs>
                <w:tab w:val="left" w:pos="4966"/>
              </w:tabs>
              <w:ind w:left="720"/>
              <w:rPr>
                <w:rFonts w:ascii="Arial" w:eastAsia="Calibri" w:hAnsi="Arial" w:cs="Arial"/>
                <w:sz w:val="24"/>
                <w:szCs w:val="24"/>
              </w:rPr>
            </w:pPr>
            <w:r w:rsidRPr="00E865DC">
              <w:rPr>
                <w:rFonts w:ascii="Arial" w:eastAsia="Calibri" w:hAnsi="Arial" w:cs="Arial"/>
                <w:sz w:val="24"/>
                <w:szCs w:val="24"/>
              </w:rPr>
              <w:t>Engagement in this activity is monitored to judge extent of parental engagement and any follow-up questions/issues that are raised.</w:t>
            </w:r>
          </w:p>
          <w:p w:rsidR="00AB5F0F" w:rsidRPr="00E865DC" w:rsidRDefault="00AB5F0F" w:rsidP="00C45C3E">
            <w:pPr>
              <w:tabs>
                <w:tab w:val="left" w:pos="4966"/>
              </w:tabs>
              <w:rPr>
                <w:rFonts w:ascii="Arial" w:eastAsia="Calibri" w:hAnsi="Arial" w:cs="Arial"/>
                <w:sz w:val="24"/>
                <w:szCs w:val="24"/>
              </w:rPr>
            </w:pPr>
          </w:p>
        </w:tc>
        <w:tc>
          <w:tcPr>
            <w:tcW w:w="1418" w:type="dxa"/>
          </w:tcPr>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SENDIASS lead</w:t>
            </w:r>
          </w:p>
        </w:tc>
        <w:tc>
          <w:tcPr>
            <w:tcW w:w="2551" w:type="dxa"/>
          </w:tcPr>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 Service</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144B5C" w:rsidP="00C45C3E">
            <w:pPr>
              <w:widowControl/>
              <w:tabs>
                <w:tab w:val="left" w:pos="4966"/>
              </w:tabs>
              <w:rPr>
                <w:rFonts w:ascii="Arial" w:hAnsi="Arial" w:cs="Arial"/>
                <w:sz w:val="24"/>
                <w:szCs w:val="24"/>
                <w:lang w:val="en-GB"/>
              </w:rPr>
            </w:pPr>
            <w:r w:rsidRPr="00E865DC">
              <w:rPr>
                <w:rFonts w:ascii="Arial" w:hAnsi="Arial" w:cs="Arial"/>
                <w:sz w:val="24"/>
                <w:szCs w:val="24"/>
                <w:lang w:val="en-GB"/>
              </w:rPr>
              <w:t>Families in Partnership</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Local Offer </w:t>
            </w:r>
            <w:r w:rsidR="00144B5C" w:rsidRPr="00E865DC">
              <w:rPr>
                <w:rFonts w:ascii="Arial" w:hAnsi="Arial" w:cs="Arial"/>
                <w:sz w:val="24"/>
                <w:szCs w:val="24"/>
                <w:lang w:val="en-GB"/>
              </w:rPr>
              <w:t xml:space="preserve">project </w:t>
            </w:r>
            <w:r w:rsidRPr="00E865DC">
              <w:rPr>
                <w:rFonts w:ascii="Arial" w:hAnsi="Arial" w:cs="Arial"/>
                <w:sz w:val="24"/>
                <w:szCs w:val="24"/>
                <w:lang w:val="en-GB"/>
              </w:rPr>
              <w:t>support</w:t>
            </w: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Dec </w:t>
            </w:r>
            <w:r w:rsidR="00144B5C" w:rsidRPr="00E865DC">
              <w:rPr>
                <w:rFonts w:ascii="Arial" w:hAnsi="Arial" w:cs="Arial"/>
                <w:sz w:val="24"/>
                <w:szCs w:val="24"/>
                <w:lang w:val="en-GB"/>
              </w:rPr>
              <w:t>20</w:t>
            </w:r>
            <w:r w:rsidRPr="00E865DC">
              <w:rPr>
                <w:rFonts w:ascii="Arial" w:hAnsi="Arial" w:cs="Arial"/>
                <w:sz w:val="24"/>
                <w:szCs w:val="24"/>
                <w:lang w:val="en-GB"/>
              </w:rPr>
              <w:t>18</w:t>
            </w:r>
          </w:p>
          <w:p w:rsidR="00AB5F0F" w:rsidRPr="00E865DC" w:rsidRDefault="00AB5F0F" w:rsidP="00C45C3E">
            <w:pPr>
              <w:widowControl/>
              <w:tabs>
                <w:tab w:val="left" w:pos="4966"/>
              </w:tabs>
              <w:rPr>
                <w:rFonts w:ascii="Arial" w:hAnsi="Arial" w:cs="Arial"/>
                <w:sz w:val="24"/>
                <w:szCs w:val="24"/>
                <w:lang w:val="en-GB"/>
              </w:rPr>
            </w:pPr>
          </w:p>
          <w:p w:rsidR="00AB5F0F" w:rsidRPr="00E865DC" w:rsidRDefault="00AB5F0F"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Jan </w:t>
            </w:r>
            <w:r w:rsidR="00144B5C" w:rsidRPr="00E865DC">
              <w:rPr>
                <w:rFonts w:ascii="Arial" w:hAnsi="Arial" w:cs="Arial"/>
                <w:sz w:val="24"/>
                <w:szCs w:val="24"/>
                <w:lang w:val="en-GB"/>
              </w:rPr>
              <w:t>20</w:t>
            </w:r>
            <w:r w:rsidRPr="00E865DC">
              <w:rPr>
                <w:rFonts w:ascii="Arial" w:hAnsi="Arial" w:cs="Arial"/>
                <w:sz w:val="24"/>
                <w:szCs w:val="24"/>
                <w:lang w:val="en-GB"/>
              </w:rPr>
              <w:t>19</w:t>
            </w:r>
          </w:p>
        </w:tc>
        <w:tc>
          <w:tcPr>
            <w:tcW w:w="1888" w:type="dxa"/>
            <w:gridSpan w:val="2"/>
          </w:tcPr>
          <w:p w:rsidR="00AB5F0F" w:rsidRPr="00E865DC" w:rsidRDefault="00AB5F0F" w:rsidP="00C45C3E">
            <w:pPr>
              <w:widowControl/>
              <w:rPr>
                <w:rFonts w:ascii="Arial" w:hAnsi="Arial" w:cs="Arial"/>
                <w:sz w:val="24"/>
                <w:szCs w:val="24"/>
                <w:lang w:val="en-GB"/>
              </w:rPr>
            </w:pPr>
          </w:p>
        </w:tc>
      </w:tr>
      <w:tr w:rsidR="00CF184A" w:rsidRPr="00E865DC" w:rsidTr="00745574">
        <w:trPr>
          <w:gridAfter w:val="1"/>
          <w:wAfter w:w="9" w:type="dxa"/>
        </w:trPr>
        <w:tc>
          <w:tcPr>
            <w:tcW w:w="6906" w:type="dxa"/>
            <w:gridSpan w:val="2"/>
          </w:tcPr>
          <w:p w:rsidR="00CF184A" w:rsidRPr="00E865DC" w:rsidRDefault="00CF184A" w:rsidP="00C45C3E">
            <w:pPr>
              <w:tabs>
                <w:tab w:val="left" w:pos="4966"/>
              </w:tabs>
              <w:rPr>
                <w:rFonts w:ascii="Arial" w:eastAsia="Calibri" w:hAnsi="Arial" w:cs="Arial"/>
                <w:sz w:val="24"/>
                <w:szCs w:val="24"/>
              </w:rPr>
            </w:pPr>
          </w:p>
          <w:p w:rsidR="00CF184A" w:rsidRPr="00E865DC" w:rsidRDefault="004662DB" w:rsidP="00C20755">
            <w:pPr>
              <w:tabs>
                <w:tab w:val="left" w:pos="4966"/>
              </w:tabs>
              <w:ind w:left="720" w:hanging="720"/>
              <w:rPr>
                <w:rFonts w:ascii="Arial" w:eastAsia="Calibri" w:hAnsi="Arial" w:cs="Arial"/>
                <w:sz w:val="24"/>
                <w:szCs w:val="24"/>
              </w:rPr>
            </w:pPr>
            <w:r w:rsidRPr="00E865DC">
              <w:rPr>
                <w:rFonts w:ascii="Arial" w:eastAsia="Calibri" w:hAnsi="Arial" w:cs="Arial"/>
                <w:sz w:val="24"/>
                <w:szCs w:val="24"/>
              </w:rPr>
              <w:t>2.1.6</w:t>
            </w:r>
            <w:r w:rsidR="00977AA2" w:rsidRPr="00E865DC">
              <w:rPr>
                <w:rFonts w:ascii="Arial" w:eastAsia="Calibri" w:hAnsi="Arial" w:cs="Arial"/>
                <w:sz w:val="24"/>
                <w:szCs w:val="24"/>
              </w:rPr>
              <w:t xml:space="preserve">  </w:t>
            </w:r>
            <w:r w:rsidR="00CF184A" w:rsidRPr="00E865DC">
              <w:rPr>
                <w:rFonts w:ascii="Arial" w:eastAsia="Calibri" w:hAnsi="Arial" w:cs="Arial"/>
                <w:sz w:val="24"/>
                <w:szCs w:val="24"/>
              </w:rPr>
              <w:t xml:space="preserve">Smart training programmes to be created for use with </w:t>
            </w:r>
            <w:r w:rsidR="00877BAD" w:rsidRPr="00E865DC">
              <w:rPr>
                <w:rFonts w:ascii="Arial" w:eastAsia="Calibri" w:hAnsi="Arial" w:cs="Arial"/>
                <w:sz w:val="24"/>
                <w:szCs w:val="24"/>
              </w:rPr>
              <w:t>staff in</w:t>
            </w:r>
            <w:r w:rsidR="00CF184A" w:rsidRPr="00E865DC">
              <w:rPr>
                <w:rFonts w:ascii="Arial" w:eastAsia="Calibri" w:hAnsi="Arial" w:cs="Arial"/>
                <w:sz w:val="24"/>
                <w:szCs w:val="24"/>
              </w:rPr>
              <w:t xml:space="preserve"> educational settings (early years, schools and post 16 settings).</w:t>
            </w:r>
          </w:p>
          <w:p w:rsidR="00CF184A" w:rsidRPr="00E865DC" w:rsidRDefault="00CF184A" w:rsidP="00C20755">
            <w:pPr>
              <w:tabs>
                <w:tab w:val="left" w:pos="4966"/>
              </w:tabs>
              <w:ind w:left="720"/>
              <w:rPr>
                <w:rFonts w:ascii="Arial" w:eastAsia="Calibri" w:hAnsi="Arial" w:cs="Arial"/>
                <w:sz w:val="24"/>
                <w:szCs w:val="24"/>
              </w:rPr>
            </w:pPr>
          </w:p>
          <w:p w:rsidR="00CF184A" w:rsidRPr="00E865DC" w:rsidRDefault="00CF184A" w:rsidP="00C20755">
            <w:pPr>
              <w:tabs>
                <w:tab w:val="left" w:pos="4966"/>
              </w:tabs>
              <w:ind w:left="720"/>
              <w:rPr>
                <w:rFonts w:ascii="Arial" w:eastAsia="Calibri" w:hAnsi="Arial" w:cs="Arial"/>
                <w:sz w:val="24"/>
                <w:szCs w:val="24"/>
              </w:rPr>
            </w:pPr>
            <w:r w:rsidRPr="00E865DC">
              <w:rPr>
                <w:rFonts w:ascii="Arial" w:eastAsia="Calibri" w:hAnsi="Arial" w:cs="Arial"/>
                <w:sz w:val="24"/>
                <w:szCs w:val="24"/>
              </w:rPr>
              <w:t xml:space="preserve">Similar smart training programmes to be </w:t>
            </w:r>
            <w:r w:rsidR="00877BAD" w:rsidRPr="00E865DC">
              <w:rPr>
                <w:rFonts w:ascii="Arial" w:eastAsia="Calibri" w:hAnsi="Arial" w:cs="Arial"/>
                <w:sz w:val="24"/>
                <w:szCs w:val="24"/>
              </w:rPr>
              <w:t>developed for</w:t>
            </w:r>
            <w:r w:rsidRPr="00E865DC">
              <w:rPr>
                <w:rFonts w:ascii="Arial" w:eastAsia="Calibri" w:hAnsi="Arial" w:cs="Arial"/>
                <w:sz w:val="24"/>
                <w:szCs w:val="24"/>
              </w:rPr>
              <w:t xml:space="preserve"> children’s workforce professionals regarding their responsibilities within the graduated response.</w:t>
            </w:r>
            <w:r w:rsidR="00A418B7" w:rsidRPr="00E865DC">
              <w:rPr>
                <w:rFonts w:ascii="Arial" w:eastAsia="Calibri" w:hAnsi="Arial" w:cs="Arial"/>
                <w:sz w:val="24"/>
                <w:szCs w:val="24"/>
              </w:rPr>
              <w:t xml:space="preserve"> Link with </w:t>
            </w:r>
            <w:r w:rsidR="00A418B7" w:rsidRPr="00E865DC">
              <w:rPr>
                <w:rFonts w:ascii="Arial" w:eastAsia="Calibri" w:hAnsi="Arial" w:cs="Arial"/>
                <w:sz w:val="24"/>
                <w:szCs w:val="24"/>
              </w:rPr>
              <w:lastRenderedPageBreak/>
              <w:t xml:space="preserve">plans for core induction modules in </w:t>
            </w:r>
            <w:r w:rsidR="00EF314E">
              <w:rPr>
                <w:rFonts w:ascii="Arial" w:eastAsia="Calibri" w:hAnsi="Arial" w:cs="Arial"/>
                <w:sz w:val="24"/>
                <w:szCs w:val="24"/>
              </w:rPr>
              <w:t>Workstream</w:t>
            </w:r>
            <w:r w:rsidR="00A418B7" w:rsidRPr="00E865DC">
              <w:rPr>
                <w:rFonts w:ascii="Arial" w:eastAsia="Calibri" w:hAnsi="Arial" w:cs="Arial"/>
                <w:sz w:val="24"/>
                <w:szCs w:val="24"/>
              </w:rPr>
              <w:t xml:space="preserve"> 5.</w:t>
            </w:r>
          </w:p>
          <w:p w:rsidR="00CF184A" w:rsidRPr="00E865DC" w:rsidRDefault="00CF184A" w:rsidP="00C20755">
            <w:pPr>
              <w:tabs>
                <w:tab w:val="left" w:pos="4966"/>
              </w:tabs>
              <w:ind w:left="720"/>
              <w:rPr>
                <w:rFonts w:ascii="Arial" w:eastAsia="Calibri" w:hAnsi="Arial" w:cs="Arial"/>
                <w:sz w:val="24"/>
                <w:szCs w:val="24"/>
              </w:rPr>
            </w:pPr>
          </w:p>
          <w:p w:rsidR="00CF184A" w:rsidRDefault="00CF184A" w:rsidP="00C20755">
            <w:pPr>
              <w:tabs>
                <w:tab w:val="left" w:pos="4966"/>
              </w:tabs>
              <w:ind w:left="720"/>
              <w:rPr>
                <w:rFonts w:ascii="Arial" w:eastAsia="Calibri" w:hAnsi="Arial" w:cs="Arial"/>
                <w:sz w:val="24"/>
                <w:szCs w:val="24"/>
              </w:rPr>
            </w:pPr>
            <w:r w:rsidRPr="00E865DC">
              <w:rPr>
                <w:rFonts w:ascii="Arial" w:eastAsia="Calibri" w:hAnsi="Arial" w:cs="Arial"/>
                <w:sz w:val="24"/>
                <w:szCs w:val="24"/>
              </w:rPr>
              <w:t>E-certificate system to be developed, so that managers can monitor and so that engagement in training can be monitored against changes in practice and outcomes.</w:t>
            </w:r>
          </w:p>
          <w:p w:rsidR="008310B2" w:rsidRPr="00E865DC" w:rsidRDefault="008310B2" w:rsidP="00C20755">
            <w:pPr>
              <w:tabs>
                <w:tab w:val="left" w:pos="4966"/>
              </w:tabs>
              <w:ind w:left="720"/>
              <w:rPr>
                <w:rFonts w:ascii="Arial" w:eastAsia="Calibri" w:hAnsi="Arial" w:cs="Arial"/>
                <w:sz w:val="24"/>
                <w:szCs w:val="24"/>
              </w:rPr>
            </w:pPr>
          </w:p>
        </w:tc>
        <w:tc>
          <w:tcPr>
            <w:tcW w:w="1418" w:type="dxa"/>
          </w:tcPr>
          <w:p w:rsidR="00CF184A" w:rsidRPr="00E865DC" w:rsidRDefault="00CF184A" w:rsidP="00C45C3E">
            <w:pPr>
              <w:widowControl/>
              <w:tabs>
                <w:tab w:val="left" w:pos="4966"/>
              </w:tabs>
              <w:rPr>
                <w:rFonts w:ascii="Arial" w:hAnsi="Arial" w:cs="Arial"/>
                <w:sz w:val="24"/>
                <w:szCs w:val="24"/>
                <w:lang w:val="en-GB"/>
              </w:rPr>
            </w:pPr>
          </w:p>
          <w:p w:rsidR="00CF184A" w:rsidRPr="00E865DC" w:rsidRDefault="00CF184A" w:rsidP="00C45C3E">
            <w:pPr>
              <w:widowControl/>
              <w:tabs>
                <w:tab w:val="left" w:pos="4966"/>
              </w:tabs>
              <w:rPr>
                <w:rFonts w:ascii="Arial" w:hAnsi="Arial" w:cs="Arial"/>
                <w:sz w:val="24"/>
                <w:szCs w:val="24"/>
                <w:lang w:val="en-GB"/>
              </w:rPr>
            </w:pPr>
            <w:r w:rsidRPr="00E865DC">
              <w:rPr>
                <w:rFonts w:ascii="Arial" w:hAnsi="Arial" w:cs="Arial"/>
                <w:sz w:val="24"/>
                <w:szCs w:val="24"/>
                <w:lang w:val="en-GB"/>
              </w:rPr>
              <w:t>SaCa Early Intervention Manager</w:t>
            </w:r>
          </w:p>
        </w:tc>
        <w:tc>
          <w:tcPr>
            <w:tcW w:w="2551" w:type="dxa"/>
          </w:tcPr>
          <w:p w:rsidR="005351C4" w:rsidRPr="00E865DC" w:rsidRDefault="005351C4" w:rsidP="00C45C3E">
            <w:pPr>
              <w:widowControl/>
              <w:tabs>
                <w:tab w:val="left" w:pos="4966"/>
              </w:tabs>
              <w:rPr>
                <w:rFonts w:ascii="Arial" w:hAnsi="Arial" w:cs="Arial"/>
                <w:sz w:val="24"/>
                <w:szCs w:val="24"/>
                <w:lang w:val="en-GB"/>
              </w:rPr>
            </w:pPr>
          </w:p>
          <w:p w:rsidR="00CF184A" w:rsidRPr="00E865DC" w:rsidRDefault="00CF184A" w:rsidP="00C45C3E">
            <w:pPr>
              <w:widowControl/>
              <w:tabs>
                <w:tab w:val="left" w:pos="4966"/>
              </w:tabs>
              <w:rPr>
                <w:rFonts w:ascii="Arial" w:hAnsi="Arial" w:cs="Arial"/>
                <w:sz w:val="24"/>
                <w:szCs w:val="24"/>
                <w:lang w:val="en-GB"/>
              </w:rPr>
            </w:pPr>
            <w:r w:rsidRPr="00E865DC">
              <w:rPr>
                <w:rFonts w:ascii="Arial" w:hAnsi="Arial" w:cs="Arial"/>
                <w:sz w:val="24"/>
                <w:szCs w:val="24"/>
                <w:lang w:val="en-GB"/>
              </w:rPr>
              <w:t>GM SEND</w:t>
            </w:r>
          </w:p>
          <w:p w:rsidR="005351C4" w:rsidRPr="00E865DC" w:rsidRDefault="005351C4" w:rsidP="00C45C3E">
            <w:pPr>
              <w:widowControl/>
              <w:tabs>
                <w:tab w:val="left" w:pos="4966"/>
              </w:tabs>
              <w:rPr>
                <w:rFonts w:ascii="Arial" w:hAnsi="Arial" w:cs="Arial"/>
                <w:sz w:val="24"/>
                <w:szCs w:val="24"/>
                <w:lang w:val="en-GB"/>
              </w:rPr>
            </w:pPr>
          </w:p>
          <w:p w:rsidR="00CF184A" w:rsidRPr="00E865DC" w:rsidRDefault="00CF184A"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Learning and Teaching Adviser. </w:t>
            </w:r>
          </w:p>
          <w:p w:rsidR="005351C4" w:rsidRPr="00E865DC" w:rsidRDefault="005351C4" w:rsidP="00C45C3E">
            <w:pPr>
              <w:widowControl/>
              <w:tabs>
                <w:tab w:val="left" w:pos="4966"/>
              </w:tabs>
              <w:rPr>
                <w:rFonts w:ascii="Arial" w:hAnsi="Arial" w:cs="Arial"/>
                <w:sz w:val="24"/>
                <w:szCs w:val="24"/>
                <w:lang w:val="en-GB"/>
              </w:rPr>
            </w:pPr>
          </w:p>
          <w:p w:rsidR="00CF184A" w:rsidRPr="00E865DC" w:rsidRDefault="00CF184A"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 services</w:t>
            </w:r>
          </w:p>
          <w:p w:rsidR="00CF184A" w:rsidRPr="00E865DC" w:rsidRDefault="00CF184A"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w:t>
            </w:r>
          </w:p>
          <w:p w:rsidR="005351C4" w:rsidRPr="00E865DC" w:rsidRDefault="005351C4" w:rsidP="00C45C3E">
            <w:pPr>
              <w:widowControl/>
              <w:tabs>
                <w:tab w:val="left" w:pos="4966"/>
              </w:tabs>
              <w:rPr>
                <w:rFonts w:ascii="Arial" w:hAnsi="Arial" w:cs="Arial"/>
                <w:sz w:val="24"/>
                <w:szCs w:val="24"/>
                <w:lang w:val="en-GB"/>
              </w:rPr>
            </w:pPr>
          </w:p>
          <w:p w:rsidR="00CF184A" w:rsidRPr="00E865DC" w:rsidRDefault="00CF184A" w:rsidP="00C45C3E">
            <w:pPr>
              <w:widowControl/>
              <w:tabs>
                <w:tab w:val="left" w:pos="4966"/>
              </w:tabs>
              <w:rPr>
                <w:rFonts w:ascii="Arial" w:hAnsi="Arial" w:cs="Arial"/>
                <w:sz w:val="24"/>
                <w:szCs w:val="24"/>
                <w:lang w:val="en-GB"/>
              </w:rPr>
            </w:pPr>
            <w:r w:rsidRPr="00E865DC">
              <w:rPr>
                <w:rFonts w:ascii="Arial" w:hAnsi="Arial" w:cs="Arial"/>
                <w:sz w:val="24"/>
                <w:szCs w:val="24"/>
                <w:lang w:val="en-GB"/>
              </w:rPr>
              <w:t>Members of HLN Panel</w:t>
            </w:r>
          </w:p>
          <w:p w:rsidR="00CF184A" w:rsidRPr="00E865DC" w:rsidRDefault="00CF184A" w:rsidP="00C45C3E">
            <w:pPr>
              <w:widowControl/>
              <w:tabs>
                <w:tab w:val="left" w:pos="4966"/>
              </w:tabs>
              <w:rPr>
                <w:rFonts w:ascii="Arial" w:hAnsi="Arial" w:cs="Arial"/>
                <w:sz w:val="24"/>
                <w:szCs w:val="24"/>
                <w:lang w:val="en-GB"/>
              </w:rPr>
            </w:pPr>
          </w:p>
          <w:p w:rsidR="00CF184A" w:rsidRPr="00E865DC" w:rsidRDefault="00CF184A" w:rsidP="00C45C3E">
            <w:pPr>
              <w:widowControl/>
              <w:tabs>
                <w:tab w:val="left" w:pos="4966"/>
              </w:tabs>
              <w:rPr>
                <w:rFonts w:ascii="Arial" w:hAnsi="Arial" w:cs="Arial"/>
                <w:color w:val="FF0000"/>
                <w:sz w:val="24"/>
                <w:szCs w:val="24"/>
                <w:lang w:val="en-GB"/>
              </w:rPr>
            </w:pP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CF184A"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By </w:t>
            </w:r>
            <w:r w:rsidR="00CF184A" w:rsidRPr="00E865DC">
              <w:rPr>
                <w:rFonts w:ascii="Arial" w:hAnsi="Arial" w:cs="Arial"/>
                <w:sz w:val="24"/>
                <w:szCs w:val="24"/>
                <w:lang w:val="en-GB"/>
              </w:rPr>
              <w:t xml:space="preserve">Jan </w:t>
            </w:r>
            <w:r w:rsidR="00144B5C" w:rsidRPr="00E865DC">
              <w:rPr>
                <w:rFonts w:ascii="Arial" w:hAnsi="Arial" w:cs="Arial"/>
                <w:sz w:val="24"/>
                <w:szCs w:val="24"/>
                <w:lang w:val="en-GB"/>
              </w:rPr>
              <w:t>20</w:t>
            </w:r>
            <w:r w:rsidR="00CF184A" w:rsidRPr="00E865DC">
              <w:rPr>
                <w:rFonts w:ascii="Arial" w:hAnsi="Arial" w:cs="Arial"/>
                <w:sz w:val="24"/>
                <w:szCs w:val="24"/>
                <w:lang w:val="en-GB"/>
              </w:rPr>
              <w:t>19</w:t>
            </w:r>
          </w:p>
        </w:tc>
        <w:tc>
          <w:tcPr>
            <w:tcW w:w="1888" w:type="dxa"/>
            <w:gridSpan w:val="2"/>
          </w:tcPr>
          <w:p w:rsidR="00CF184A" w:rsidRPr="00E865DC" w:rsidRDefault="00CF184A" w:rsidP="00C45C3E">
            <w:pPr>
              <w:widowControl/>
              <w:rPr>
                <w:rFonts w:ascii="Arial" w:hAnsi="Arial" w:cs="Arial"/>
                <w:sz w:val="24"/>
                <w:szCs w:val="24"/>
                <w:lang w:val="en-GB"/>
              </w:rPr>
            </w:pPr>
          </w:p>
        </w:tc>
      </w:tr>
      <w:tr w:rsidR="00CF184A" w:rsidRPr="00E865DC" w:rsidTr="00745574">
        <w:trPr>
          <w:gridAfter w:val="1"/>
          <w:wAfter w:w="9" w:type="dxa"/>
        </w:trPr>
        <w:tc>
          <w:tcPr>
            <w:tcW w:w="6906" w:type="dxa"/>
            <w:gridSpan w:val="2"/>
          </w:tcPr>
          <w:p w:rsidR="00C20755" w:rsidRDefault="00C20755" w:rsidP="00C45C3E">
            <w:pPr>
              <w:tabs>
                <w:tab w:val="left" w:pos="4966"/>
              </w:tabs>
              <w:rPr>
                <w:rFonts w:ascii="Arial" w:eastAsia="Calibri" w:hAnsi="Arial" w:cs="Arial"/>
                <w:sz w:val="24"/>
                <w:szCs w:val="24"/>
                <w:lang w:val="en-GB"/>
              </w:rPr>
            </w:pPr>
          </w:p>
          <w:p w:rsidR="00CF184A" w:rsidRPr="00E865DC" w:rsidRDefault="004662DB" w:rsidP="00C20755">
            <w:pPr>
              <w:tabs>
                <w:tab w:val="left" w:pos="4966"/>
              </w:tabs>
              <w:ind w:left="720" w:hanging="720"/>
              <w:rPr>
                <w:rFonts w:ascii="Arial" w:eastAsia="Calibri" w:hAnsi="Arial" w:cs="Arial"/>
                <w:sz w:val="24"/>
                <w:szCs w:val="24"/>
                <w:lang w:val="en-GB"/>
              </w:rPr>
            </w:pPr>
            <w:r w:rsidRPr="00E865DC">
              <w:rPr>
                <w:rFonts w:ascii="Arial" w:eastAsia="Calibri" w:hAnsi="Arial" w:cs="Arial"/>
                <w:sz w:val="24"/>
                <w:szCs w:val="24"/>
                <w:lang w:val="en-GB"/>
              </w:rPr>
              <w:t>2.1.7</w:t>
            </w:r>
            <w:r w:rsidR="00977AA2" w:rsidRPr="00E865DC">
              <w:rPr>
                <w:rFonts w:ascii="Arial" w:eastAsia="Calibri" w:hAnsi="Arial" w:cs="Arial"/>
                <w:sz w:val="24"/>
                <w:szCs w:val="24"/>
                <w:lang w:val="en-GB"/>
              </w:rPr>
              <w:t xml:space="preserve">  </w:t>
            </w:r>
            <w:r w:rsidR="00CF184A" w:rsidRPr="00E865DC">
              <w:rPr>
                <w:rFonts w:ascii="Arial" w:eastAsia="Calibri" w:hAnsi="Arial" w:cs="Arial"/>
                <w:sz w:val="24"/>
                <w:szCs w:val="24"/>
                <w:lang w:val="en-GB"/>
              </w:rPr>
              <w:t>Information about graduated response included in Worcestershire’s Early Help strategy and guidance to educational settings and professionals</w:t>
            </w:r>
          </w:p>
          <w:p w:rsidR="00CF184A" w:rsidRPr="00E865DC" w:rsidRDefault="00CF184A" w:rsidP="00C45C3E">
            <w:pPr>
              <w:tabs>
                <w:tab w:val="left" w:pos="4966"/>
              </w:tabs>
              <w:rPr>
                <w:rFonts w:ascii="Arial" w:eastAsia="Calibri" w:hAnsi="Arial" w:cs="Arial"/>
                <w:sz w:val="24"/>
                <w:szCs w:val="24"/>
              </w:rPr>
            </w:pPr>
          </w:p>
        </w:tc>
        <w:tc>
          <w:tcPr>
            <w:tcW w:w="1418" w:type="dxa"/>
          </w:tcPr>
          <w:p w:rsidR="00CF184A" w:rsidRPr="00E865DC" w:rsidRDefault="00CF184A" w:rsidP="00C45C3E">
            <w:pPr>
              <w:widowControl/>
              <w:tabs>
                <w:tab w:val="left" w:pos="4966"/>
              </w:tabs>
              <w:rPr>
                <w:rFonts w:ascii="Arial" w:hAnsi="Arial" w:cs="Arial"/>
                <w:sz w:val="24"/>
                <w:szCs w:val="24"/>
                <w:lang w:val="en-GB"/>
              </w:rPr>
            </w:pPr>
          </w:p>
          <w:p w:rsidR="00CF184A" w:rsidRPr="00E865DC" w:rsidRDefault="00CF184A" w:rsidP="00C45C3E">
            <w:pPr>
              <w:widowControl/>
              <w:tabs>
                <w:tab w:val="left" w:pos="4966"/>
              </w:tabs>
              <w:rPr>
                <w:rFonts w:ascii="Arial" w:hAnsi="Arial" w:cs="Arial"/>
                <w:sz w:val="24"/>
                <w:szCs w:val="24"/>
                <w:lang w:val="en-GB"/>
              </w:rPr>
            </w:pPr>
            <w:r w:rsidRPr="00E865DC">
              <w:rPr>
                <w:rFonts w:ascii="Arial" w:hAnsi="Arial" w:cs="Arial"/>
                <w:sz w:val="24"/>
                <w:szCs w:val="24"/>
                <w:lang w:val="en-GB"/>
              </w:rPr>
              <w:t>SaWi</w:t>
            </w:r>
          </w:p>
        </w:tc>
        <w:tc>
          <w:tcPr>
            <w:tcW w:w="2551" w:type="dxa"/>
          </w:tcPr>
          <w:p w:rsidR="005351C4" w:rsidRPr="00E865DC" w:rsidRDefault="005351C4" w:rsidP="00C45C3E">
            <w:pPr>
              <w:widowControl/>
              <w:tabs>
                <w:tab w:val="left" w:pos="4966"/>
              </w:tabs>
              <w:rPr>
                <w:rFonts w:ascii="Arial" w:hAnsi="Arial" w:cs="Arial"/>
                <w:sz w:val="24"/>
                <w:szCs w:val="24"/>
                <w:lang w:val="en-GB"/>
              </w:rPr>
            </w:pPr>
          </w:p>
          <w:p w:rsidR="00CF184A" w:rsidRPr="00E865DC" w:rsidRDefault="00CF184A" w:rsidP="00C45C3E">
            <w:pPr>
              <w:widowControl/>
              <w:tabs>
                <w:tab w:val="left" w:pos="4966"/>
              </w:tabs>
              <w:rPr>
                <w:rFonts w:ascii="Arial" w:hAnsi="Arial" w:cs="Arial"/>
                <w:sz w:val="24"/>
                <w:szCs w:val="24"/>
                <w:lang w:val="en-GB"/>
              </w:rPr>
            </w:pPr>
            <w:r w:rsidRPr="00E865DC">
              <w:rPr>
                <w:rFonts w:ascii="Arial" w:hAnsi="Arial" w:cs="Arial"/>
                <w:sz w:val="24"/>
                <w:szCs w:val="24"/>
                <w:lang w:val="en-GB"/>
              </w:rPr>
              <w:t>SaCa (WCC)</w:t>
            </w:r>
          </w:p>
          <w:p w:rsidR="00CF184A" w:rsidRPr="00E865DC" w:rsidRDefault="00CF184A" w:rsidP="00C45C3E">
            <w:pPr>
              <w:widowControl/>
              <w:tabs>
                <w:tab w:val="left" w:pos="4966"/>
              </w:tabs>
              <w:rPr>
                <w:rFonts w:ascii="Arial" w:hAnsi="Arial" w:cs="Arial"/>
                <w:sz w:val="24"/>
                <w:szCs w:val="24"/>
                <w:lang w:val="en-GB"/>
              </w:rPr>
            </w:pPr>
          </w:p>
          <w:p w:rsidR="00CF184A" w:rsidRPr="00E865DC" w:rsidRDefault="00CF184A" w:rsidP="00C45C3E">
            <w:pPr>
              <w:widowControl/>
              <w:tabs>
                <w:tab w:val="left" w:pos="4966"/>
              </w:tabs>
              <w:rPr>
                <w:rFonts w:ascii="Arial" w:hAnsi="Arial" w:cs="Arial"/>
                <w:sz w:val="24"/>
                <w:szCs w:val="24"/>
                <w:lang w:val="en-GB"/>
              </w:rPr>
            </w:pPr>
          </w:p>
        </w:tc>
        <w:tc>
          <w:tcPr>
            <w:tcW w:w="1560" w:type="dxa"/>
          </w:tcPr>
          <w:p w:rsidR="005351C4" w:rsidRPr="00E865DC" w:rsidRDefault="005351C4" w:rsidP="00C45C3E">
            <w:pPr>
              <w:widowControl/>
              <w:tabs>
                <w:tab w:val="left" w:pos="4966"/>
              </w:tabs>
              <w:rPr>
                <w:rFonts w:ascii="Arial" w:hAnsi="Arial" w:cs="Arial"/>
                <w:sz w:val="24"/>
                <w:szCs w:val="24"/>
                <w:lang w:val="en-GB"/>
              </w:rPr>
            </w:pPr>
          </w:p>
          <w:p w:rsidR="00CF184A" w:rsidRPr="00E865DC" w:rsidRDefault="00CF184A" w:rsidP="00C45C3E">
            <w:pPr>
              <w:widowControl/>
              <w:tabs>
                <w:tab w:val="left" w:pos="4966"/>
              </w:tabs>
              <w:rPr>
                <w:rFonts w:ascii="Arial" w:hAnsi="Arial" w:cs="Arial"/>
                <w:sz w:val="24"/>
                <w:szCs w:val="24"/>
                <w:lang w:val="en-GB"/>
              </w:rPr>
            </w:pPr>
            <w:r w:rsidRPr="00E865DC">
              <w:rPr>
                <w:rFonts w:ascii="Arial" w:hAnsi="Arial" w:cs="Arial"/>
                <w:sz w:val="24"/>
                <w:szCs w:val="24"/>
                <w:lang w:val="en-GB"/>
              </w:rPr>
              <w:t>Nov 2018</w:t>
            </w:r>
          </w:p>
        </w:tc>
        <w:tc>
          <w:tcPr>
            <w:tcW w:w="1888" w:type="dxa"/>
            <w:gridSpan w:val="2"/>
          </w:tcPr>
          <w:p w:rsidR="00CF184A" w:rsidRPr="00E865DC" w:rsidRDefault="00CF184A" w:rsidP="00C45C3E">
            <w:pPr>
              <w:widowControl/>
              <w:rPr>
                <w:rFonts w:ascii="Arial" w:hAnsi="Arial" w:cs="Arial"/>
                <w:sz w:val="24"/>
                <w:szCs w:val="24"/>
                <w:lang w:val="en-GB"/>
              </w:rPr>
            </w:pPr>
          </w:p>
        </w:tc>
      </w:tr>
      <w:tr w:rsidR="00CF184A" w:rsidRPr="00E865DC" w:rsidTr="00745574">
        <w:trPr>
          <w:gridAfter w:val="1"/>
          <w:wAfter w:w="9" w:type="dxa"/>
        </w:trPr>
        <w:tc>
          <w:tcPr>
            <w:tcW w:w="6906" w:type="dxa"/>
            <w:gridSpan w:val="2"/>
          </w:tcPr>
          <w:p w:rsidR="004662DB" w:rsidRPr="00E865DC" w:rsidRDefault="004662DB" w:rsidP="00C45C3E">
            <w:pPr>
              <w:tabs>
                <w:tab w:val="left" w:pos="4966"/>
              </w:tabs>
              <w:rPr>
                <w:rFonts w:ascii="Arial" w:eastAsia="Calibri" w:hAnsi="Arial" w:cs="Arial"/>
                <w:sz w:val="24"/>
                <w:szCs w:val="24"/>
              </w:rPr>
            </w:pPr>
          </w:p>
          <w:p w:rsidR="00CF184A" w:rsidRDefault="00E953CB" w:rsidP="008310B2">
            <w:pPr>
              <w:tabs>
                <w:tab w:val="left" w:pos="4966"/>
              </w:tabs>
              <w:ind w:left="720" w:hanging="720"/>
              <w:rPr>
                <w:rFonts w:ascii="Arial" w:eastAsia="Calibri" w:hAnsi="Arial" w:cs="Arial"/>
                <w:sz w:val="24"/>
                <w:szCs w:val="24"/>
              </w:rPr>
            </w:pPr>
            <w:r w:rsidRPr="00E865DC">
              <w:rPr>
                <w:rFonts w:ascii="Arial" w:eastAsia="Calibri" w:hAnsi="Arial" w:cs="Arial"/>
                <w:sz w:val="24"/>
                <w:szCs w:val="24"/>
              </w:rPr>
              <w:t>2.1.8 Dedicated</w:t>
            </w:r>
            <w:r w:rsidR="00CF184A" w:rsidRPr="00E865DC">
              <w:rPr>
                <w:rFonts w:ascii="Arial" w:eastAsia="Calibri" w:hAnsi="Arial" w:cs="Arial"/>
                <w:sz w:val="24"/>
                <w:szCs w:val="24"/>
              </w:rPr>
              <w:t xml:space="preserve"> section on Local Offer website to explain Graduated Response and enable access to documentation and links.</w:t>
            </w:r>
          </w:p>
          <w:p w:rsidR="00C20755" w:rsidRPr="00E865DC" w:rsidRDefault="00C20755" w:rsidP="00C45C3E">
            <w:pPr>
              <w:tabs>
                <w:tab w:val="left" w:pos="4966"/>
              </w:tabs>
              <w:rPr>
                <w:rFonts w:ascii="Arial" w:eastAsia="Calibri" w:hAnsi="Arial" w:cs="Arial"/>
                <w:sz w:val="24"/>
                <w:szCs w:val="24"/>
              </w:rPr>
            </w:pPr>
          </w:p>
        </w:tc>
        <w:tc>
          <w:tcPr>
            <w:tcW w:w="1418" w:type="dxa"/>
          </w:tcPr>
          <w:p w:rsidR="00E953CB" w:rsidRPr="00E865DC" w:rsidRDefault="00E953CB" w:rsidP="00C45C3E">
            <w:pPr>
              <w:widowControl/>
              <w:rPr>
                <w:rFonts w:ascii="Arial" w:hAnsi="Arial" w:cs="Arial"/>
                <w:sz w:val="24"/>
                <w:szCs w:val="24"/>
                <w:lang w:val="en-GB"/>
              </w:rPr>
            </w:pPr>
          </w:p>
          <w:p w:rsidR="00CF184A" w:rsidRPr="00E865DC" w:rsidRDefault="00CF184A" w:rsidP="00C45C3E">
            <w:pPr>
              <w:widowControl/>
              <w:rPr>
                <w:rFonts w:ascii="Arial" w:hAnsi="Arial" w:cs="Arial"/>
                <w:sz w:val="24"/>
                <w:szCs w:val="24"/>
                <w:lang w:val="en-GB"/>
              </w:rPr>
            </w:pPr>
            <w:r w:rsidRPr="00E865DC">
              <w:rPr>
                <w:rFonts w:ascii="Arial" w:hAnsi="Arial" w:cs="Arial"/>
                <w:sz w:val="24"/>
                <w:szCs w:val="24"/>
                <w:lang w:val="en-GB"/>
              </w:rPr>
              <w:t>SaCa</w:t>
            </w:r>
          </w:p>
          <w:p w:rsidR="00CF184A" w:rsidRPr="00E865DC" w:rsidRDefault="00CF184A" w:rsidP="00C45C3E">
            <w:pPr>
              <w:widowControl/>
              <w:rPr>
                <w:rFonts w:ascii="Arial" w:hAnsi="Arial" w:cs="Arial"/>
                <w:sz w:val="24"/>
                <w:szCs w:val="24"/>
                <w:lang w:val="en-GB"/>
              </w:rPr>
            </w:pPr>
          </w:p>
        </w:tc>
        <w:tc>
          <w:tcPr>
            <w:tcW w:w="2551" w:type="dxa"/>
          </w:tcPr>
          <w:p w:rsidR="005351C4" w:rsidRPr="00E865DC" w:rsidRDefault="005351C4" w:rsidP="00C45C3E">
            <w:pPr>
              <w:widowControl/>
              <w:rPr>
                <w:rFonts w:ascii="Arial" w:hAnsi="Arial" w:cs="Arial"/>
                <w:sz w:val="24"/>
                <w:szCs w:val="24"/>
                <w:lang w:val="en-GB"/>
              </w:rPr>
            </w:pPr>
          </w:p>
          <w:p w:rsidR="00CF184A" w:rsidRPr="00E865DC" w:rsidRDefault="00877BAD" w:rsidP="00C45C3E">
            <w:pPr>
              <w:widowControl/>
              <w:rPr>
                <w:rFonts w:ascii="Arial" w:hAnsi="Arial" w:cs="Arial"/>
                <w:sz w:val="24"/>
                <w:szCs w:val="24"/>
                <w:lang w:val="en-GB"/>
              </w:rPr>
            </w:pPr>
            <w:r w:rsidRPr="00E865DC">
              <w:rPr>
                <w:rFonts w:ascii="Arial" w:hAnsi="Arial" w:cs="Arial"/>
                <w:sz w:val="24"/>
                <w:szCs w:val="24"/>
                <w:lang w:val="en-GB"/>
              </w:rPr>
              <w:t>Note – cross reference to L</w:t>
            </w:r>
            <w:r>
              <w:rPr>
                <w:rFonts w:ascii="Arial" w:hAnsi="Arial" w:cs="Arial"/>
                <w:sz w:val="24"/>
                <w:szCs w:val="24"/>
                <w:lang w:val="en-GB"/>
              </w:rPr>
              <w:t>ocal</w:t>
            </w:r>
            <w:r w:rsidRPr="00E865DC">
              <w:rPr>
                <w:rFonts w:ascii="Arial" w:hAnsi="Arial" w:cs="Arial"/>
                <w:sz w:val="24"/>
                <w:szCs w:val="24"/>
                <w:lang w:val="en-GB"/>
              </w:rPr>
              <w:t xml:space="preserve"> Offer </w:t>
            </w:r>
            <w:r w:rsidR="00EF314E">
              <w:rPr>
                <w:rFonts w:ascii="Arial" w:hAnsi="Arial" w:cs="Arial"/>
                <w:sz w:val="24"/>
                <w:szCs w:val="24"/>
                <w:lang w:val="en-GB"/>
              </w:rPr>
              <w:t>Workstream</w:t>
            </w:r>
            <w:r w:rsidRPr="00E865DC">
              <w:rPr>
                <w:rFonts w:ascii="Arial" w:hAnsi="Arial" w:cs="Arial"/>
                <w:sz w:val="24"/>
                <w:szCs w:val="24"/>
                <w:lang w:val="en-GB"/>
              </w:rPr>
              <w:t xml:space="preserve"> 1</w:t>
            </w:r>
          </w:p>
        </w:tc>
        <w:tc>
          <w:tcPr>
            <w:tcW w:w="1560" w:type="dxa"/>
          </w:tcPr>
          <w:p w:rsidR="00CF184A" w:rsidRDefault="00CF184A" w:rsidP="00C45C3E">
            <w:pPr>
              <w:widowControl/>
              <w:rPr>
                <w:rFonts w:ascii="Arial" w:hAnsi="Arial" w:cs="Arial"/>
                <w:sz w:val="24"/>
                <w:szCs w:val="24"/>
                <w:lang w:val="en-GB"/>
              </w:rPr>
            </w:pPr>
          </w:p>
          <w:p w:rsidR="002E43DD" w:rsidRPr="00E865DC" w:rsidRDefault="00BF39AD" w:rsidP="00C45C3E">
            <w:pPr>
              <w:widowControl/>
              <w:rPr>
                <w:rFonts w:ascii="Arial" w:hAnsi="Arial" w:cs="Arial"/>
                <w:sz w:val="24"/>
                <w:szCs w:val="24"/>
                <w:lang w:val="en-GB"/>
              </w:rPr>
            </w:pPr>
            <w:r>
              <w:rPr>
                <w:rFonts w:ascii="Arial" w:hAnsi="Arial" w:cs="Arial"/>
                <w:sz w:val="24"/>
                <w:szCs w:val="24"/>
                <w:lang w:val="en-GB"/>
              </w:rPr>
              <w:t>Draft 1 – Oct 2018</w:t>
            </w:r>
          </w:p>
        </w:tc>
        <w:tc>
          <w:tcPr>
            <w:tcW w:w="1888" w:type="dxa"/>
            <w:gridSpan w:val="2"/>
          </w:tcPr>
          <w:p w:rsidR="00CF184A" w:rsidRPr="00E865DC" w:rsidRDefault="00CF184A"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4662DB" w:rsidRPr="00E865DC" w:rsidRDefault="004662DB" w:rsidP="00104784">
            <w:pPr>
              <w:tabs>
                <w:tab w:val="left" w:pos="4966"/>
              </w:tabs>
              <w:rPr>
                <w:rFonts w:ascii="Arial" w:eastAsia="Calibri" w:hAnsi="Arial" w:cs="Arial"/>
                <w:sz w:val="24"/>
                <w:szCs w:val="24"/>
              </w:rPr>
            </w:pPr>
          </w:p>
          <w:p w:rsidR="004662DB" w:rsidRPr="00E865DC" w:rsidRDefault="004662DB" w:rsidP="008310B2">
            <w:pPr>
              <w:tabs>
                <w:tab w:val="left" w:pos="4966"/>
              </w:tabs>
              <w:ind w:left="720" w:hanging="720"/>
              <w:rPr>
                <w:rFonts w:ascii="Arial" w:eastAsia="Calibri" w:hAnsi="Arial" w:cs="Arial"/>
                <w:sz w:val="24"/>
                <w:szCs w:val="24"/>
              </w:rPr>
            </w:pPr>
            <w:r w:rsidRPr="00E865DC">
              <w:rPr>
                <w:rFonts w:ascii="Arial" w:eastAsia="Calibri" w:hAnsi="Arial" w:cs="Arial"/>
                <w:sz w:val="24"/>
                <w:szCs w:val="24"/>
              </w:rPr>
              <w:t>2.1.9   Undertake a sample analysis of 20% of Worces</w:t>
            </w:r>
            <w:r w:rsidR="00752686" w:rsidRPr="00E865DC">
              <w:rPr>
                <w:rFonts w:ascii="Arial" w:eastAsia="Calibri" w:hAnsi="Arial" w:cs="Arial"/>
                <w:sz w:val="24"/>
                <w:szCs w:val="24"/>
              </w:rPr>
              <w:t>tershire school and academy web</w:t>
            </w:r>
            <w:r w:rsidRPr="00E865DC">
              <w:rPr>
                <w:rFonts w:ascii="Arial" w:eastAsia="Calibri" w:hAnsi="Arial" w:cs="Arial"/>
                <w:sz w:val="24"/>
                <w:szCs w:val="24"/>
              </w:rPr>
              <w:t>sites to check compliance with:</w:t>
            </w:r>
          </w:p>
          <w:p w:rsidR="004662DB" w:rsidRPr="00E865DC" w:rsidRDefault="004662DB" w:rsidP="000C3D13">
            <w:pPr>
              <w:pStyle w:val="ListParagraph"/>
              <w:numPr>
                <w:ilvl w:val="0"/>
                <w:numId w:val="9"/>
              </w:numPr>
              <w:tabs>
                <w:tab w:val="left" w:pos="4966"/>
              </w:tabs>
              <w:ind w:left="1077" w:hanging="357"/>
              <w:rPr>
                <w:rFonts w:ascii="Arial" w:eastAsia="Calibri" w:hAnsi="Arial" w:cs="Arial"/>
                <w:sz w:val="24"/>
                <w:szCs w:val="24"/>
              </w:rPr>
            </w:pPr>
            <w:r w:rsidRPr="00E865DC">
              <w:rPr>
                <w:rFonts w:ascii="Arial" w:eastAsia="Calibri" w:hAnsi="Arial" w:cs="Arial"/>
                <w:sz w:val="24"/>
                <w:szCs w:val="24"/>
              </w:rPr>
              <w:t>the duty to publish a SEN Information Report on the website and,</w:t>
            </w:r>
          </w:p>
          <w:p w:rsidR="004662DB" w:rsidRPr="00E865DC" w:rsidRDefault="004662DB" w:rsidP="000C3D13">
            <w:pPr>
              <w:pStyle w:val="ListParagraph"/>
              <w:numPr>
                <w:ilvl w:val="0"/>
                <w:numId w:val="9"/>
              </w:numPr>
              <w:tabs>
                <w:tab w:val="left" w:pos="4966"/>
              </w:tabs>
              <w:ind w:left="1077" w:hanging="357"/>
              <w:rPr>
                <w:rFonts w:ascii="Arial" w:eastAsia="Calibri" w:hAnsi="Arial" w:cs="Arial"/>
                <w:sz w:val="24"/>
                <w:szCs w:val="24"/>
              </w:rPr>
            </w:pPr>
            <w:r w:rsidRPr="00E865DC">
              <w:rPr>
                <w:rFonts w:ascii="Arial" w:eastAsia="Calibri" w:hAnsi="Arial" w:cs="Arial"/>
                <w:sz w:val="24"/>
                <w:szCs w:val="24"/>
              </w:rPr>
              <w:t xml:space="preserve">that it includes the information set out in Schedule 1 to the SEND Regulations 2014, and </w:t>
            </w:r>
          </w:p>
          <w:p w:rsidR="004662DB" w:rsidRPr="00E865DC" w:rsidRDefault="004662DB" w:rsidP="000C3D13">
            <w:pPr>
              <w:pStyle w:val="ListParagraph"/>
              <w:numPr>
                <w:ilvl w:val="0"/>
                <w:numId w:val="9"/>
              </w:numPr>
              <w:tabs>
                <w:tab w:val="left" w:pos="4966"/>
              </w:tabs>
              <w:ind w:left="1077" w:hanging="357"/>
              <w:rPr>
                <w:rFonts w:ascii="Arial" w:eastAsia="Calibri" w:hAnsi="Arial" w:cs="Arial"/>
                <w:sz w:val="24"/>
                <w:szCs w:val="24"/>
              </w:rPr>
            </w:pPr>
            <w:r w:rsidRPr="00E865DC">
              <w:rPr>
                <w:rFonts w:ascii="Arial" w:eastAsia="Calibri" w:hAnsi="Arial" w:cs="Arial"/>
                <w:sz w:val="24"/>
                <w:szCs w:val="24"/>
              </w:rPr>
              <w:t xml:space="preserve">that the school website has a working link to the Local Offer </w:t>
            </w:r>
            <w:r w:rsidR="00752686" w:rsidRPr="00E865DC">
              <w:rPr>
                <w:rFonts w:ascii="Arial" w:eastAsia="Calibri" w:hAnsi="Arial" w:cs="Arial"/>
                <w:sz w:val="24"/>
                <w:szCs w:val="24"/>
              </w:rPr>
              <w:t>w</w:t>
            </w:r>
            <w:r w:rsidRPr="00E865DC">
              <w:rPr>
                <w:rFonts w:ascii="Arial" w:eastAsia="Calibri" w:hAnsi="Arial" w:cs="Arial"/>
                <w:sz w:val="24"/>
                <w:szCs w:val="24"/>
              </w:rPr>
              <w:t>ebsite, and</w:t>
            </w:r>
          </w:p>
          <w:p w:rsidR="000925AC" w:rsidRDefault="004662DB" w:rsidP="000C3D13">
            <w:pPr>
              <w:pStyle w:val="ListParagraph"/>
              <w:numPr>
                <w:ilvl w:val="0"/>
                <w:numId w:val="9"/>
              </w:numPr>
              <w:tabs>
                <w:tab w:val="left" w:pos="4966"/>
              </w:tabs>
              <w:ind w:left="1077" w:hanging="357"/>
              <w:rPr>
                <w:rFonts w:ascii="Arial" w:eastAsia="Calibri" w:hAnsi="Arial" w:cs="Arial"/>
                <w:sz w:val="24"/>
                <w:szCs w:val="24"/>
              </w:rPr>
            </w:pPr>
            <w:r w:rsidRPr="00E865DC">
              <w:rPr>
                <w:rFonts w:ascii="Arial" w:eastAsia="Calibri" w:hAnsi="Arial" w:cs="Arial"/>
                <w:sz w:val="24"/>
                <w:szCs w:val="24"/>
              </w:rPr>
              <w:t>that school policies for SEND, Accessibility and Equalit</w:t>
            </w:r>
            <w:r w:rsidR="00752686" w:rsidRPr="00E865DC">
              <w:rPr>
                <w:rFonts w:ascii="Arial" w:eastAsia="Calibri" w:hAnsi="Arial" w:cs="Arial"/>
                <w:sz w:val="24"/>
                <w:szCs w:val="24"/>
              </w:rPr>
              <w:t>y are accessible on the web</w:t>
            </w:r>
            <w:r w:rsidRPr="00E865DC">
              <w:rPr>
                <w:rFonts w:ascii="Arial" w:eastAsia="Calibri" w:hAnsi="Arial" w:cs="Arial"/>
                <w:sz w:val="24"/>
                <w:szCs w:val="24"/>
              </w:rPr>
              <w:t>site</w:t>
            </w:r>
          </w:p>
          <w:p w:rsidR="008310B2" w:rsidRPr="000925AC" w:rsidRDefault="008310B2" w:rsidP="008310B2">
            <w:pPr>
              <w:pStyle w:val="ListParagraph"/>
              <w:tabs>
                <w:tab w:val="left" w:pos="4966"/>
              </w:tabs>
              <w:ind w:left="1077"/>
              <w:rPr>
                <w:rFonts w:ascii="Arial" w:eastAsia="Calibri" w:hAnsi="Arial" w:cs="Arial"/>
                <w:sz w:val="24"/>
                <w:szCs w:val="24"/>
              </w:rPr>
            </w:pPr>
          </w:p>
          <w:p w:rsidR="004662DB" w:rsidRDefault="000925AC" w:rsidP="00745574">
            <w:pPr>
              <w:tabs>
                <w:tab w:val="left" w:pos="4966"/>
              </w:tabs>
              <w:ind w:left="720"/>
              <w:rPr>
                <w:rFonts w:ascii="Arial" w:eastAsia="Calibri" w:hAnsi="Arial" w:cs="Arial"/>
                <w:sz w:val="24"/>
                <w:szCs w:val="24"/>
              </w:rPr>
            </w:pPr>
            <w:r>
              <w:rPr>
                <w:rFonts w:ascii="Arial" w:eastAsia="Calibri" w:hAnsi="Arial" w:cs="Arial"/>
                <w:sz w:val="24"/>
                <w:szCs w:val="24"/>
              </w:rPr>
              <w:t xml:space="preserve">Prepare report to findings to Education and Skills Senior Leadership </w:t>
            </w:r>
          </w:p>
          <w:p w:rsidR="00745574" w:rsidRDefault="00745574" w:rsidP="00745574">
            <w:pPr>
              <w:tabs>
                <w:tab w:val="left" w:pos="4966"/>
              </w:tabs>
              <w:ind w:left="720"/>
              <w:rPr>
                <w:rFonts w:ascii="Arial" w:eastAsia="Calibri" w:hAnsi="Arial" w:cs="Arial"/>
                <w:sz w:val="24"/>
                <w:szCs w:val="24"/>
              </w:rPr>
            </w:pPr>
          </w:p>
          <w:p w:rsidR="00745574" w:rsidRPr="00E865DC" w:rsidRDefault="00745574" w:rsidP="00745574">
            <w:pPr>
              <w:tabs>
                <w:tab w:val="left" w:pos="4966"/>
              </w:tabs>
              <w:ind w:left="720"/>
              <w:rPr>
                <w:rFonts w:ascii="Arial" w:eastAsia="Calibri" w:hAnsi="Arial" w:cs="Arial"/>
                <w:sz w:val="24"/>
                <w:szCs w:val="24"/>
              </w:rPr>
            </w:pPr>
          </w:p>
        </w:tc>
        <w:tc>
          <w:tcPr>
            <w:tcW w:w="1418" w:type="dxa"/>
          </w:tcPr>
          <w:p w:rsidR="004662DB" w:rsidRPr="00E52ECC" w:rsidRDefault="004662DB" w:rsidP="00104784">
            <w:pPr>
              <w:widowControl/>
              <w:tabs>
                <w:tab w:val="left" w:pos="4966"/>
              </w:tabs>
              <w:rPr>
                <w:rFonts w:ascii="Arial" w:hAnsi="Arial" w:cs="Arial"/>
                <w:sz w:val="24"/>
                <w:szCs w:val="24"/>
                <w:lang w:val="en-GB"/>
              </w:rPr>
            </w:pPr>
          </w:p>
          <w:p w:rsidR="004662DB" w:rsidRPr="00E52ECC" w:rsidRDefault="00E52ECC" w:rsidP="00C34212">
            <w:pPr>
              <w:widowControl/>
              <w:tabs>
                <w:tab w:val="left" w:pos="4966"/>
              </w:tabs>
              <w:rPr>
                <w:rFonts w:ascii="Arial" w:hAnsi="Arial" w:cs="Arial"/>
                <w:sz w:val="24"/>
                <w:szCs w:val="24"/>
                <w:lang w:val="en-GB"/>
              </w:rPr>
            </w:pPr>
            <w:r w:rsidRPr="00E52ECC">
              <w:rPr>
                <w:rFonts w:ascii="Arial" w:hAnsi="Arial" w:cs="Arial"/>
                <w:sz w:val="24"/>
                <w:szCs w:val="24"/>
                <w:lang w:val="en-GB"/>
              </w:rPr>
              <w:t>RaKi</w:t>
            </w:r>
            <w:r w:rsidR="00C34212" w:rsidRPr="00E52ECC">
              <w:rPr>
                <w:rFonts w:ascii="Arial" w:hAnsi="Arial" w:cs="Arial"/>
                <w:sz w:val="24"/>
                <w:szCs w:val="24"/>
                <w:lang w:val="en-GB"/>
              </w:rPr>
              <w:t xml:space="preserve"> Senior</w:t>
            </w:r>
            <w:r w:rsidR="004662DB" w:rsidRPr="00E52ECC">
              <w:rPr>
                <w:rFonts w:ascii="Arial" w:hAnsi="Arial" w:cs="Arial"/>
                <w:sz w:val="24"/>
                <w:szCs w:val="24"/>
                <w:lang w:val="en-GB"/>
              </w:rPr>
              <w:t xml:space="preserve"> Project Manager</w:t>
            </w:r>
          </w:p>
        </w:tc>
        <w:tc>
          <w:tcPr>
            <w:tcW w:w="2551" w:type="dxa"/>
          </w:tcPr>
          <w:p w:rsidR="004662DB" w:rsidRPr="00E865DC" w:rsidRDefault="004662DB" w:rsidP="00104784">
            <w:pPr>
              <w:widowControl/>
              <w:tabs>
                <w:tab w:val="left" w:pos="4966"/>
              </w:tabs>
              <w:rPr>
                <w:rFonts w:ascii="Arial" w:hAnsi="Arial" w:cs="Arial"/>
                <w:sz w:val="24"/>
                <w:szCs w:val="24"/>
                <w:lang w:val="en-GB"/>
              </w:rPr>
            </w:pPr>
          </w:p>
          <w:p w:rsidR="004662DB" w:rsidRPr="00E865DC" w:rsidRDefault="004662DB" w:rsidP="00104784">
            <w:pPr>
              <w:widowControl/>
              <w:tabs>
                <w:tab w:val="left" w:pos="4966"/>
              </w:tabs>
              <w:rPr>
                <w:rFonts w:ascii="Arial" w:hAnsi="Arial" w:cs="Arial"/>
                <w:sz w:val="24"/>
                <w:szCs w:val="24"/>
                <w:lang w:val="en-GB"/>
              </w:rPr>
            </w:pPr>
            <w:r w:rsidRPr="00E865DC">
              <w:rPr>
                <w:rFonts w:ascii="Arial" w:hAnsi="Arial" w:cs="Arial"/>
                <w:sz w:val="24"/>
                <w:szCs w:val="24"/>
                <w:lang w:val="en-GB"/>
              </w:rPr>
              <w:t>SEND Improvement Project Team</w:t>
            </w:r>
          </w:p>
          <w:p w:rsidR="004662DB" w:rsidRPr="00E865DC" w:rsidRDefault="004662DB" w:rsidP="00104784">
            <w:pPr>
              <w:widowControl/>
              <w:tabs>
                <w:tab w:val="left" w:pos="4966"/>
              </w:tabs>
              <w:rPr>
                <w:rFonts w:ascii="Arial" w:hAnsi="Arial" w:cs="Arial"/>
                <w:sz w:val="24"/>
                <w:szCs w:val="24"/>
                <w:lang w:val="en-GB"/>
              </w:rPr>
            </w:pPr>
          </w:p>
          <w:p w:rsidR="004662DB" w:rsidRPr="00E865DC" w:rsidRDefault="004662DB" w:rsidP="00104784">
            <w:pPr>
              <w:widowControl/>
              <w:tabs>
                <w:tab w:val="left" w:pos="4966"/>
              </w:tabs>
              <w:rPr>
                <w:rFonts w:ascii="Arial" w:hAnsi="Arial" w:cs="Arial"/>
                <w:sz w:val="24"/>
                <w:szCs w:val="24"/>
                <w:lang w:val="en-GB"/>
              </w:rPr>
            </w:pPr>
            <w:r w:rsidRPr="00E865DC">
              <w:rPr>
                <w:rFonts w:ascii="Arial" w:hAnsi="Arial" w:cs="Arial"/>
                <w:sz w:val="24"/>
                <w:szCs w:val="24"/>
                <w:lang w:val="en-GB"/>
              </w:rPr>
              <w:t>GM SEND</w:t>
            </w:r>
          </w:p>
          <w:p w:rsidR="004662DB" w:rsidRPr="00E865DC" w:rsidRDefault="004662DB" w:rsidP="00104784">
            <w:pPr>
              <w:widowControl/>
              <w:tabs>
                <w:tab w:val="left" w:pos="4966"/>
              </w:tabs>
              <w:rPr>
                <w:rFonts w:ascii="Arial" w:hAnsi="Arial" w:cs="Arial"/>
                <w:sz w:val="24"/>
                <w:szCs w:val="24"/>
                <w:lang w:val="en-GB"/>
              </w:rPr>
            </w:pPr>
          </w:p>
          <w:p w:rsidR="004662DB" w:rsidRPr="00E865DC" w:rsidRDefault="004662DB" w:rsidP="00104784">
            <w:pPr>
              <w:widowControl/>
              <w:tabs>
                <w:tab w:val="left" w:pos="4966"/>
              </w:tabs>
              <w:rPr>
                <w:rFonts w:ascii="Arial" w:hAnsi="Arial" w:cs="Arial"/>
                <w:sz w:val="24"/>
                <w:szCs w:val="24"/>
                <w:lang w:val="en-GB"/>
              </w:rPr>
            </w:pPr>
            <w:r w:rsidRPr="00E865DC">
              <w:rPr>
                <w:rFonts w:ascii="Arial" w:hAnsi="Arial" w:cs="Arial"/>
                <w:sz w:val="24"/>
                <w:szCs w:val="24"/>
                <w:lang w:val="en-GB"/>
              </w:rPr>
              <w:t>Babcock Prime</w:t>
            </w: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E953CB" w:rsidRDefault="00E953CB" w:rsidP="00C45C3E">
            <w:pPr>
              <w:widowControl/>
              <w:tabs>
                <w:tab w:val="left" w:pos="4966"/>
              </w:tabs>
              <w:rPr>
                <w:rFonts w:ascii="Arial" w:hAnsi="Arial" w:cs="Arial"/>
                <w:sz w:val="24"/>
                <w:szCs w:val="24"/>
                <w:lang w:val="en-GB"/>
              </w:rPr>
            </w:pPr>
            <w:r w:rsidRPr="00E865DC">
              <w:rPr>
                <w:rFonts w:ascii="Arial" w:hAnsi="Arial" w:cs="Arial"/>
                <w:sz w:val="24"/>
                <w:szCs w:val="24"/>
                <w:lang w:val="en-GB"/>
              </w:rPr>
              <w:t>July 2018</w:t>
            </w:r>
          </w:p>
          <w:p w:rsidR="000925AC" w:rsidRDefault="000925AC" w:rsidP="00C45C3E">
            <w:pPr>
              <w:widowControl/>
              <w:tabs>
                <w:tab w:val="left" w:pos="4966"/>
              </w:tabs>
              <w:rPr>
                <w:rFonts w:ascii="Arial" w:hAnsi="Arial" w:cs="Arial"/>
                <w:sz w:val="24"/>
                <w:szCs w:val="24"/>
                <w:lang w:val="en-GB"/>
              </w:rPr>
            </w:pPr>
          </w:p>
          <w:p w:rsidR="000925AC" w:rsidRDefault="000925AC" w:rsidP="00C45C3E">
            <w:pPr>
              <w:widowControl/>
              <w:tabs>
                <w:tab w:val="left" w:pos="4966"/>
              </w:tabs>
              <w:rPr>
                <w:rFonts w:ascii="Arial" w:hAnsi="Arial" w:cs="Arial"/>
                <w:sz w:val="24"/>
                <w:szCs w:val="24"/>
                <w:lang w:val="en-GB"/>
              </w:rPr>
            </w:pPr>
          </w:p>
          <w:p w:rsidR="000925AC" w:rsidRDefault="000925AC" w:rsidP="00C45C3E">
            <w:pPr>
              <w:widowControl/>
              <w:tabs>
                <w:tab w:val="left" w:pos="4966"/>
              </w:tabs>
              <w:rPr>
                <w:rFonts w:ascii="Arial" w:hAnsi="Arial" w:cs="Arial"/>
                <w:sz w:val="24"/>
                <w:szCs w:val="24"/>
                <w:lang w:val="en-GB"/>
              </w:rPr>
            </w:pPr>
          </w:p>
          <w:p w:rsidR="000925AC" w:rsidRDefault="000925AC" w:rsidP="00C45C3E">
            <w:pPr>
              <w:widowControl/>
              <w:tabs>
                <w:tab w:val="left" w:pos="4966"/>
              </w:tabs>
              <w:rPr>
                <w:rFonts w:ascii="Arial" w:hAnsi="Arial" w:cs="Arial"/>
                <w:sz w:val="24"/>
                <w:szCs w:val="24"/>
                <w:lang w:val="en-GB"/>
              </w:rPr>
            </w:pPr>
          </w:p>
          <w:p w:rsidR="000925AC" w:rsidRDefault="000925AC" w:rsidP="00C45C3E">
            <w:pPr>
              <w:widowControl/>
              <w:tabs>
                <w:tab w:val="left" w:pos="4966"/>
              </w:tabs>
              <w:rPr>
                <w:rFonts w:ascii="Arial" w:hAnsi="Arial" w:cs="Arial"/>
                <w:sz w:val="24"/>
                <w:szCs w:val="24"/>
                <w:lang w:val="en-GB"/>
              </w:rPr>
            </w:pPr>
          </w:p>
          <w:p w:rsidR="000925AC" w:rsidRDefault="000925AC" w:rsidP="00C45C3E">
            <w:pPr>
              <w:widowControl/>
              <w:tabs>
                <w:tab w:val="left" w:pos="4966"/>
              </w:tabs>
              <w:rPr>
                <w:rFonts w:ascii="Arial" w:hAnsi="Arial" w:cs="Arial"/>
                <w:sz w:val="24"/>
                <w:szCs w:val="24"/>
                <w:lang w:val="en-GB"/>
              </w:rPr>
            </w:pPr>
          </w:p>
          <w:p w:rsidR="000925AC" w:rsidRDefault="000925AC" w:rsidP="00C45C3E">
            <w:pPr>
              <w:widowControl/>
              <w:tabs>
                <w:tab w:val="left" w:pos="4966"/>
              </w:tabs>
              <w:rPr>
                <w:rFonts w:ascii="Arial" w:hAnsi="Arial" w:cs="Arial"/>
                <w:sz w:val="24"/>
                <w:szCs w:val="24"/>
                <w:lang w:val="en-GB"/>
              </w:rPr>
            </w:pPr>
          </w:p>
          <w:p w:rsidR="000925AC" w:rsidRDefault="000925AC" w:rsidP="00C45C3E">
            <w:pPr>
              <w:widowControl/>
              <w:tabs>
                <w:tab w:val="left" w:pos="4966"/>
              </w:tabs>
              <w:rPr>
                <w:rFonts w:ascii="Arial" w:hAnsi="Arial" w:cs="Arial"/>
                <w:sz w:val="24"/>
                <w:szCs w:val="24"/>
                <w:lang w:val="en-GB"/>
              </w:rPr>
            </w:pPr>
          </w:p>
          <w:p w:rsidR="000925AC" w:rsidRDefault="000925AC" w:rsidP="00C45C3E">
            <w:pPr>
              <w:widowControl/>
              <w:tabs>
                <w:tab w:val="left" w:pos="4966"/>
              </w:tabs>
              <w:rPr>
                <w:rFonts w:ascii="Arial" w:hAnsi="Arial" w:cs="Arial"/>
                <w:sz w:val="24"/>
                <w:szCs w:val="24"/>
                <w:lang w:val="en-GB"/>
              </w:rPr>
            </w:pPr>
          </w:p>
          <w:p w:rsidR="00745574" w:rsidRDefault="00745574" w:rsidP="00C45C3E">
            <w:pPr>
              <w:widowControl/>
              <w:tabs>
                <w:tab w:val="left" w:pos="4966"/>
              </w:tabs>
              <w:rPr>
                <w:rFonts w:ascii="Arial" w:hAnsi="Arial" w:cs="Arial"/>
                <w:sz w:val="24"/>
                <w:szCs w:val="24"/>
                <w:lang w:val="en-GB"/>
              </w:rPr>
            </w:pPr>
          </w:p>
          <w:p w:rsidR="00745574" w:rsidRDefault="00745574" w:rsidP="00C45C3E">
            <w:pPr>
              <w:widowControl/>
              <w:tabs>
                <w:tab w:val="left" w:pos="4966"/>
              </w:tabs>
              <w:rPr>
                <w:rFonts w:ascii="Arial" w:hAnsi="Arial" w:cs="Arial"/>
                <w:sz w:val="24"/>
                <w:szCs w:val="24"/>
                <w:lang w:val="en-GB"/>
              </w:rPr>
            </w:pPr>
          </w:p>
          <w:p w:rsidR="000925AC" w:rsidRPr="00E865DC" w:rsidRDefault="000925AC" w:rsidP="00C45C3E">
            <w:pPr>
              <w:widowControl/>
              <w:tabs>
                <w:tab w:val="left" w:pos="4966"/>
              </w:tabs>
              <w:rPr>
                <w:rFonts w:ascii="Arial" w:hAnsi="Arial" w:cs="Arial"/>
                <w:sz w:val="24"/>
                <w:szCs w:val="24"/>
                <w:lang w:val="en-GB"/>
              </w:rPr>
            </w:pPr>
            <w:r>
              <w:rPr>
                <w:rFonts w:ascii="Arial" w:hAnsi="Arial" w:cs="Arial"/>
                <w:sz w:val="24"/>
                <w:szCs w:val="24"/>
                <w:lang w:val="en-GB"/>
              </w:rPr>
              <w:t xml:space="preserve">August 2018 </w:t>
            </w:r>
          </w:p>
        </w:tc>
        <w:tc>
          <w:tcPr>
            <w:tcW w:w="1888" w:type="dxa"/>
            <w:gridSpan w:val="2"/>
          </w:tcPr>
          <w:p w:rsidR="004662DB" w:rsidRPr="00E865DC" w:rsidRDefault="004662DB" w:rsidP="00C45C3E">
            <w:pPr>
              <w:widowControl/>
              <w:rPr>
                <w:rFonts w:ascii="Arial" w:hAnsi="Arial" w:cs="Arial"/>
                <w:sz w:val="24"/>
                <w:szCs w:val="24"/>
                <w:lang w:val="en-GB"/>
              </w:rPr>
            </w:pPr>
          </w:p>
          <w:p w:rsidR="00E953CB" w:rsidRDefault="00745574" w:rsidP="00C45C3E">
            <w:pPr>
              <w:widowControl/>
              <w:rPr>
                <w:rFonts w:ascii="Arial" w:hAnsi="Arial" w:cs="Arial"/>
                <w:sz w:val="24"/>
                <w:szCs w:val="24"/>
                <w:lang w:val="en-GB"/>
              </w:rPr>
            </w:pPr>
            <w:r>
              <w:rPr>
                <w:rFonts w:ascii="Arial" w:hAnsi="Arial" w:cs="Arial"/>
                <w:sz w:val="24"/>
                <w:szCs w:val="24"/>
                <w:lang w:val="en-GB"/>
              </w:rPr>
              <w:t>Complete</w:t>
            </w:r>
          </w:p>
          <w:p w:rsidR="00745574" w:rsidRDefault="00745574" w:rsidP="00C45C3E">
            <w:pPr>
              <w:widowControl/>
              <w:rPr>
                <w:rFonts w:ascii="Arial" w:hAnsi="Arial" w:cs="Arial"/>
                <w:sz w:val="24"/>
                <w:szCs w:val="24"/>
                <w:lang w:val="en-GB"/>
              </w:rPr>
            </w:pPr>
          </w:p>
          <w:p w:rsidR="00745574" w:rsidRDefault="00745574" w:rsidP="00C45C3E">
            <w:pPr>
              <w:widowControl/>
              <w:rPr>
                <w:rFonts w:ascii="Arial" w:hAnsi="Arial" w:cs="Arial"/>
                <w:sz w:val="24"/>
                <w:szCs w:val="24"/>
                <w:lang w:val="en-GB"/>
              </w:rPr>
            </w:pPr>
          </w:p>
          <w:p w:rsidR="00745574" w:rsidRDefault="00745574" w:rsidP="00C45C3E">
            <w:pPr>
              <w:widowControl/>
              <w:rPr>
                <w:rFonts w:ascii="Arial" w:hAnsi="Arial" w:cs="Arial"/>
                <w:sz w:val="24"/>
                <w:szCs w:val="24"/>
                <w:lang w:val="en-GB"/>
              </w:rPr>
            </w:pPr>
          </w:p>
          <w:p w:rsidR="00745574" w:rsidRDefault="00745574" w:rsidP="00C45C3E">
            <w:pPr>
              <w:widowControl/>
              <w:rPr>
                <w:rFonts w:ascii="Arial" w:hAnsi="Arial" w:cs="Arial"/>
                <w:sz w:val="24"/>
                <w:szCs w:val="24"/>
                <w:lang w:val="en-GB"/>
              </w:rPr>
            </w:pPr>
          </w:p>
          <w:p w:rsidR="00745574" w:rsidRDefault="00745574" w:rsidP="00C45C3E">
            <w:pPr>
              <w:widowControl/>
              <w:rPr>
                <w:rFonts w:ascii="Arial" w:hAnsi="Arial" w:cs="Arial"/>
                <w:sz w:val="24"/>
                <w:szCs w:val="24"/>
                <w:lang w:val="en-GB"/>
              </w:rPr>
            </w:pPr>
          </w:p>
          <w:p w:rsidR="00745574" w:rsidRDefault="00745574" w:rsidP="00C45C3E">
            <w:pPr>
              <w:widowControl/>
              <w:rPr>
                <w:rFonts w:ascii="Arial" w:hAnsi="Arial" w:cs="Arial"/>
                <w:sz w:val="24"/>
                <w:szCs w:val="24"/>
                <w:lang w:val="en-GB"/>
              </w:rPr>
            </w:pPr>
          </w:p>
          <w:p w:rsidR="00745574" w:rsidRDefault="00745574" w:rsidP="00C45C3E">
            <w:pPr>
              <w:widowControl/>
              <w:rPr>
                <w:rFonts w:ascii="Arial" w:hAnsi="Arial" w:cs="Arial"/>
                <w:sz w:val="24"/>
                <w:szCs w:val="24"/>
                <w:lang w:val="en-GB"/>
              </w:rPr>
            </w:pPr>
          </w:p>
          <w:p w:rsidR="00745574" w:rsidRDefault="00745574" w:rsidP="00C45C3E">
            <w:pPr>
              <w:widowControl/>
              <w:rPr>
                <w:rFonts w:ascii="Arial" w:hAnsi="Arial" w:cs="Arial"/>
                <w:sz w:val="24"/>
                <w:szCs w:val="24"/>
                <w:lang w:val="en-GB"/>
              </w:rPr>
            </w:pPr>
          </w:p>
          <w:p w:rsidR="00745574" w:rsidRDefault="00745574" w:rsidP="00C45C3E">
            <w:pPr>
              <w:widowControl/>
              <w:rPr>
                <w:rFonts w:ascii="Arial" w:hAnsi="Arial" w:cs="Arial"/>
                <w:sz w:val="24"/>
                <w:szCs w:val="24"/>
                <w:lang w:val="en-GB"/>
              </w:rPr>
            </w:pPr>
          </w:p>
          <w:p w:rsidR="00745574" w:rsidRDefault="00745574" w:rsidP="00C45C3E">
            <w:pPr>
              <w:widowControl/>
              <w:rPr>
                <w:rFonts w:ascii="Arial" w:hAnsi="Arial" w:cs="Arial"/>
                <w:sz w:val="24"/>
                <w:szCs w:val="24"/>
                <w:lang w:val="en-GB"/>
              </w:rPr>
            </w:pPr>
          </w:p>
          <w:p w:rsidR="00745574" w:rsidRDefault="00745574" w:rsidP="00C45C3E">
            <w:pPr>
              <w:widowControl/>
              <w:rPr>
                <w:rFonts w:ascii="Arial" w:hAnsi="Arial" w:cs="Arial"/>
                <w:sz w:val="24"/>
                <w:szCs w:val="24"/>
                <w:lang w:val="en-GB"/>
              </w:rPr>
            </w:pPr>
          </w:p>
          <w:p w:rsidR="00745574" w:rsidRPr="00E865DC" w:rsidRDefault="00745574" w:rsidP="00C45C3E">
            <w:pPr>
              <w:widowControl/>
              <w:rPr>
                <w:rFonts w:ascii="Arial" w:hAnsi="Arial" w:cs="Arial"/>
                <w:sz w:val="24"/>
                <w:szCs w:val="24"/>
                <w:lang w:val="en-GB"/>
              </w:rPr>
            </w:pPr>
            <w:r>
              <w:rPr>
                <w:rFonts w:ascii="Arial" w:hAnsi="Arial" w:cs="Arial"/>
                <w:sz w:val="24"/>
                <w:szCs w:val="24"/>
                <w:lang w:val="en-GB"/>
              </w:rPr>
              <w:t>On track</w:t>
            </w:r>
          </w:p>
        </w:tc>
      </w:tr>
      <w:tr w:rsidR="004662DB" w:rsidRPr="00E865DC" w:rsidTr="00745574">
        <w:trPr>
          <w:gridAfter w:val="1"/>
          <w:wAfter w:w="9" w:type="dxa"/>
        </w:trPr>
        <w:tc>
          <w:tcPr>
            <w:tcW w:w="6906" w:type="dxa"/>
            <w:gridSpan w:val="2"/>
          </w:tcPr>
          <w:p w:rsidR="004662DB" w:rsidRPr="00E865DC" w:rsidRDefault="004662DB" w:rsidP="00104784">
            <w:pPr>
              <w:tabs>
                <w:tab w:val="left" w:pos="4966"/>
              </w:tabs>
              <w:rPr>
                <w:rFonts w:ascii="Arial" w:eastAsia="Calibri" w:hAnsi="Arial" w:cs="Arial"/>
                <w:sz w:val="24"/>
                <w:szCs w:val="24"/>
              </w:rPr>
            </w:pPr>
          </w:p>
          <w:p w:rsidR="004662DB" w:rsidRPr="00E865DC" w:rsidRDefault="008310B2" w:rsidP="008310B2">
            <w:pPr>
              <w:tabs>
                <w:tab w:val="left" w:pos="4966"/>
              </w:tabs>
              <w:ind w:left="720" w:hanging="720"/>
              <w:rPr>
                <w:rFonts w:ascii="Arial" w:eastAsia="Calibri" w:hAnsi="Arial" w:cs="Arial"/>
                <w:sz w:val="24"/>
                <w:szCs w:val="24"/>
              </w:rPr>
            </w:pPr>
            <w:r>
              <w:rPr>
                <w:rFonts w:ascii="Arial" w:eastAsia="Calibri" w:hAnsi="Arial" w:cs="Arial"/>
                <w:sz w:val="24"/>
                <w:szCs w:val="24"/>
              </w:rPr>
              <w:t xml:space="preserve">2.1.10 </w:t>
            </w:r>
            <w:r w:rsidR="004662DB" w:rsidRPr="00E865DC">
              <w:rPr>
                <w:rFonts w:ascii="Arial" w:eastAsia="Calibri" w:hAnsi="Arial" w:cs="Arial"/>
                <w:sz w:val="24"/>
                <w:szCs w:val="24"/>
              </w:rPr>
              <w:t xml:space="preserve">Report to </w:t>
            </w:r>
            <w:r w:rsidR="00E62B97">
              <w:rPr>
                <w:rFonts w:ascii="Arial" w:eastAsia="Calibri" w:hAnsi="Arial" w:cs="Arial"/>
                <w:sz w:val="24"/>
                <w:szCs w:val="24"/>
              </w:rPr>
              <w:t xml:space="preserve">all </w:t>
            </w:r>
            <w:r w:rsidR="004662DB" w:rsidRPr="00E865DC">
              <w:rPr>
                <w:rFonts w:ascii="Arial" w:eastAsia="Calibri" w:hAnsi="Arial" w:cs="Arial"/>
                <w:sz w:val="24"/>
                <w:szCs w:val="24"/>
              </w:rPr>
              <w:t xml:space="preserve">schools </w:t>
            </w:r>
            <w:r w:rsidR="00E62B97">
              <w:rPr>
                <w:rFonts w:ascii="Arial" w:eastAsia="Calibri" w:hAnsi="Arial" w:cs="Arial"/>
                <w:sz w:val="24"/>
                <w:szCs w:val="24"/>
              </w:rPr>
              <w:t xml:space="preserve">and academies </w:t>
            </w:r>
            <w:r w:rsidR="00752686" w:rsidRPr="00E865DC">
              <w:rPr>
                <w:rFonts w:ascii="Arial" w:eastAsia="Calibri" w:hAnsi="Arial" w:cs="Arial"/>
                <w:sz w:val="24"/>
                <w:szCs w:val="24"/>
              </w:rPr>
              <w:t>on a recent audit of school web</w:t>
            </w:r>
            <w:r w:rsidR="004662DB" w:rsidRPr="00E865DC">
              <w:rPr>
                <w:rFonts w:ascii="Arial" w:eastAsia="Calibri" w:hAnsi="Arial" w:cs="Arial"/>
                <w:sz w:val="24"/>
                <w:szCs w:val="24"/>
              </w:rPr>
              <w:t xml:space="preserve">site </w:t>
            </w:r>
            <w:r w:rsidR="00752686" w:rsidRPr="00E865DC">
              <w:rPr>
                <w:rFonts w:ascii="Arial" w:eastAsia="Calibri" w:hAnsi="Arial" w:cs="Arial"/>
                <w:sz w:val="24"/>
                <w:szCs w:val="24"/>
              </w:rPr>
              <w:t>compliance for SEN Information R</w:t>
            </w:r>
            <w:r w:rsidR="004662DB" w:rsidRPr="00E865DC">
              <w:rPr>
                <w:rFonts w:ascii="Arial" w:eastAsia="Calibri" w:hAnsi="Arial" w:cs="Arial"/>
                <w:sz w:val="24"/>
                <w:szCs w:val="24"/>
              </w:rPr>
              <w:t xml:space="preserve">eports and Local Offer </w:t>
            </w:r>
            <w:r w:rsidR="00752686" w:rsidRPr="00E865DC">
              <w:rPr>
                <w:rFonts w:ascii="Arial" w:eastAsia="Calibri" w:hAnsi="Arial" w:cs="Arial"/>
                <w:sz w:val="24"/>
                <w:szCs w:val="24"/>
              </w:rPr>
              <w:t>l</w:t>
            </w:r>
            <w:r w:rsidR="004662DB" w:rsidRPr="00E865DC">
              <w:rPr>
                <w:rFonts w:ascii="Arial" w:eastAsia="Calibri" w:hAnsi="Arial" w:cs="Arial"/>
                <w:sz w:val="24"/>
                <w:szCs w:val="24"/>
              </w:rPr>
              <w:t>inks.</w:t>
            </w:r>
          </w:p>
          <w:p w:rsidR="004662DB" w:rsidRPr="00E865DC" w:rsidRDefault="004662DB" w:rsidP="00104784">
            <w:pPr>
              <w:tabs>
                <w:tab w:val="left" w:pos="4966"/>
              </w:tabs>
              <w:rPr>
                <w:rFonts w:ascii="Arial" w:eastAsia="Calibri" w:hAnsi="Arial" w:cs="Arial"/>
                <w:sz w:val="24"/>
                <w:szCs w:val="24"/>
              </w:rPr>
            </w:pPr>
          </w:p>
          <w:p w:rsidR="004662DB" w:rsidRPr="00E865DC" w:rsidRDefault="004662DB" w:rsidP="008310B2">
            <w:pPr>
              <w:tabs>
                <w:tab w:val="left" w:pos="4966"/>
              </w:tabs>
              <w:ind w:left="720"/>
              <w:rPr>
                <w:rFonts w:ascii="Arial" w:eastAsia="Calibri" w:hAnsi="Arial" w:cs="Arial"/>
                <w:sz w:val="24"/>
                <w:szCs w:val="24"/>
              </w:rPr>
            </w:pPr>
            <w:r w:rsidRPr="00E865DC">
              <w:rPr>
                <w:rFonts w:ascii="Arial" w:eastAsia="Calibri" w:hAnsi="Arial" w:cs="Arial"/>
                <w:sz w:val="24"/>
                <w:szCs w:val="24"/>
              </w:rPr>
              <w:t xml:space="preserve">Prepare updated guidance on the SEN Information Report for schools with model report from SEN Governor to Governing Body or Trust Board. </w:t>
            </w:r>
          </w:p>
          <w:p w:rsidR="004662DB" w:rsidRPr="00E865DC" w:rsidRDefault="004662DB" w:rsidP="008310B2">
            <w:pPr>
              <w:tabs>
                <w:tab w:val="left" w:pos="4966"/>
              </w:tabs>
              <w:ind w:left="720"/>
              <w:rPr>
                <w:rFonts w:ascii="Arial" w:eastAsia="Calibri" w:hAnsi="Arial" w:cs="Arial"/>
                <w:sz w:val="24"/>
                <w:szCs w:val="24"/>
              </w:rPr>
            </w:pPr>
          </w:p>
          <w:p w:rsidR="004662DB" w:rsidRPr="00E865DC" w:rsidRDefault="00752686" w:rsidP="008310B2">
            <w:pPr>
              <w:tabs>
                <w:tab w:val="left" w:pos="4966"/>
              </w:tabs>
              <w:ind w:left="720"/>
              <w:rPr>
                <w:rFonts w:ascii="Arial" w:eastAsia="Calibri" w:hAnsi="Arial" w:cs="Arial"/>
                <w:sz w:val="24"/>
                <w:szCs w:val="24"/>
              </w:rPr>
            </w:pPr>
            <w:r w:rsidRPr="00E865DC">
              <w:rPr>
                <w:rFonts w:ascii="Arial" w:eastAsia="Calibri" w:hAnsi="Arial" w:cs="Arial"/>
                <w:sz w:val="24"/>
                <w:szCs w:val="24"/>
              </w:rPr>
              <w:t xml:space="preserve">Send updated Local Offer web </w:t>
            </w:r>
            <w:r w:rsidR="004662DB" w:rsidRPr="00E865DC">
              <w:rPr>
                <w:rFonts w:ascii="Arial" w:eastAsia="Calibri" w:hAnsi="Arial" w:cs="Arial"/>
                <w:sz w:val="24"/>
                <w:szCs w:val="24"/>
              </w:rPr>
              <w:t>link i</w:t>
            </w:r>
            <w:r w:rsidRPr="00E865DC">
              <w:rPr>
                <w:rFonts w:ascii="Arial" w:eastAsia="Calibri" w:hAnsi="Arial" w:cs="Arial"/>
                <w:sz w:val="24"/>
                <w:szCs w:val="24"/>
              </w:rPr>
              <w:t xml:space="preserve">nformation to schools where web </w:t>
            </w:r>
            <w:r w:rsidR="004662DB" w:rsidRPr="00E865DC">
              <w:rPr>
                <w:rFonts w:ascii="Arial" w:eastAsia="Calibri" w:hAnsi="Arial" w:cs="Arial"/>
                <w:sz w:val="24"/>
                <w:szCs w:val="24"/>
              </w:rPr>
              <w:t>link is not working</w:t>
            </w:r>
          </w:p>
          <w:p w:rsidR="004662DB" w:rsidRPr="00E865DC" w:rsidRDefault="004662DB" w:rsidP="008310B2">
            <w:pPr>
              <w:tabs>
                <w:tab w:val="left" w:pos="4966"/>
              </w:tabs>
              <w:ind w:left="720"/>
              <w:rPr>
                <w:rFonts w:ascii="Arial" w:eastAsia="Calibri" w:hAnsi="Arial" w:cs="Arial"/>
                <w:sz w:val="24"/>
                <w:szCs w:val="24"/>
              </w:rPr>
            </w:pPr>
          </w:p>
          <w:p w:rsidR="004662DB" w:rsidRPr="00E865DC" w:rsidRDefault="004662DB" w:rsidP="008310B2">
            <w:pPr>
              <w:tabs>
                <w:tab w:val="left" w:pos="4966"/>
              </w:tabs>
              <w:ind w:left="720"/>
              <w:rPr>
                <w:rFonts w:ascii="Arial" w:eastAsia="Calibri" w:hAnsi="Arial" w:cs="Arial"/>
                <w:sz w:val="24"/>
                <w:szCs w:val="24"/>
              </w:rPr>
            </w:pPr>
            <w:r w:rsidRPr="00E865DC">
              <w:rPr>
                <w:rFonts w:ascii="Arial" w:eastAsia="Calibri" w:hAnsi="Arial" w:cs="Arial"/>
                <w:sz w:val="24"/>
                <w:szCs w:val="24"/>
              </w:rPr>
              <w:t>Draw the guidance on the SEND Information Report statutory responsibility to Head Teachers through the fortnightly "News from the Director" bulletin.</w:t>
            </w:r>
          </w:p>
          <w:p w:rsidR="00E953CB" w:rsidRPr="00E865DC" w:rsidRDefault="00E953CB" w:rsidP="00104784">
            <w:pPr>
              <w:tabs>
                <w:tab w:val="left" w:pos="4966"/>
              </w:tabs>
              <w:rPr>
                <w:rFonts w:ascii="Arial" w:eastAsia="Calibri" w:hAnsi="Arial" w:cs="Arial"/>
                <w:sz w:val="24"/>
                <w:szCs w:val="24"/>
              </w:rPr>
            </w:pPr>
          </w:p>
        </w:tc>
        <w:tc>
          <w:tcPr>
            <w:tcW w:w="1418" w:type="dxa"/>
          </w:tcPr>
          <w:p w:rsidR="004662DB" w:rsidRPr="00E865DC" w:rsidRDefault="004662DB" w:rsidP="00104784">
            <w:pPr>
              <w:widowControl/>
              <w:tabs>
                <w:tab w:val="left" w:pos="4966"/>
              </w:tabs>
              <w:rPr>
                <w:rFonts w:ascii="Arial" w:hAnsi="Arial" w:cs="Arial"/>
                <w:sz w:val="24"/>
                <w:szCs w:val="24"/>
                <w:lang w:val="en-GB"/>
              </w:rPr>
            </w:pPr>
          </w:p>
          <w:p w:rsidR="004662DB" w:rsidRPr="00E865DC" w:rsidRDefault="00C34212" w:rsidP="00104784">
            <w:pPr>
              <w:widowControl/>
              <w:tabs>
                <w:tab w:val="left" w:pos="4966"/>
              </w:tabs>
              <w:rPr>
                <w:rFonts w:ascii="Arial" w:hAnsi="Arial" w:cs="Arial"/>
                <w:sz w:val="24"/>
                <w:szCs w:val="24"/>
                <w:lang w:val="en-GB"/>
              </w:rPr>
            </w:pPr>
            <w:r w:rsidRPr="00E865DC">
              <w:rPr>
                <w:rFonts w:ascii="Arial" w:hAnsi="Arial" w:cs="Arial"/>
                <w:sz w:val="24"/>
                <w:szCs w:val="24"/>
                <w:lang w:val="en-GB"/>
              </w:rPr>
              <w:t xml:space="preserve">PeRi </w:t>
            </w:r>
            <w:r w:rsidR="004662DB" w:rsidRPr="00E865DC">
              <w:rPr>
                <w:rFonts w:ascii="Arial" w:hAnsi="Arial" w:cs="Arial"/>
                <w:sz w:val="24"/>
                <w:szCs w:val="24"/>
                <w:lang w:val="en-GB"/>
              </w:rPr>
              <w:t>GM SEND</w:t>
            </w:r>
          </w:p>
          <w:p w:rsidR="004662DB" w:rsidRPr="00E865DC" w:rsidRDefault="004662DB" w:rsidP="00104784">
            <w:pPr>
              <w:widowControl/>
              <w:tabs>
                <w:tab w:val="left" w:pos="4966"/>
              </w:tabs>
              <w:rPr>
                <w:rFonts w:ascii="Arial" w:hAnsi="Arial" w:cs="Arial"/>
                <w:sz w:val="24"/>
                <w:szCs w:val="24"/>
                <w:lang w:val="en-GB"/>
              </w:rPr>
            </w:pPr>
          </w:p>
          <w:p w:rsidR="004662DB" w:rsidRPr="00E865DC" w:rsidRDefault="004662DB" w:rsidP="00104784">
            <w:pPr>
              <w:widowControl/>
              <w:tabs>
                <w:tab w:val="left" w:pos="4966"/>
              </w:tabs>
              <w:rPr>
                <w:rFonts w:ascii="Arial" w:hAnsi="Arial" w:cs="Arial"/>
                <w:sz w:val="24"/>
                <w:szCs w:val="24"/>
                <w:lang w:val="en-GB"/>
              </w:rPr>
            </w:pPr>
          </w:p>
          <w:p w:rsidR="004662DB" w:rsidRPr="00E865DC" w:rsidRDefault="004662DB" w:rsidP="00104784">
            <w:pPr>
              <w:widowControl/>
              <w:tabs>
                <w:tab w:val="left" w:pos="4966"/>
              </w:tabs>
              <w:rPr>
                <w:rFonts w:ascii="Arial" w:hAnsi="Arial" w:cs="Arial"/>
                <w:sz w:val="24"/>
                <w:szCs w:val="24"/>
                <w:lang w:val="en-GB"/>
              </w:rPr>
            </w:pPr>
          </w:p>
        </w:tc>
        <w:tc>
          <w:tcPr>
            <w:tcW w:w="2551" w:type="dxa"/>
          </w:tcPr>
          <w:p w:rsidR="004662DB" w:rsidRPr="00E865DC" w:rsidRDefault="004662DB" w:rsidP="00104784">
            <w:pPr>
              <w:widowControl/>
              <w:tabs>
                <w:tab w:val="left" w:pos="4966"/>
              </w:tabs>
              <w:rPr>
                <w:rFonts w:ascii="Arial" w:hAnsi="Arial" w:cs="Arial"/>
                <w:sz w:val="24"/>
                <w:szCs w:val="24"/>
                <w:lang w:val="en-GB"/>
              </w:rPr>
            </w:pPr>
          </w:p>
          <w:p w:rsidR="004662DB" w:rsidRPr="00E865DC" w:rsidRDefault="00144B5C" w:rsidP="00104784">
            <w:pPr>
              <w:widowControl/>
              <w:tabs>
                <w:tab w:val="left" w:pos="4966"/>
              </w:tabs>
              <w:rPr>
                <w:rFonts w:ascii="Arial" w:hAnsi="Arial" w:cs="Arial"/>
                <w:sz w:val="24"/>
                <w:szCs w:val="24"/>
                <w:lang w:val="en-GB"/>
              </w:rPr>
            </w:pPr>
            <w:r w:rsidRPr="00E865DC">
              <w:rPr>
                <w:rFonts w:ascii="Arial" w:hAnsi="Arial" w:cs="Arial"/>
                <w:sz w:val="24"/>
                <w:szCs w:val="24"/>
                <w:lang w:val="en-GB"/>
              </w:rPr>
              <w:t>Ni</w:t>
            </w:r>
            <w:r w:rsidR="004662DB" w:rsidRPr="00E865DC">
              <w:rPr>
                <w:rFonts w:ascii="Arial" w:hAnsi="Arial" w:cs="Arial"/>
                <w:sz w:val="24"/>
                <w:szCs w:val="24"/>
                <w:lang w:val="en-GB"/>
              </w:rPr>
              <w:t>Wi, AD Education and Skills</w:t>
            </w:r>
          </w:p>
          <w:p w:rsidR="004662DB" w:rsidRPr="00E865DC" w:rsidRDefault="004662DB" w:rsidP="00104784">
            <w:pPr>
              <w:widowControl/>
              <w:tabs>
                <w:tab w:val="left" w:pos="4966"/>
              </w:tabs>
              <w:rPr>
                <w:rFonts w:ascii="Arial" w:hAnsi="Arial" w:cs="Arial"/>
                <w:sz w:val="24"/>
                <w:szCs w:val="24"/>
                <w:lang w:val="en-GB"/>
              </w:rPr>
            </w:pPr>
          </w:p>
          <w:p w:rsidR="004662DB" w:rsidRPr="00E865DC" w:rsidRDefault="004662DB" w:rsidP="00104784">
            <w:pPr>
              <w:widowControl/>
              <w:tabs>
                <w:tab w:val="left" w:pos="4966"/>
              </w:tabs>
              <w:rPr>
                <w:rFonts w:ascii="Arial" w:hAnsi="Arial" w:cs="Arial"/>
                <w:sz w:val="24"/>
                <w:szCs w:val="24"/>
                <w:lang w:val="en-GB"/>
              </w:rPr>
            </w:pPr>
          </w:p>
          <w:p w:rsidR="004662DB" w:rsidRPr="00E865DC" w:rsidRDefault="00E52ECC" w:rsidP="00104784">
            <w:pPr>
              <w:widowControl/>
              <w:tabs>
                <w:tab w:val="left" w:pos="4966"/>
              </w:tabs>
              <w:rPr>
                <w:rFonts w:ascii="Arial" w:hAnsi="Arial" w:cs="Arial"/>
                <w:sz w:val="24"/>
                <w:szCs w:val="24"/>
                <w:lang w:val="en-GB"/>
              </w:rPr>
            </w:pPr>
            <w:r w:rsidRPr="00E52ECC">
              <w:rPr>
                <w:rFonts w:ascii="Arial" w:hAnsi="Arial" w:cs="Arial"/>
                <w:sz w:val="24"/>
                <w:szCs w:val="24"/>
                <w:lang w:val="en-GB"/>
              </w:rPr>
              <w:t xml:space="preserve">RaKi </w:t>
            </w:r>
            <w:r w:rsidR="0043039A" w:rsidRPr="00E52ECC">
              <w:rPr>
                <w:rFonts w:ascii="Arial" w:hAnsi="Arial" w:cs="Arial"/>
                <w:sz w:val="24"/>
                <w:szCs w:val="24"/>
                <w:lang w:val="en-GB"/>
              </w:rPr>
              <w:t>PMO Senior</w:t>
            </w:r>
            <w:r w:rsidR="004662DB" w:rsidRPr="00E52ECC">
              <w:rPr>
                <w:rFonts w:ascii="Arial" w:hAnsi="Arial" w:cs="Arial"/>
                <w:sz w:val="24"/>
                <w:szCs w:val="24"/>
                <w:lang w:val="en-GB"/>
              </w:rPr>
              <w:t xml:space="preserve"> Project Manager</w:t>
            </w:r>
            <w:r w:rsidR="0043039A" w:rsidRPr="00E52ECC">
              <w:rPr>
                <w:rFonts w:ascii="Arial" w:hAnsi="Arial" w:cs="Arial"/>
                <w:sz w:val="24"/>
                <w:szCs w:val="24"/>
                <w:lang w:val="en-GB"/>
              </w:rPr>
              <w:t xml:space="preserve"> - SEND</w:t>
            </w:r>
          </w:p>
          <w:p w:rsidR="004662DB" w:rsidRPr="00E865DC" w:rsidRDefault="004662DB" w:rsidP="00104784">
            <w:pPr>
              <w:widowControl/>
              <w:tabs>
                <w:tab w:val="left" w:pos="4966"/>
              </w:tabs>
              <w:rPr>
                <w:rFonts w:ascii="Arial" w:hAnsi="Arial" w:cs="Arial"/>
                <w:sz w:val="24"/>
                <w:szCs w:val="24"/>
                <w:lang w:val="en-GB"/>
              </w:rPr>
            </w:pPr>
          </w:p>
          <w:p w:rsidR="004662DB" w:rsidRPr="00E865DC" w:rsidRDefault="004662DB" w:rsidP="00104784">
            <w:pPr>
              <w:widowControl/>
              <w:tabs>
                <w:tab w:val="left" w:pos="4966"/>
              </w:tabs>
              <w:rPr>
                <w:rFonts w:ascii="Arial" w:hAnsi="Arial" w:cs="Arial"/>
                <w:sz w:val="24"/>
                <w:szCs w:val="24"/>
                <w:lang w:val="en-GB"/>
              </w:rPr>
            </w:pPr>
            <w:r w:rsidRPr="00E865DC">
              <w:rPr>
                <w:rFonts w:ascii="Arial" w:hAnsi="Arial" w:cs="Arial"/>
                <w:sz w:val="24"/>
                <w:szCs w:val="24"/>
                <w:lang w:val="en-GB"/>
              </w:rPr>
              <w:t>Babcock – SEND Lead &amp;  Governor services</w:t>
            </w:r>
          </w:p>
          <w:p w:rsidR="004662DB" w:rsidRPr="00E865DC" w:rsidRDefault="004662DB" w:rsidP="00104784">
            <w:pPr>
              <w:widowControl/>
              <w:tabs>
                <w:tab w:val="left" w:pos="4966"/>
              </w:tabs>
              <w:rPr>
                <w:rFonts w:ascii="Arial" w:hAnsi="Arial" w:cs="Arial"/>
                <w:sz w:val="24"/>
                <w:szCs w:val="24"/>
                <w:lang w:val="en-GB"/>
              </w:rPr>
            </w:pPr>
          </w:p>
          <w:p w:rsidR="004662DB" w:rsidRPr="00E865DC" w:rsidRDefault="004662DB" w:rsidP="00104784">
            <w:pPr>
              <w:widowControl/>
              <w:tabs>
                <w:tab w:val="left" w:pos="4966"/>
              </w:tabs>
              <w:rPr>
                <w:rFonts w:ascii="Arial" w:hAnsi="Arial" w:cs="Arial"/>
                <w:sz w:val="24"/>
                <w:szCs w:val="24"/>
                <w:lang w:val="en-GB"/>
              </w:rPr>
            </w:pPr>
            <w:r w:rsidRPr="00E865DC">
              <w:rPr>
                <w:rFonts w:ascii="Arial" w:hAnsi="Arial" w:cs="Arial"/>
                <w:sz w:val="24"/>
                <w:szCs w:val="24"/>
                <w:lang w:val="en-GB"/>
              </w:rPr>
              <w:t>SaCa Early Intervention Manager</w:t>
            </w:r>
            <w:r w:rsidRPr="00E865DC">
              <w:rPr>
                <w:rFonts w:ascii="Arial" w:hAnsi="Arial" w:cs="Arial"/>
                <w:sz w:val="24"/>
                <w:szCs w:val="24"/>
                <w:highlight w:val="green"/>
                <w:lang w:val="en-GB"/>
              </w:rPr>
              <w:t xml:space="preserve"> </w:t>
            </w:r>
          </w:p>
        </w:tc>
        <w:tc>
          <w:tcPr>
            <w:tcW w:w="1560" w:type="dxa"/>
          </w:tcPr>
          <w:p w:rsidR="004662DB" w:rsidRDefault="004662DB" w:rsidP="00C45C3E">
            <w:pPr>
              <w:widowControl/>
              <w:tabs>
                <w:tab w:val="left" w:pos="4966"/>
              </w:tabs>
              <w:rPr>
                <w:rFonts w:ascii="Arial" w:hAnsi="Arial" w:cs="Arial"/>
                <w:sz w:val="24"/>
                <w:szCs w:val="24"/>
                <w:lang w:val="en-GB"/>
              </w:rPr>
            </w:pPr>
          </w:p>
          <w:p w:rsidR="00A85340" w:rsidRDefault="00A85340" w:rsidP="00C45C3E">
            <w:pPr>
              <w:widowControl/>
              <w:tabs>
                <w:tab w:val="left" w:pos="4966"/>
              </w:tabs>
              <w:rPr>
                <w:rFonts w:ascii="Arial" w:hAnsi="Arial" w:cs="Arial"/>
                <w:sz w:val="24"/>
                <w:szCs w:val="24"/>
                <w:lang w:val="en-GB"/>
              </w:rPr>
            </w:pPr>
            <w:r>
              <w:rPr>
                <w:rFonts w:ascii="Arial" w:hAnsi="Arial" w:cs="Arial"/>
                <w:sz w:val="24"/>
                <w:szCs w:val="24"/>
                <w:lang w:val="en-GB"/>
              </w:rPr>
              <w:t>Sept 2018</w:t>
            </w:r>
          </w:p>
          <w:p w:rsidR="00A85340" w:rsidRDefault="00A85340" w:rsidP="00C45C3E">
            <w:pPr>
              <w:widowControl/>
              <w:tabs>
                <w:tab w:val="left" w:pos="4966"/>
              </w:tabs>
              <w:rPr>
                <w:rFonts w:ascii="Arial" w:hAnsi="Arial" w:cs="Arial"/>
                <w:sz w:val="24"/>
                <w:szCs w:val="24"/>
                <w:lang w:val="en-GB"/>
              </w:rPr>
            </w:pPr>
          </w:p>
          <w:p w:rsidR="00A85340" w:rsidRDefault="00A85340" w:rsidP="00C45C3E">
            <w:pPr>
              <w:widowControl/>
              <w:tabs>
                <w:tab w:val="left" w:pos="4966"/>
              </w:tabs>
              <w:rPr>
                <w:rFonts w:ascii="Arial" w:hAnsi="Arial" w:cs="Arial"/>
                <w:sz w:val="24"/>
                <w:szCs w:val="24"/>
                <w:lang w:val="en-GB"/>
              </w:rPr>
            </w:pPr>
          </w:p>
          <w:p w:rsidR="00A85340" w:rsidRPr="00E865DC" w:rsidRDefault="00A85340" w:rsidP="00C45C3E">
            <w:pPr>
              <w:widowControl/>
              <w:tabs>
                <w:tab w:val="left" w:pos="4966"/>
              </w:tabs>
              <w:rPr>
                <w:rFonts w:ascii="Arial" w:hAnsi="Arial" w:cs="Arial"/>
                <w:sz w:val="24"/>
                <w:szCs w:val="24"/>
                <w:lang w:val="en-GB"/>
              </w:rPr>
            </w:pP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c>
          <w:tcPr>
            <w:tcW w:w="1729" w:type="dxa"/>
            <w:shd w:val="clear" w:color="auto" w:fill="FFFFCC"/>
          </w:tcPr>
          <w:p w:rsidR="004662DB" w:rsidRPr="00E865DC" w:rsidRDefault="004662DB" w:rsidP="00C45C3E">
            <w:pPr>
              <w:widowControl/>
              <w:rPr>
                <w:rFonts w:ascii="Arial" w:hAnsi="Arial" w:cs="Arial"/>
                <w:b/>
                <w:sz w:val="24"/>
                <w:szCs w:val="24"/>
                <w:lang w:val="en-GB"/>
              </w:rPr>
            </w:pPr>
            <w:r w:rsidRPr="00E865DC">
              <w:rPr>
                <w:rFonts w:ascii="Arial" w:hAnsi="Arial" w:cs="Arial"/>
                <w:b/>
                <w:sz w:val="24"/>
                <w:szCs w:val="24"/>
                <w:lang w:val="en-GB"/>
              </w:rPr>
              <w:t>Objective 2.2</w:t>
            </w:r>
          </w:p>
        </w:tc>
        <w:tc>
          <w:tcPr>
            <w:tcW w:w="12603" w:type="dxa"/>
            <w:gridSpan w:val="7"/>
            <w:shd w:val="clear" w:color="auto" w:fill="FFFFCC"/>
          </w:tcPr>
          <w:p w:rsidR="004662DB" w:rsidRPr="00E865DC" w:rsidRDefault="004662DB" w:rsidP="00C45C3E">
            <w:pPr>
              <w:widowControl/>
              <w:rPr>
                <w:rFonts w:ascii="Arial" w:hAnsi="Arial" w:cs="Arial"/>
                <w:sz w:val="24"/>
                <w:szCs w:val="24"/>
                <w:lang w:val="en-GB"/>
              </w:rPr>
            </w:pPr>
            <w:r w:rsidRPr="00E865DC">
              <w:rPr>
                <w:rFonts w:ascii="Arial" w:hAnsi="Arial" w:cs="Arial"/>
                <w:b/>
                <w:sz w:val="24"/>
                <w:szCs w:val="24"/>
                <w:lang w:val="en-GB"/>
              </w:rPr>
              <w:t>SEND decision making processes, pathways and support services reference and embed  the graduated response</w:t>
            </w:r>
          </w:p>
        </w:tc>
      </w:tr>
      <w:tr w:rsidR="00A85340" w:rsidRPr="00E865DC" w:rsidTr="00745574">
        <w:tc>
          <w:tcPr>
            <w:tcW w:w="1729" w:type="dxa"/>
            <w:shd w:val="clear" w:color="auto" w:fill="FFFFCC"/>
          </w:tcPr>
          <w:p w:rsidR="00A85340" w:rsidRPr="00E865DC" w:rsidRDefault="00A85340" w:rsidP="00C45C3E">
            <w:pPr>
              <w:widowControl/>
              <w:rPr>
                <w:rFonts w:ascii="Arial" w:hAnsi="Arial" w:cs="Arial"/>
                <w:b/>
                <w:sz w:val="24"/>
                <w:szCs w:val="24"/>
                <w:lang w:val="en-GB"/>
              </w:rPr>
            </w:pPr>
            <w:r>
              <w:rPr>
                <w:rFonts w:ascii="Arial" w:hAnsi="Arial" w:cs="Arial"/>
                <w:b/>
                <w:sz w:val="24"/>
                <w:szCs w:val="24"/>
                <w:lang w:val="en-GB"/>
              </w:rPr>
              <w:t>Milestones</w:t>
            </w:r>
          </w:p>
        </w:tc>
        <w:tc>
          <w:tcPr>
            <w:tcW w:w="12603" w:type="dxa"/>
            <w:gridSpan w:val="7"/>
            <w:shd w:val="clear" w:color="auto" w:fill="FFFFCC"/>
          </w:tcPr>
          <w:p w:rsidR="00A85340" w:rsidRDefault="00AF64FA" w:rsidP="000C3D13">
            <w:pPr>
              <w:pStyle w:val="ListParagraph"/>
              <w:widowControl/>
              <w:numPr>
                <w:ilvl w:val="0"/>
                <w:numId w:val="21"/>
              </w:numPr>
              <w:rPr>
                <w:rFonts w:ascii="Arial" w:hAnsi="Arial" w:cs="Arial"/>
                <w:b/>
                <w:sz w:val="24"/>
                <w:szCs w:val="24"/>
                <w:lang w:val="en-GB"/>
              </w:rPr>
            </w:pPr>
            <w:r>
              <w:rPr>
                <w:rFonts w:ascii="Arial" w:hAnsi="Arial" w:cs="Arial"/>
                <w:b/>
                <w:sz w:val="24"/>
                <w:szCs w:val="24"/>
                <w:lang w:val="en-GB"/>
              </w:rPr>
              <w:t>Local Area partners have agreed the structure and processes necessary by which a 'SEN tra</w:t>
            </w:r>
            <w:r w:rsidR="001E5E85">
              <w:rPr>
                <w:rFonts w:ascii="Arial" w:hAnsi="Arial" w:cs="Arial"/>
                <w:b/>
                <w:sz w:val="24"/>
                <w:szCs w:val="24"/>
                <w:lang w:val="en-GB"/>
              </w:rPr>
              <w:t>ining</w:t>
            </w:r>
            <w:r>
              <w:rPr>
                <w:rFonts w:ascii="Arial" w:hAnsi="Arial" w:cs="Arial"/>
                <w:b/>
                <w:sz w:val="24"/>
                <w:szCs w:val="24"/>
                <w:lang w:val="en-GB"/>
              </w:rPr>
              <w:t xml:space="preserve"> and developement network' should operate – November 2018</w:t>
            </w:r>
          </w:p>
          <w:p w:rsidR="00AF64FA" w:rsidRPr="00A85340" w:rsidRDefault="00AF64FA" w:rsidP="000C3D13">
            <w:pPr>
              <w:pStyle w:val="ListParagraph"/>
              <w:widowControl/>
              <w:numPr>
                <w:ilvl w:val="0"/>
                <w:numId w:val="21"/>
              </w:numPr>
              <w:rPr>
                <w:rFonts w:ascii="Arial" w:hAnsi="Arial" w:cs="Arial"/>
                <w:b/>
                <w:sz w:val="24"/>
                <w:szCs w:val="24"/>
                <w:lang w:val="en-GB"/>
              </w:rPr>
            </w:pPr>
            <w:r>
              <w:rPr>
                <w:rFonts w:ascii="Arial" w:hAnsi="Arial" w:cs="Arial"/>
                <w:b/>
                <w:sz w:val="24"/>
                <w:szCs w:val="24"/>
                <w:lang w:val="en-GB"/>
              </w:rPr>
              <w:t>New decision making processes have been trialled and are operational – March 2019</w:t>
            </w:r>
          </w:p>
        </w:tc>
      </w:tr>
      <w:tr w:rsidR="004662DB" w:rsidRPr="00E865DC" w:rsidTr="00745574">
        <w:trPr>
          <w:gridAfter w:val="1"/>
          <w:wAfter w:w="9" w:type="dxa"/>
        </w:trPr>
        <w:tc>
          <w:tcPr>
            <w:tcW w:w="6906" w:type="dxa"/>
            <w:gridSpan w:val="2"/>
          </w:tcPr>
          <w:p w:rsidR="004662DB" w:rsidRPr="00E865DC" w:rsidRDefault="004662DB" w:rsidP="005C5AD5">
            <w:pPr>
              <w:tabs>
                <w:tab w:val="left" w:pos="4966"/>
              </w:tabs>
              <w:rPr>
                <w:rFonts w:ascii="Arial" w:eastAsia="Calibri" w:hAnsi="Arial" w:cs="Arial"/>
                <w:sz w:val="24"/>
                <w:szCs w:val="24"/>
              </w:rPr>
            </w:pPr>
          </w:p>
          <w:p w:rsidR="004662DB" w:rsidRPr="00E865DC" w:rsidRDefault="004662DB" w:rsidP="005C5AD5">
            <w:pPr>
              <w:tabs>
                <w:tab w:val="left" w:pos="4966"/>
              </w:tabs>
              <w:ind w:left="720" w:hanging="720"/>
              <w:rPr>
                <w:rFonts w:ascii="Arial" w:eastAsia="Calibri" w:hAnsi="Arial" w:cs="Arial"/>
                <w:sz w:val="24"/>
                <w:szCs w:val="24"/>
              </w:rPr>
            </w:pPr>
            <w:r w:rsidRPr="00E865DC">
              <w:rPr>
                <w:rFonts w:ascii="Arial" w:eastAsia="Calibri" w:hAnsi="Arial" w:cs="Arial"/>
                <w:sz w:val="24"/>
                <w:szCs w:val="24"/>
              </w:rPr>
              <w:t>2.2.1  Review structure for decision making processes, and clarify key considerations to be taken into account when making decisions on the SE</w:t>
            </w:r>
            <w:r w:rsidR="00AE439F" w:rsidRPr="00E865DC">
              <w:rPr>
                <w:rFonts w:ascii="Arial" w:eastAsia="Calibri" w:hAnsi="Arial" w:cs="Arial"/>
                <w:sz w:val="24"/>
                <w:szCs w:val="24"/>
              </w:rPr>
              <w:t>N</w:t>
            </w:r>
            <w:r w:rsidRPr="00E865DC">
              <w:rPr>
                <w:rFonts w:ascii="Arial" w:eastAsia="Calibri" w:hAnsi="Arial" w:cs="Arial"/>
                <w:sz w:val="24"/>
                <w:szCs w:val="24"/>
              </w:rPr>
              <w:t>D statutory process</w:t>
            </w:r>
          </w:p>
          <w:p w:rsidR="004662DB" w:rsidRPr="00E865DC" w:rsidRDefault="004662DB" w:rsidP="005C5AD5">
            <w:pPr>
              <w:tabs>
                <w:tab w:val="left" w:pos="4966"/>
              </w:tabs>
              <w:rPr>
                <w:rFonts w:ascii="Arial" w:eastAsia="Calibri" w:hAnsi="Arial" w:cs="Arial"/>
                <w:sz w:val="24"/>
                <w:szCs w:val="24"/>
              </w:rPr>
            </w:pPr>
          </w:p>
          <w:p w:rsidR="004662DB" w:rsidRPr="00E865DC" w:rsidRDefault="004662DB" w:rsidP="005C5AD5">
            <w:pPr>
              <w:tabs>
                <w:tab w:val="left" w:pos="4966"/>
              </w:tabs>
              <w:ind w:left="720"/>
              <w:rPr>
                <w:rFonts w:ascii="Arial" w:eastAsia="Calibri" w:hAnsi="Arial" w:cs="Arial"/>
                <w:sz w:val="24"/>
                <w:szCs w:val="24"/>
              </w:rPr>
            </w:pPr>
            <w:r w:rsidRPr="00E865DC">
              <w:rPr>
                <w:rFonts w:ascii="Arial" w:eastAsia="Calibri" w:hAnsi="Arial" w:cs="Arial"/>
                <w:sz w:val="24"/>
                <w:szCs w:val="24"/>
              </w:rPr>
              <w:t>Identify, through discussion and workshop with key stakeholders and staff, where moderation support and advice is helpful to:</w:t>
            </w:r>
          </w:p>
          <w:p w:rsidR="004662DB" w:rsidRPr="00E865DC" w:rsidRDefault="004662DB" w:rsidP="000C3D13">
            <w:pPr>
              <w:widowControl/>
              <w:numPr>
                <w:ilvl w:val="0"/>
                <w:numId w:val="9"/>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The decision maker</w:t>
            </w:r>
          </w:p>
          <w:p w:rsidR="004662DB" w:rsidRPr="00E865DC" w:rsidRDefault="004662DB" w:rsidP="000C3D13">
            <w:pPr>
              <w:widowControl/>
              <w:numPr>
                <w:ilvl w:val="0"/>
                <w:numId w:val="9"/>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Those who take part</w:t>
            </w:r>
          </w:p>
          <w:p w:rsidR="004662DB" w:rsidRPr="00E865DC" w:rsidRDefault="004662DB" w:rsidP="000C3D13">
            <w:pPr>
              <w:widowControl/>
              <w:numPr>
                <w:ilvl w:val="0"/>
                <w:numId w:val="9"/>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Making robust and consistent decisions</w:t>
            </w:r>
          </w:p>
          <w:p w:rsidR="004662DB" w:rsidRPr="00E865DC" w:rsidRDefault="004662DB" w:rsidP="000C3D13">
            <w:pPr>
              <w:widowControl/>
              <w:numPr>
                <w:ilvl w:val="0"/>
                <w:numId w:val="9"/>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 xml:space="preserve">Improving confidence in parents, schools and </w:t>
            </w:r>
            <w:r w:rsidRPr="00E865DC">
              <w:rPr>
                <w:rFonts w:ascii="Arial" w:eastAsia="Calibri" w:hAnsi="Arial" w:cs="Arial"/>
                <w:sz w:val="24"/>
                <w:szCs w:val="24"/>
              </w:rPr>
              <w:lastRenderedPageBreak/>
              <w:t>settings</w:t>
            </w:r>
          </w:p>
          <w:p w:rsidR="004662DB" w:rsidRPr="00E865DC" w:rsidRDefault="004662DB" w:rsidP="005C5AD5">
            <w:pPr>
              <w:widowControl/>
              <w:tabs>
                <w:tab w:val="left" w:pos="4966"/>
              </w:tabs>
              <w:contextualSpacing/>
              <w:rPr>
                <w:rFonts w:ascii="Arial" w:eastAsia="Calibri" w:hAnsi="Arial" w:cs="Arial"/>
                <w:sz w:val="24"/>
                <w:szCs w:val="24"/>
              </w:rPr>
            </w:pPr>
          </w:p>
          <w:p w:rsidR="004662DB" w:rsidRPr="00E865DC" w:rsidRDefault="004662DB" w:rsidP="005C5AD5">
            <w:pPr>
              <w:widowControl/>
              <w:tabs>
                <w:tab w:val="left" w:pos="4966"/>
              </w:tabs>
              <w:ind w:left="720"/>
              <w:contextualSpacing/>
              <w:rPr>
                <w:rFonts w:ascii="Arial" w:eastAsia="Calibri" w:hAnsi="Arial" w:cs="Arial"/>
                <w:sz w:val="24"/>
                <w:szCs w:val="24"/>
              </w:rPr>
            </w:pPr>
            <w:r w:rsidRPr="00E865DC">
              <w:rPr>
                <w:rFonts w:ascii="Arial" w:eastAsia="Calibri" w:hAnsi="Arial" w:cs="Arial"/>
                <w:sz w:val="24"/>
                <w:szCs w:val="24"/>
              </w:rPr>
              <w:t>Develop adjusted approaches to decision making, f</w:t>
            </w:r>
            <w:r w:rsidR="00E953CB" w:rsidRPr="00E865DC">
              <w:rPr>
                <w:rFonts w:ascii="Arial" w:eastAsia="Calibri" w:hAnsi="Arial" w:cs="Arial"/>
                <w:sz w:val="24"/>
                <w:szCs w:val="24"/>
              </w:rPr>
              <w:t>ollowing workshop with SE</w:t>
            </w:r>
            <w:r w:rsidR="00BD506C" w:rsidRPr="00E865DC">
              <w:rPr>
                <w:rFonts w:ascii="Arial" w:eastAsia="Calibri" w:hAnsi="Arial" w:cs="Arial"/>
                <w:sz w:val="24"/>
                <w:szCs w:val="24"/>
              </w:rPr>
              <w:t>NDIASS, Fi</w:t>
            </w:r>
            <w:r w:rsidRPr="00E865DC">
              <w:rPr>
                <w:rFonts w:ascii="Arial" w:eastAsia="Calibri" w:hAnsi="Arial" w:cs="Arial"/>
                <w:sz w:val="24"/>
                <w:szCs w:val="24"/>
              </w:rPr>
              <w:t>P, school representatives, SEN officers, advice giver reps.</w:t>
            </w:r>
          </w:p>
          <w:p w:rsidR="004662DB" w:rsidRPr="00E865DC" w:rsidRDefault="004662DB" w:rsidP="005C5AD5">
            <w:pPr>
              <w:widowControl/>
              <w:tabs>
                <w:tab w:val="left" w:pos="4966"/>
              </w:tabs>
              <w:ind w:left="720"/>
              <w:contextualSpacing/>
              <w:rPr>
                <w:rFonts w:ascii="Arial" w:eastAsia="Calibri" w:hAnsi="Arial" w:cs="Arial"/>
                <w:sz w:val="24"/>
                <w:szCs w:val="24"/>
              </w:rPr>
            </w:pPr>
          </w:p>
          <w:p w:rsidR="004662DB" w:rsidRPr="00E865DC" w:rsidRDefault="004662DB" w:rsidP="005C5AD5">
            <w:pPr>
              <w:widowControl/>
              <w:tabs>
                <w:tab w:val="left" w:pos="4966"/>
              </w:tabs>
              <w:ind w:left="720"/>
              <w:contextualSpacing/>
              <w:rPr>
                <w:rFonts w:ascii="Arial" w:eastAsia="Calibri" w:hAnsi="Arial" w:cs="Arial"/>
                <w:sz w:val="24"/>
                <w:szCs w:val="24"/>
              </w:rPr>
            </w:pPr>
            <w:r w:rsidRPr="00E865DC">
              <w:rPr>
                <w:rFonts w:ascii="Arial" w:eastAsia="Calibri" w:hAnsi="Arial" w:cs="Arial"/>
                <w:sz w:val="24"/>
                <w:szCs w:val="24"/>
              </w:rPr>
              <w:t>Check decisions to be made with delegated decision schedule</w:t>
            </w:r>
          </w:p>
          <w:p w:rsidR="004662DB" w:rsidRPr="00E865DC" w:rsidRDefault="004662DB" w:rsidP="005C5AD5">
            <w:pPr>
              <w:widowControl/>
              <w:tabs>
                <w:tab w:val="left" w:pos="4966"/>
              </w:tabs>
              <w:ind w:left="720"/>
              <w:contextualSpacing/>
              <w:rPr>
                <w:rFonts w:ascii="Arial" w:eastAsia="Calibri" w:hAnsi="Arial" w:cs="Arial"/>
                <w:sz w:val="24"/>
                <w:szCs w:val="24"/>
              </w:rPr>
            </w:pPr>
          </w:p>
          <w:p w:rsidR="004662DB" w:rsidRPr="00E865DC" w:rsidRDefault="004662DB" w:rsidP="005C5AD5">
            <w:pPr>
              <w:widowControl/>
              <w:tabs>
                <w:tab w:val="left" w:pos="4966"/>
              </w:tabs>
              <w:ind w:left="720"/>
              <w:contextualSpacing/>
              <w:rPr>
                <w:rFonts w:ascii="Arial" w:eastAsia="Calibri" w:hAnsi="Arial" w:cs="Arial"/>
                <w:sz w:val="24"/>
                <w:szCs w:val="24"/>
              </w:rPr>
            </w:pPr>
            <w:r w:rsidRPr="00E865DC">
              <w:rPr>
                <w:rFonts w:ascii="Arial" w:eastAsia="Calibri" w:hAnsi="Arial" w:cs="Arial"/>
                <w:sz w:val="24"/>
                <w:szCs w:val="24"/>
              </w:rPr>
              <w:t>Put in place new approaches to making decisions and publish on Local offer</w:t>
            </w:r>
          </w:p>
          <w:p w:rsidR="0036532E" w:rsidRPr="00E865DC" w:rsidRDefault="0036532E" w:rsidP="005C5AD5">
            <w:pPr>
              <w:tabs>
                <w:tab w:val="left" w:pos="4966"/>
              </w:tabs>
              <w:rPr>
                <w:rFonts w:ascii="Arial" w:eastAsia="Calibri" w:hAnsi="Arial" w:cs="Arial"/>
                <w:sz w:val="24"/>
                <w:szCs w:val="24"/>
              </w:rPr>
            </w:pP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C34212"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PeRi </w:t>
            </w:r>
            <w:r w:rsidR="004662DB" w:rsidRPr="00E865DC">
              <w:rPr>
                <w:rFonts w:ascii="Arial" w:hAnsi="Arial" w:cs="Arial"/>
                <w:sz w:val="24"/>
                <w:szCs w:val="24"/>
                <w:lang w:val="en-GB"/>
              </w:rPr>
              <w:t>GM SEND</w:t>
            </w: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SaCa Early Intervention Manager</w:t>
            </w: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E953C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Sept 2018 </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65174D" w:rsidRDefault="0065174D"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Oct 2018</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65174D" w:rsidRDefault="0065174D" w:rsidP="00C45C3E">
            <w:pPr>
              <w:widowControl/>
              <w:tabs>
                <w:tab w:val="left" w:pos="4966"/>
              </w:tabs>
              <w:rPr>
                <w:rFonts w:ascii="Arial" w:hAnsi="Arial" w:cs="Arial"/>
                <w:sz w:val="24"/>
                <w:szCs w:val="24"/>
                <w:lang w:val="en-GB"/>
              </w:rPr>
            </w:pPr>
          </w:p>
          <w:p w:rsidR="0065174D" w:rsidRDefault="0065174D"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Nov </w:t>
            </w:r>
            <w:r w:rsidR="00752686" w:rsidRPr="00E865DC">
              <w:rPr>
                <w:rFonts w:ascii="Arial" w:hAnsi="Arial" w:cs="Arial"/>
                <w:sz w:val="24"/>
                <w:szCs w:val="24"/>
                <w:lang w:val="en-GB"/>
              </w:rPr>
              <w:t>20</w:t>
            </w:r>
            <w:r w:rsidRPr="00E865DC">
              <w:rPr>
                <w:rFonts w:ascii="Arial" w:hAnsi="Arial" w:cs="Arial"/>
                <w:sz w:val="24"/>
                <w:szCs w:val="24"/>
                <w:lang w:val="en-GB"/>
              </w:rPr>
              <w:t>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4662DB" w:rsidRPr="00E865DC" w:rsidRDefault="004662DB" w:rsidP="00C45C3E">
            <w:pPr>
              <w:tabs>
                <w:tab w:val="left" w:pos="4966"/>
              </w:tabs>
              <w:rPr>
                <w:rFonts w:ascii="Arial" w:eastAsia="Calibri" w:hAnsi="Arial" w:cs="Arial"/>
                <w:sz w:val="24"/>
                <w:szCs w:val="24"/>
              </w:rPr>
            </w:pPr>
          </w:p>
          <w:p w:rsidR="004662DB" w:rsidRPr="00E865DC" w:rsidRDefault="004662DB" w:rsidP="008310B2">
            <w:pPr>
              <w:tabs>
                <w:tab w:val="left" w:pos="4966"/>
              </w:tabs>
              <w:ind w:left="720" w:hanging="720"/>
              <w:rPr>
                <w:rFonts w:ascii="Arial" w:eastAsia="Calibri" w:hAnsi="Arial" w:cs="Arial"/>
                <w:sz w:val="24"/>
                <w:szCs w:val="24"/>
              </w:rPr>
            </w:pPr>
            <w:r w:rsidRPr="00E865DC">
              <w:rPr>
                <w:rFonts w:ascii="Arial" w:eastAsia="Calibri" w:hAnsi="Arial" w:cs="Arial"/>
                <w:sz w:val="24"/>
                <w:szCs w:val="24"/>
              </w:rPr>
              <w:t>2.2.2  Develop a framework of expectations and practice standards for the contributions that external SEND specialists make to:</w:t>
            </w:r>
          </w:p>
          <w:p w:rsidR="004662DB" w:rsidRPr="00E865DC" w:rsidRDefault="004662DB" w:rsidP="000C3D13">
            <w:pPr>
              <w:widowControl/>
              <w:numPr>
                <w:ilvl w:val="0"/>
                <w:numId w:val="9"/>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the effectiveness of provision at SEN Support</w:t>
            </w:r>
          </w:p>
          <w:p w:rsidR="004662DB" w:rsidRPr="00E865DC" w:rsidRDefault="004662DB" w:rsidP="000C3D13">
            <w:pPr>
              <w:widowControl/>
              <w:numPr>
                <w:ilvl w:val="0"/>
                <w:numId w:val="9"/>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written evidence sought by schools and settings as part of the SEND statutory process</w:t>
            </w:r>
          </w:p>
          <w:p w:rsidR="004662DB" w:rsidRPr="00E865DC" w:rsidRDefault="004662DB" w:rsidP="000C3D13">
            <w:pPr>
              <w:widowControl/>
              <w:numPr>
                <w:ilvl w:val="0"/>
                <w:numId w:val="9"/>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the application of the APDR approach</w:t>
            </w:r>
          </w:p>
          <w:p w:rsidR="004662DB" w:rsidRPr="00E865DC" w:rsidRDefault="004662DB" w:rsidP="000C3D13">
            <w:pPr>
              <w:widowControl/>
              <w:numPr>
                <w:ilvl w:val="0"/>
                <w:numId w:val="9"/>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 xml:space="preserve">monitoring the impact of their own advice through agreed follow up contacts. </w:t>
            </w:r>
          </w:p>
          <w:p w:rsidR="004662DB" w:rsidRPr="00E865DC" w:rsidRDefault="004662DB" w:rsidP="00C45C3E">
            <w:pPr>
              <w:tabs>
                <w:tab w:val="left" w:pos="4966"/>
              </w:tabs>
              <w:rPr>
                <w:rFonts w:ascii="Arial" w:eastAsia="Calibri" w:hAnsi="Arial" w:cs="Arial"/>
                <w:sz w:val="24"/>
                <w:szCs w:val="24"/>
              </w:rPr>
            </w:pPr>
          </w:p>
          <w:p w:rsidR="004662DB" w:rsidRPr="00E865DC" w:rsidRDefault="004662DB" w:rsidP="008310B2">
            <w:pPr>
              <w:tabs>
                <w:tab w:val="left" w:pos="4966"/>
              </w:tabs>
              <w:ind w:left="720"/>
              <w:rPr>
                <w:rFonts w:ascii="Arial" w:eastAsia="Calibri" w:hAnsi="Arial" w:cs="Arial"/>
                <w:sz w:val="24"/>
                <w:szCs w:val="24"/>
              </w:rPr>
            </w:pPr>
            <w:r w:rsidRPr="00E865DC">
              <w:rPr>
                <w:rFonts w:ascii="Arial" w:eastAsia="Calibri" w:hAnsi="Arial" w:cs="Arial"/>
                <w:sz w:val="24"/>
                <w:szCs w:val="24"/>
              </w:rPr>
              <w:t>Provide exemplar scenarios that indicate that an EHC assessment may be necessary.</w:t>
            </w:r>
          </w:p>
          <w:p w:rsidR="004662DB" w:rsidRPr="00E865DC" w:rsidRDefault="004662DB" w:rsidP="008310B2">
            <w:pPr>
              <w:tabs>
                <w:tab w:val="left" w:pos="4966"/>
              </w:tabs>
              <w:ind w:left="720"/>
              <w:rPr>
                <w:rFonts w:ascii="Arial" w:eastAsia="Calibri" w:hAnsi="Arial" w:cs="Arial"/>
                <w:sz w:val="24"/>
                <w:szCs w:val="24"/>
              </w:rPr>
            </w:pPr>
          </w:p>
          <w:p w:rsidR="004662DB" w:rsidRDefault="004662DB" w:rsidP="008310B2">
            <w:pPr>
              <w:tabs>
                <w:tab w:val="left" w:pos="4966"/>
              </w:tabs>
              <w:ind w:left="720"/>
              <w:rPr>
                <w:rFonts w:ascii="Arial" w:eastAsia="Calibri" w:hAnsi="Arial" w:cs="Arial"/>
                <w:sz w:val="24"/>
                <w:szCs w:val="24"/>
              </w:rPr>
            </w:pPr>
            <w:r w:rsidRPr="00E865DC">
              <w:rPr>
                <w:rFonts w:ascii="Arial" w:eastAsia="Calibri" w:hAnsi="Arial" w:cs="Arial"/>
                <w:sz w:val="24"/>
                <w:szCs w:val="24"/>
              </w:rPr>
              <w:t>Encourage schools to develop locality moderation systems and collaborative self-review for SEND provision, as part of an approach to secure coherence and consistency in decision making about EHC assessment.</w:t>
            </w:r>
          </w:p>
          <w:p w:rsidR="0065174D" w:rsidRPr="00E865DC" w:rsidRDefault="0065174D" w:rsidP="008310B2">
            <w:pPr>
              <w:tabs>
                <w:tab w:val="left" w:pos="4966"/>
              </w:tabs>
              <w:ind w:left="720"/>
              <w:rPr>
                <w:rFonts w:ascii="Arial" w:eastAsia="Calibri" w:hAnsi="Arial" w:cs="Arial"/>
                <w:sz w:val="24"/>
                <w:szCs w:val="24"/>
              </w:rPr>
            </w:pPr>
          </w:p>
          <w:p w:rsidR="004662DB" w:rsidRPr="00E865DC" w:rsidRDefault="004662DB" w:rsidP="00C45C3E">
            <w:pPr>
              <w:tabs>
                <w:tab w:val="left" w:pos="4966"/>
              </w:tabs>
              <w:rPr>
                <w:rFonts w:ascii="Arial" w:hAnsi="Arial" w:cs="Arial"/>
                <w:sz w:val="24"/>
                <w:szCs w:val="24"/>
                <w:lang w:val="en-GB"/>
              </w:rPr>
            </w:pP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SaCa Early Intervention Manager</w:t>
            </w: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Setting and School Phase Leaders Groups CCG</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 – Ga</w:t>
            </w:r>
            <w:r w:rsidR="00C34212" w:rsidRPr="00E865DC">
              <w:rPr>
                <w:rFonts w:ascii="Arial" w:hAnsi="Arial" w:cs="Arial"/>
                <w:sz w:val="24"/>
                <w:szCs w:val="24"/>
                <w:lang w:val="en-GB"/>
              </w:rPr>
              <w:t>St</w:t>
            </w:r>
          </w:p>
          <w:p w:rsidR="00404A21"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PD outreach</w:t>
            </w:r>
            <w:r w:rsidR="00F830B5" w:rsidRPr="00E865DC">
              <w:rPr>
                <w:rFonts w:ascii="Arial" w:hAnsi="Arial" w:cs="Arial"/>
                <w:sz w:val="24"/>
                <w:szCs w:val="24"/>
                <w:lang w:val="en-GB"/>
              </w:rPr>
              <w:t xml:space="preserve"> and Chadsgrove Teaching School Outreach</w:t>
            </w:r>
          </w:p>
          <w:p w:rsidR="004662DB" w:rsidRPr="00E865DC" w:rsidRDefault="00B43423"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Health Services inc </w:t>
            </w:r>
            <w:r w:rsidR="004662DB" w:rsidRPr="00E865DC">
              <w:rPr>
                <w:rFonts w:ascii="Arial" w:hAnsi="Arial" w:cs="Arial"/>
                <w:sz w:val="24"/>
                <w:szCs w:val="24"/>
                <w:lang w:val="en-GB"/>
              </w:rPr>
              <w:t>CAMHS</w:t>
            </w:r>
          </w:p>
          <w:p w:rsidR="00F830B5" w:rsidRPr="00E865DC" w:rsidRDefault="00F830B5" w:rsidP="00C45C3E">
            <w:pPr>
              <w:widowControl/>
              <w:tabs>
                <w:tab w:val="left" w:pos="4966"/>
              </w:tabs>
              <w:rPr>
                <w:rFonts w:ascii="Arial" w:hAnsi="Arial" w:cs="Arial"/>
                <w:sz w:val="24"/>
                <w:szCs w:val="24"/>
                <w:lang w:val="en-GB"/>
              </w:rPr>
            </w:pPr>
          </w:p>
          <w:p w:rsidR="00F830B5" w:rsidRPr="00E865DC" w:rsidRDefault="00F830B5"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tc>
        <w:tc>
          <w:tcPr>
            <w:tcW w:w="1560" w:type="dxa"/>
          </w:tcPr>
          <w:p w:rsidR="00A85340" w:rsidRDefault="00A85340" w:rsidP="00C45C3E">
            <w:pPr>
              <w:widowControl/>
              <w:tabs>
                <w:tab w:val="left" w:pos="4966"/>
              </w:tabs>
              <w:rPr>
                <w:rFonts w:ascii="Arial" w:hAnsi="Arial" w:cs="Arial"/>
                <w:sz w:val="24"/>
                <w:szCs w:val="24"/>
                <w:lang w:val="en-GB"/>
              </w:rPr>
            </w:pPr>
          </w:p>
          <w:p w:rsidR="004662DB" w:rsidRPr="00E865DC" w:rsidRDefault="00A85340" w:rsidP="00A85340">
            <w:pPr>
              <w:widowControl/>
              <w:tabs>
                <w:tab w:val="left" w:pos="4966"/>
              </w:tabs>
              <w:rPr>
                <w:rFonts w:ascii="Arial" w:hAnsi="Arial" w:cs="Arial"/>
                <w:sz w:val="24"/>
                <w:szCs w:val="24"/>
                <w:lang w:val="en-GB"/>
              </w:rPr>
            </w:pPr>
            <w:r>
              <w:rPr>
                <w:rFonts w:ascii="Arial" w:hAnsi="Arial" w:cs="Arial"/>
                <w:sz w:val="24"/>
                <w:szCs w:val="24"/>
                <w:lang w:val="en-GB"/>
              </w:rPr>
              <w:t>December</w:t>
            </w:r>
            <w:r w:rsidR="004662DB" w:rsidRPr="00E865DC">
              <w:rPr>
                <w:rFonts w:ascii="Arial" w:hAnsi="Arial" w:cs="Arial"/>
                <w:sz w:val="24"/>
                <w:szCs w:val="24"/>
                <w:lang w:val="en-GB"/>
              </w:rPr>
              <w:t xml:space="preserve">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4662DB" w:rsidRPr="00E865DC" w:rsidRDefault="004662DB" w:rsidP="00C45C3E">
            <w:pPr>
              <w:tabs>
                <w:tab w:val="left" w:pos="4966"/>
              </w:tabs>
              <w:rPr>
                <w:rFonts w:ascii="Arial" w:eastAsia="Calibri" w:hAnsi="Arial" w:cs="Arial"/>
                <w:sz w:val="24"/>
                <w:szCs w:val="24"/>
              </w:rPr>
            </w:pPr>
          </w:p>
          <w:p w:rsidR="004662DB" w:rsidRPr="00E865DC" w:rsidRDefault="004662DB" w:rsidP="008310B2">
            <w:pPr>
              <w:tabs>
                <w:tab w:val="left" w:pos="4966"/>
              </w:tabs>
              <w:ind w:left="720" w:hanging="720"/>
              <w:rPr>
                <w:rFonts w:ascii="Arial" w:eastAsia="Calibri" w:hAnsi="Arial" w:cs="Arial"/>
                <w:color w:val="8DB3E2" w:themeColor="text2" w:themeTint="66"/>
                <w:sz w:val="24"/>
                <w:szCs w:val="24"/>
              </w:rPr>
            </w:pPr>
            <w:r w:rsidRPr="00E865DC">
              <w:rPr>
                <w:rFonts w:ascii="Arial" w:eastAsia="Calibri" w:hAnsi="Arial" w:cs="Arial"/>
                <w:sz w:val="24"/>
                <w:szCs w:val="24"/>
              </w:rPr>
              <w:t xml:space="preserve">2.2.3   Review of role, timeliness and effectiveness of preschool forum (PSF) in embedding graduated response in early years settings. </w:t>
            </w: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SEND Group Manager</w:t>
            </w: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 Casework – SaCa</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DCO</w:t>
            </w:r>
          </w:p>
          <w:p w:rsidR="004662DB" w:rsidRPr="00E865DC" w:rsidRDefault="008604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 – LiHo, GaSt</w:t>
            </w:r>
          </w:p>
          <w:p w:rsidR="004662DB" w:rsidRDefault="00B43423" w:rsidP="00C45C3E">
            <w:pPr>
              <w:widowControl/>
              <w:tabs>
                <w:tab w:val="left" w:pos="4966"/>
              </w:tabs>
              <w:rPr>
                <w:rFonts w:ascii="Arial" w:hAnsi="Arial" w:cs="Arial"/>
                <w:sz w:val="24"/>
                <w:szCs w:val="24"/>
                <w:lang w:val="en-GB"/>
              </w:rPr>
            </w:pPr>
            <w:r w:rsidRPr="00E865DC">
              <w:rPr>
                <w:rFonts w:ascii="Arial" w:hAnsi="Arial" w:cs="Arial"/>
                <w:sz w:val="24"/>
                <w:szCs w:val="24"/>
                <w:lang w:val="en-GB"/>
              </w:rPr>
              <w:t>Appropriate Health Practioner(s)</w:t>
            </w:r>
          </w:p>
          <w:p w:rsidR="008310B2" w:rsidRPr="00E865DC" w:rsidRDefault="008310B2" w:rsidP="00C45C3E">
            <w:pPr>
              <w:widowControl/>
              <w:tabs>
                <w:tab w:val="left" w:pos="4966"/>
              </w:tabs>
              <w:rPr>
                <w:rFonts w:ascii="Arial" w:hAnsi="Arial" w:cs="Arial"/>
                <w:sz w:val="24"/>
                <w:szCs w:val="24"/>
                <w:lang w:val="en-GB"/>
              </w:rPr>
            </w:pP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Sept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4662DB" w:rsidRPr="00E865DC" w:rsidRDefault="004662DB" w:rsidP="00C45C3E">
            <w:pPr>
              <w:widowControl/>
              <w:rPr>
                <w:rFonts w:ascii="Arial" w:eastAsia="Calibri" w:hAnsi="Arial" w:cs="Arial"/>
                <w:sz w:val="24"/>
                <w:szCs w:val="24"/>
                <w:lang w:val="en-GB"/>
              </w:rPr>
            </w:pPr>
          </w:p>
          <w:p w:rsidR="004662DB" w:rsidRPr="00E865DC" w:rsidRDefault="004662DB" w:rsidP="008310B2">
            <w:pPr>
              <w:widowControl/>
              <w:ind w:left="720" w:hanging="720"/>
              <w:rPr>
                <w:rFonts w:ascii="Arial" w:eastAsia="Calibri" w:hAnsi="Arial" w:cs="Arial"/>
                <w:sz w:val="24"/>
                <w:szCs w:val="24"/>
                <w:lang w:val="en-GB"/>
              </w:rPr>
            </w:pPr>
            <w:r w:rsidRPr="00E865DC">
              <w:rPr>
                <w:rFonts w:ascii="Arial" w:eastAsia="Calibri" w:hAnsi="Arial" w:cs="Arial"/>
                <w:sz w:val="24"/>
                <w:szCs w:val="24"/>
                <w:lang w:val="en-GB"/>
              </w:rPr>
              <w:t xml:space="preserve">2.2.4  Led by the GM SEND, a collaborative approach to the delivery of SEND training and support to Worcestershire schools and settings will be agreed, taking account of income targets and traded service models. This includes SENCO Networks. Ensure that all training takes account of Local Area Priorities and needs.  </w:t>
            </w:r>
          </w:p>
          <w:p w:rsidR="004662DB" w:rsidRPr="00E865DC" w:rsidRDefault="004662DB" w:rsidP="00C45C3E">
            <w:pPr>
              <w:widowControl/>
              <w:rPr>
                <w:rFonts w:ascii="Arial" w:eastAsia="Calibri" w:hAnsi="Arial" w:cs="Arial"/>
                <w:sz w:val="24"/>
                <w:szCs w:val="24"/>
                <w:lang w:val="en-GB"/>
              </w:rPr>
            </w:pPr>
          </w:p>
          <w:p w:rsidR="004662DB" w:rsidRPr="00E865DC" w:rsidRDefault="004662DB" w:rsidP="008310B2">
            <w:pPr>
              <w:widowControl/>
              <w:ind w:left="720"/>
              <w:rPr>
                <w:rFonts w:ascii="Arial" w:eastAsia="Calibri" w:hAnsi="Arial" w:cs="Arial"/>
                <w:sz w:val="24"/>
                <w:szCs w:val="24"/>
                <w:lang w:val="en-GB"/>
              </w:rPr>
            </w:pPr>
            <w:r w:rsidRPr="00E865DC">
              <w:rPr>
                <w:rFonts w:ascii="Arial" w:eastAsia="Calibri" w:hAnsi="Arial" w:cs="Arial"/>
                <w:sz w:val="24"/>
                <w:szCs w:val="24"/>
                <w:lang w:val="en-GB"/>
              </w:rPr>
              <w:t>Establish a "SEN Training and Development Network"  that provides a forum for leads from local providers to meet, plan together and monitor their collective impact on outcomes for children, and Local Area SEND KPIs.</w:t>
            </w:r>
          </w:p>
          <w:p w:rsidR="004662DB" w:rsidRPr="00E865DC" w:rsidRDefault="004662DB" w:rsidP="008310B2">
            <w:pPr>
              <w:widowControl/>
              <w:ind w:left="720"/>
              <w:rPr>
                <w:rFonts w:ascii="Arial" w:eastAsia="Calibri" w:hAnsi="Arial" w:cs="Arial"/>
                <w:sz w:val="24"/>
                <w:szCs w:val="24"/>
                <w:lang w:val="en-GB"/>
              </w:rPr>
            </w:pPr>
          </w:p>
          <w:p w:rsidR="004662DB" w:rsidRPr="00E865DC" w:rsidRDefault="004662DB" w:rsidP="008310B2">
            <w:pPr>
              <w:widowControl/>
              <w:ind w:left="720"/>
              <w:rPr>
                <w:rFonts w:ascii="Arial" w:hAnsi="Arial" w:cs="Arial"/>
                <w:sz w:val="24"/>
                <w:szCs w:val="24"/>
                <w:lang w:val="en-GB"/>
              </w:rPr>
            </w:pPr>
            <w:r w:rsidRPr="00E865DC">
              <w:rPr>
                <w:rFonts w:ascii="Arial" w:hAnsi="Arial" w:cs="Arial"/>
                <w:sz w:val="24"/>
                <w:szCs w:val="24"/>
                <w:lang w:val="en-GB"/>
              </w:rPr>
              <w:t>Audit annual training programme for compatibility with Local Area SEND priorities.</w:t>
            </w:r>
          </w:p>
          <w:p w:rsidR="004662DB" w:rsidRPr="00E865DC" w:rsidRDefault="004662DB" w:rsidP="008310B2">
            <w:pPr>
              <w:widowControl/>
              <w:ind w:left="720"/>
              <w:rPr>
                <w:rFonts w:ascii="Arial" w:hAnsi="Arial" w:cs="Arial"/>
                <w:sz w:val="24"/>
                <w:szCs w:val="24"/>
                <w:lang w:val="en-GB"/>
              </w:rPr>
            </w:pPr>
          </w:p>
          <w:p w:rsidR="004662DB" w:rsidRPr="00E865DC" w:rsidRDefault="004662DB" w:rsidP="008310B2">
            <w:pPr>
              <w:widowControl/>
              <w:ind w:left="720"/>
              <w:rPr>
                <w:rFonts w:ascii="Arial" w:hAnsi="Arial" w:cs="Arial"/>
                <w:sz w:val="24"/>
                <w:szCs w:val="24"/>
                <w:lang w:val="en-GB"/>
              </w:rPr>
            </w:pPr>
            <w:r w:rsidRPr="00E865DC">
              <w:rPr>
                <w:rFonts w:ascii="Arial" w:hAnsi="Arial" w:cs="Arial"/>
                <w:sz w:val="24"/>
                <w:szCs w:val="24"/>
                <w:lang w:val="en-GB"/>
              </w:rPr>
              <w:t>Undertake shared annual evaluation on impact of SEND training and development support.</w:t>
            </w:r>
          </w:p>
          <w:p w:rsidR="004662DB" w:rsidRPr="00E865DC" w:rsidRDefault="004662DB" w:rsidP="00C45C3E">
            <w:pPr>
              <w:widowControl/>
              <w:rPr>
                <w:rFonts w:ascii="Arial" w:hAnsi="Arial" w:cs="Arial"/>
                <w:sz w:val="24"/>
                <w:szCs w:val="24"/>
                <w:lang w:val="en-GB"/>
              </w:rPr>
            </w:pP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SEND Group Manager</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4662DB" w:rsidRPr="00E865DC" w:rsidRDefault="004662DB" w:rsidP="00C45C3E">
            <w:pPr>
              <w:widowControl/>
              <w:tabs>
                <w:tab w:val="left" w:pos="4966"/>
              </w:tabs>
              <w:rPr>
                <w:rFonts w:ascii="Arial" w:hAnsi="Arial" w:cs="Arial"/>
                <w:strike/>
                <w:sz w:val="24"/>
                <w:szCs w:val="24"/>
                <w:lang w:val="en-GB"/>
              </w:rPr>
            </w:pPr>
          </w:p>
          <w:p w:rsidR="004662DB" w:rsidRPr="00E865DC" w:rsidRDefault="004662DB" w:rsidP="00752686">
            <w:pPr>
              <w:widowControl/>
              <w:tabs>
                <w:tab w:val="left" w:pos="4966"/>
              </w:tabs>
              <w:contextualSpacing/>
              <w:rPr>
                <w:rFonts w:ascii="Arial" w:hAnsi="Arial" w:cs="Arial"/>
                <w:sz w:val="24"/>
                <w:szCs w:val="24"/>
                <w:lang w:val="en-GB"/>
              </w:rPr>
            </w:pPr>
            <w:r w:rsidRPr="00E865DC">
              <w:rPr>
                <w:rFonts w:ascii="Arial" w:hAnsi="Arial" w:cs="Arial"/>
                <w:sz w:val="24"/>
                <w:szCs w:val="24"/>
                <w:lang w:val="en-GB"/>
              </w:rPr>
              <w:t>Babcock Prime (SEND)</w:t>
            </w:r>
          </w:p>
          <w:p w:rsidR="004662DB" w:rsidRPr="00E865DC" w:rsidRDefault="004662DB" w:rsidP="00752686">
            <w:pPr>
              <w:widowControl/>
              <w:tabs>
                <w:tab w:val="left" w:pos="4966"/>
              </w:tabs>
              <w:contextualSpacing/>
              <w:rPr>
                <w:rFonts w:ascii="Arial" w:hAnsi="Arial" w:cs="Arial"/>
                <w:sz w:val="24"/>
                <w:szCs w:val="24"/>
                <w:lang w:val="en-GB"/>
              </w:rPr>
            </w:pPr>
            <w:r w:rsidRPr="00E865DC">
              <w:rPr>
                <w:rFonts w:ascii="Arial" w:hAnsi="Arial" w:cs="Arial"/>
                <w:sz w:val="24"/>
                <w:szCs w:val="24"/>
                <w:lang w:val="en-GB"/>
              </w:rPr>
              <w:t>Special School outreach</w:t>
            </w:r>
          </w:p>
          <w:p w:rsidR="004662DB" w:rsidRPr="00E865DC" w:rsidRDefault="004662DB" w:rsidP="00752686">
            <w:pPr>
              <w:widowControl/>
              <w:tabs>
                <w:tab w:val="left" w:pos="4966"/>
              </w:tabs>
              <w:contextualSpacing/>
              <w:rPr>
                <w:rFonts w:ascii="Arial" w:hAnsi="Arial" w:cs="Arial"/>
                <w:sz w:val="24"/>
                <w:szCs w:val="24"/>
                <w:lang w:val="en-GB"/>
              </w:rPr>
            </w:pPr>
            <w:r w:rsidRPr="00E865DC">
              <w:rPr>
                <w:rFonts w:ascii="Arial" w:hAnsi="Arial" w:cs="Arial"/>
                <w:sz w:val="24"/>
                <w:szCs w:val="24"/>
                <w:lang w:val="en-GB"/>
              </w:rPr>
              <w:t>University of Worcester</w:t>
            </w:r>
            <w:r w:rsidR="00F830B5" w:rsidRPr="00E865DC">
              <w:rPr>
                <w:rFonts w:ascii="Arial" w:hAnsi="Arial" w:cs="Arial"/>
                <w:sz w:val="24"/>
                <w:szCs w:val="24"/>
                <w:lang w:val="en-GB"/>
              </w:rPr>
              <w:t>, Chadsgrove Teaching School,</w:t>
            </w:r>
          </w:p>
          <w:p w:rsidR="004662DB" w:rsidRPr="00E865DC" w:rsidRDefault="004662DB" w:rsidP="00752686">
            <w:pPr>
              <w:widowControl/>
              <w:tabs>
                <w:tab w:val="left" w:pos="4966"/>
              </w:tabs>
              <w:contextualSpacing/>
              <w:rPr>
                <w:rFonts w:ascii="Arial" w:hAnsi="Arial" w:cs="Arial"/>
                <w:sz w:val="24"/>
                <w:szCs w:val="24"/>
                <w:lang w:val="en-GB"/>
              </w:rPr>
            </w:pPr>
            <w:r w:rsidRPr="00E865DC">
              <w:rPr>
                <w:rFonts w:ascii="Arial" w:hAnsi="Arial" w:cs="Arial"/>
                <w:sz w:val="24"/>
                <w:szCs w:val="24"/>
                <w:lang w:val="en-GB"/>
              </w:rPr>
              <w:t>SENDIASS</w:t>
            </w:r>
          </w:p>
          <w:p w:rsidR="004662DB" w:rsidRPr="00E865DC" w:rsidRDefault="004662DB" w:rsidP="00752686">
            <w:pPr>
              <w:widowControl/>
              <w:tabs>
                <w:tab w:val="left" w:pos="4966"/>
              </w:tabs>
              <w:contextualSpacing/>
              <w:rPr>
                <w:rFonts w:ascii="Arial" w:hAnsi="Arial" w:cs="Arial"/>
                <w:sz w:val="24"/>
                <w:szCs w:val="24"/>
                <w:lang w:val="en-GB"/>
              </w:rPr>
            </w:pPr>
            <w:r w:rsidRPr="00E865DC">
              <w:rPr>
                <w:rFonts w:ascii="Arial" w:hAnsi="Arial" w:cs="Arial"/>
                <w:sz w:val="24"/>
                <w:szCs w:val="24"/>
                <w:lang w:val="en-GB"/>
              </w:rPr>
              <w:t>WCC Ed&amp;Skills</w:t>
            </w:r>
          </w:p>
          <w:p w:rsidR="004662DB" w:rsidRPr="00E865DC" w:rsidRDefault="004662DB" w:rsidP="00752686">
            <w:pPr>
              <w:widowControl/>
              <w:tabs>
                <w:tab w:val="left" w:pos="4966"/>
              </w:tabs>
              <w:contextualSpacing/>
              <w:rPr>
                <w:rFonts w:ascii="Arial" w:hAnsi="Arial" w:cs="Arial"/>
                <w:sz w:val="24"/>
                <w:szCs w:val="24"/>
                <w:lang w:val="en-GB"/>
              </w:rPr>
            </w:pPr>
            <w:r w:rsidRPr="00E865DC">
              <w:rPr>
                <w:rFonts w:ascii="Arial" w:hAnsi="Arial" w:cs="Arial"/>
                <w:sz w:val="24"/>
                <w:szCs w:val="24"/>
                <w:lang w:val="en-GB"/>
              </w:rPr>
              <w:t>DCO</w:t>
            </w:r>
            <w:r w:rsidR="001E5E85">
              <w:rPr>
                <w:rFonts w:ascii="Arial" w:hAnsi="Arial" w:cs="Arial"/>
                <w:sz w:val="24"/>
                <w:szCs w:val="24"/>
                <w:lang w:val="en-GB"/>
              </w:rPr>
              <w:t>, Governor Representatives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Oct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4662DB" w:rsidRPr="00E865DC" w:rsidRDefault="004662DB" w:rsidP="00C45C3E">
            <w:pPr>
              <w:widowControl/>
              <w:rPr>
                <w:rFonts w:ascii="Arial" w:eastAsia="Calibri" w:hAnsi="Arial" w:cs="Arial"/>
                <w:sz w:val="24"/>
                <w:szCs w:val="24"/>
                <w:lang w:val="en-GB"/>
              </w:rPr>
            </w:pPr>
          </w:p>
          <w:p w:rsidR="004662DB" w:rsidRPr="00E865DC" w:rsidRDefault="004662DB" w:rsidP="0063320F">
            <w:pPr>
              <w:widowControl/>
              <w:ind w:left="720" w:hanging="720"/>
              <w:rPr>
                <w:rFonts w:ascii="Arial" w:hAnsi="Arial" w:cs="Arial"/>
                <w:sz w:val="24"/>
                <w:szCs w:val="24"/>
                <w:lang w:val="en-GB"/>
              </w:rPr>
            </w:pPr>
            <w:r w:rsidRPr="00E865DC">
              <w:rPr>
                <w:rFonts w:ascii="Arial" w:eastAsia="Calibri" w:hAnsi="Arial" w:cs="Arial"/>
                <w:sz w:val="24"/>
                <w:szCs w:val="24"/>
                <w:lang w:val="en-GB"/>
              </w:rPr>
              <w:t>2.2.5  Dyslexia Pathway to be reviewed and updated to simplify process whilst encouraging robust use of graduated response in schools</w:t>
            </w: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Helen Davies (Principal Learning </w:t>
            </w:r>
            <w:r w:rsidRPr="00E865DC">
              <w:rPr>
                <w:rFonts w:ascii="Arial" w:hAnsi="Arial" w:cs="Arial"/>
                <w:sz w:val="24"/>
                <w:szCs w:val="24"/>
                <w:lang w:val="en-GB"/>
              </w:rPr>
              <w:lastRenderedPageBreak/>
              <w:t>Support Teacher) Babcock</w:t>
            </w: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Schools Parents/Carers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lastRenderedPageBreak/>
              <w:t>SaCa</w:t>
            </w: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Sept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63320F" w:rsidRDefault="0063320F" w:rsidP="0063320F">
            <w:pPr>
              <w:tabs>
                <w:tab w:val="left" w:pos="4966"/>
              </w:tabs>
              <w:ind w:left="720" w:hanging="720"/>
              <w:rPr>
                <w:rFonts w:ascii="Arial" w:eastAsia="Calibri" w:hAnsi="Arial" w:cs="Arial"/>
                <w:sz w:val="24"/>
                <w:szCs w:val="24"/>
              </w:rPr>
            </w:pPr>
          </w:p>
          <w:p w:rsidR="004662DB" w:rsidRPr="00E865DC" w:rsidRDefault="004662DB" w:rsidP="0063320F">
            <w:pPr>
              <w:tabs>
                <w:tab w:val="left" w:pos="4966"/>
              </w:tabs>
              <w:ind w:left="720" w:hanging="720"/>
              <w:rPr>
                <w:rFonts w:ascii="Arial" w:eastAsia="Calibri" w:hAnsi="Arial" w:cs="Arial"/>
                <w:sz w:val="24"/>
                <w:szCs w:val="24"/>
              </w:rPr>
            </w:pPr>
            <w:r w:rsidRPr="00E865DC">
              <w:rPr>
                <w:rFonts w:ascii="Arial" w:eastAsia="Calibri" w:hAnsi="Arial" w:cs="Arial"/>
                <w:sz w:val="24"/>
                <w:szCs w:val="24"/>
              </w:rPr>
              <w:t>2.2.6  Emotional Health and Wellbeing pathway launched to support schools to understand their responsibilities for students and the support available</w:t>
            </w:r>
          </w:p>
          <w:p w:rsidR="00B43423" w:rsidRPr="00E865DC" w:rsidRDefault="00B43423" w:rsidP="00C45C3E">
            <w:pPr>
              <w:tabs>
                <w:tab w:val="left" w:pos="4966"/>
              </w:tabs>
              <w:rPr>
                <w:rFonts w:ascii="Arial" w:eastAsia="Calibri" w:hAnsi="Arial" w:cs="Arial"/>
                <w:sz w:val="24"/>
                <w:szCs w:val="24"/>
              </w:rPr>
            </w:pPr>
          </w:p>
          <w:p w:rsidR="005C5AD5" w:rsidRDefault="005C5AD5" w:rsidP="0063320F">
            <w:pPr>
              <w:tabs>
                <w:tab w:val="left" w:pos="4966"/>
              </w:tabs>
              <w:ind w:left="720"/>
              <w:rPr>
                <w:rFonts w:ascii="Arial" w:eastAsia="Calibri" w:hAnsi="Arial" w:cs="Arial"/>
                <w:sz w:val="24"/>
                <w:szCs w:val="24"/>
              </w:rPr>
            </w:pPr>
          </w:p>
          <w:p w:rsidR="004662DB" w:rsidRPr="00E865DC" w:rsidRDefault="009674F8" w:rsidP="0063320F">
            <w:pPr>
              <w:tabs>
                <w:tab w:val="left" w:pos="4966"/>
              </w:tabs>
              <w:ind w:left="720"/>
              <w:rPr>
                <w:rFonts w:ascii="Arial" w:eastAsia="Calibri" w:hAnsi="Arial" w:cs="Arial"/>
                <w:sz w:val="24"/>
                <w:szCs w:val="24"/>
              </w:rPr>
            </w:pPr>
            <w:r w:rsidRPr="00E865DC">
              <w:rPr>
                <w:rFonts w:ascii="Arial" w:eastAsia="Calibri" w:hAnsi="Arial" w:cs="Arial"/>
                <w:sz w:val="24"/>
                <w:szCs w:val="24"/>
              </w:rPr>
              <w:t xml:space="preserve">Schools and </w:t>
            </w:r>
            <w:r w:rsidR="00B43423" w:rsidRPr="00E865DC">
              <w:rPr>
                <w:rFonts w:ascii="Arial" w:eastAsia="Calibri" w:hAnsi="Arial" w:cs="Arial"/>
                <w:sz w:val="24"/>
                <w:szCs w:val="24"/>
              </w:rPr>
              <w:t xml:space="preserve">Colleges Emotional Wellbeing </w:t>
            </w:r>
            <w:r w:rsidRPr="00E865DC">
              <w:rPr>
                <w:rFonts w:ascii="Arial" w:eastAsia="Calibri" w:hAnsi="Arial" w:cs="Arial"/>
                <w:sz w:val="24"/>
                <w:szCs w:val="24"/>
              </w:rPr>
              <w:t>Toolkit</w:t>
            </w:r>
            <w:r w:rsidR="00B43423" w:rsidRPr="00E865DC">
              <w:rPr>
                <w:rFonts w:ascii="Arial" w:eastAsia="Calibri" w:hAnsi="Arial" w:cs="Arial"/>
                <w:sz w:val="24"/>
                <w:szCs w:val="24"/>
              </w:rPr>
              <w:t xml:space="preserve"> reviewed and updated</w:t>
            </w:r>
          </w:p>
          <w:p w:rsidR="004662DB" w:rsidRPr="00E865DC" w:rsidRDefault="004662DB" w:rsidP="00C45C3E">
            <w:pPr>
              <w:tabs>
                <w:tab w:val="left" w:pos="4966"/>
              </w:tabs>
              <w:rPr>
                <w:rFonts w:ascii="Arial" w:eastAsia="Calibri" w:hAnsi="Arial" w:cs="Arial"/>
                <w:sz w:val="24"/>
                <w:szCs w:val="24"/>
              </w:rPr>
            </w:pPr>
          </w:p>
        </w:tc>
        <w:tc>
          <w:tcPr>
            <w:tcW w:w="1418" w:type="dxa"/>
          </w:tcPr>
          <w:p w:rsidR="0063320F" w:rsidRDefault="0063320F"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GaSt</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w:t>
            </w:r>
          </w:p>
        </w:tc>
        <w:tc>
          <w:tcPr>
            <w:tcW w:w="2551" w:type="dxa"/>
          </w:tcPr>
          <w:p w:rsidR="0063320F" w:rsidRDefault="0063320F"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Angela Kirton Commissioning Manager</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GM SEND</w:t>
            </w:r>
          </w:p>
        </w:tc>
        <w:tc>
          <w:tcPr>
            <w:tcW w:w="1560" w:type="dxa"/>
          </w:tcPr>
          <w:p w:rsidR="0063320F" w:rsidRDefault="0063320F"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Oct 2018</w:t>
            </w:r>
          </w:p>
          <w:p w:rsidR="00B43423" w:rsidRPr="00E865DC" w:rsidRDefault="00B43423" w:rsidP="00C45C3E">
            <w:pPr>
              <w:widowControl/>
              <w:tabs>
                <w:tab w:val="left" w:pos="4966"/>
              </w:tabs>
              <w:rPr>
                <w:rFonts w:ascii="Arial" w:hAnsi="Arial" w:cs="Arial"/>
                <w:sz w:val="24"/>
                <w:szCs w:val="24"/>
                <w:lang w:val="en-GB"/>
              </w:rPr>
            </w:pPr>
          </w:p>
          <w:p w:rsidR="00B43423" w:rsidRPr="00E865DC" w:rsidRDefault="00B43423" w:rsidP="00C45C3E">
            <w:pPr>
              <w:widowControl/>
              <w:tabs>
                <w:tab w:val="left" w:pos="4966"/>
              </w:tabs>
              <w:rPr>
                <w:rFonts w:ascii="Arial" w:hAnsi="Arial" w:cs="Arial"/>
                <w:sz w:val="24"/>
                <w:szCs w:val="24"/>
                <w:lang w:val="en-GB"/>
              </w:rPr>
            </w:pPr>
          </w:p>
          <w:p w:rsidR="00B43423" w:rsidRPr="00E865DC" w:rsidRDefault="00B43423" w:rsidP="00C45C3E">
            <w:pPr>
              <w:widowControl/>
              <w:tabs>
                <w:tab w:val="left" w:pos="4966"/>
              </w:tabs>
              <w:rPr>
                <w:rFonts w:ascii="Arial" w:hAnsi="Arial" w:cs="Arial"/>
                <w:sz w:val="24"/>
                <w:szCs w:val="24"/>
                <w:lang w:val="en-GB"/>
              </w:rPr>
            </w:pPr>
          </w:p>
          <w:p w:rsidR="005C5AD5" w:rsidRDefault="005C5AD5" w:rsidP="00C45C3E">
            <w:pPr>
              <w:widowControl/>
              <w:tabs>
                <w:tab w:val="left" w:pos="4966"/>
              </w:tabs>
              <w:rPr>
                <w:rFonts w:ascii="Arial" w:hAnsi="Arial" w:cs="Arial"/>
                <w:sz w:val="24"/>
                <w:szCs w:val="24"/>
                <w:lang w:val="en-GB"/>
              </w:rPr>
            </w:pPr>
          </w:p>
          <w:p w:rsidR="00B43423" w:rsidRPr="00E865DC" w:rsidRDefault="00B43423" w:rsidP="00C45C3E">
            <w:pPr>
              <w:widowControl/>
              <w:tabs>
                <w:tab w:val="left" w:pos="4966"/>
              </w:tabs>
              <w:rPr>
                <w:rFonts w:ascii="Arial" w:hAnsi="Arial" w:cs="Arial"/>
                <w:sz w:val="24"/>
                <w:szCs w:val="24"/>
                <w:lang w:val="en-GB"/>
              </w:rPr>
            </w:pPr>
            <w:r w:rsidRPr="00E865DC">
              <w:rPr>
                <w:rFonts w:ascii="Arial" w:hAnsi="Arial" w:cs="Arial"/>
                <w:sz w:val="24"/>
                <w:szCs w:val="24"/>
                <w:lang w:val="en-GB"/>
              </w:rPr>
              <w:t>Oct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c>
          <w:tcPr>
            <w:tcW w:w="1729" w:type="dxa"/>
            <w:shd w:val="clear" w:color="auto" w:fill="FFFFCC"/>
          </w:tcPr>
          <w:p w:rsidR="004662DB" w:rsidRPr="00E865DC" w:rsidRDefault="004662DB" w:rsidP="00C45C3E">
            <w:pPr>
              <w:widowControl/>
              <w:rPr>
                <w:rFonts w:ascii="Arial" w:hAnsi="Arial" w:cs="Arial"/>
                <w:b/>
                <w:sz w:val="24"/>
                <w:szCs w:val="24"/>
                <w:lang w:val="en-GB"/>
              </w:rPr>
            </w:pPr>
            <w:r w:rsidRPr="00E865DC">
              <w:rPr>
                <w:rFonts w:ascii="Arial" w:hAnsi="Arial" w:cs="Arial"/>
                <w:b/>
                <w:sz w:val="24"/>
                <w:szCs w:val="24"/>
                <w:lang w:val="en-GB"/>
              </w:rPr>
              <w:t>Objective 2.3</w:t>
            </w:r>
          </w:p>
        </w:tc>
        <w:tc>
          <w:tcPr>
            <w:tcW w:w="12603" w:type="dxa"/>
            <w:gridSpan w:val="7"/>
            <w:shd w:val="clear" w:color="auto" w:fill="FFFFCC"/>
          </w:tcPr>
          <w:p w:rsidR="004662DB" w:rsidRPr="00E865DC" w:rsidRDefault="004662DB" w:rsidP="00C45C3E">
            <w:pPr>
              <w:widowControl/>
              <w:rPr>
                <w:rFonts w:ascii="Arial" w:hAnsi="Arial" w:cs="Arial"/>
                <w:sz w:val="24"/>
                <w:szCs w:val="24"/>
                <w:lang w:val="en-GB"/>
              </w:rPr>
            </w:pPr>
            <w:r w:rsidRPr="00E865DC">
              <w:rPr>
                <w:rFonts w:ascii="Arial" w:hAnsi="Arial" w:cs="Arial"/>
                <w:b/>
                <w:sz w:val="24"/>
                <w:szCs w:val="24"/>
                <w:lang w:val="en-GB"/>
              </w:rPr>
              <w:t xml:space="preserve">Educational outcome data for children and young people with SEND (including attainment, exclusions, attendance and NEET) is used to monitor pupil and school level outcomes, and to identify priorities for the targeting of support and challenge for schools. </w:t>
            </w:r>
          </w:p>
        </w:tc>
      </w:tr>
      <w:tr w:rsidR="00AF64FA" w:rsidRPr="00E865DC" w:rsidTr="00745574">
        <w:tc>
          <w:tcPr>
            <w:tcW w:w="1729" w:type="dxa"/>
            <w:shd w:val="clear" w:color="auto" w:fill="FFFFCC"/>
          </w:tcPr>
          <w:p w:rsidR="00AF64FA" w:rsidRPr="00E865DC" w:rsidRDefault="00AF64FA" w:rsidP="00C45C3E">
            <w:pPr>
              <w:widowControl/>
              <w:rPr>
                <w:rFonts w:ascii="Arial" w:hAnsi="Arial" w:cs="Arial"/>
                <w:b/>
                <w:sz w:val="24"/>
                <w:szCs w:val="24"/>
                <w:lang w:val="en-GB"/>
              </w:rPr>
            </w:pPr>
            <w:r>
              <w:rPr>
                <w:rFonts w:ascii="Arial" w:hAnsi="Arial" w:cs="Arial"/>
                <w:b/>
                <w:sz w:val="24"/>
                <w:szCs w:val="24"/>
                <w:lang w:val="en-GB"/>
              </w:rPr>
              <w:t>Milestones</w:t>
            </w:r>
          </w:p>
        </w:tc>
        <w:tc>
          <w:tcPr>
            <w:tcW w:w="12603" w:type="dxa"/>
            <w:gridSpan w:val="7"/>
            <w:shd w:val="clear" w:color="auto" w:fill="FFFFCC"/>
          </w:tcPr>
          <w:p w:rsidR="00AF64FA" w:rsidRDefault="00AF64FA" w:rsidP="000C3D13">
            <w:pPr>
              <w:pStyle w:val="ListParagraph"/>
              <w:widowControl/>
              <w:numPr>
                <w:ilvl w:val="0"/>
                <w:numId w:val="22"/>
              </w:numPr>
              <w:rPr>
                <w:rFonts w:ascii="Arial" w:hAnsi="Arial" w:cs="Arial"/>
                <w:b/>
                <w:sz w:val="24"/>
                <w:szCs w:val="24"/>
                <w:lang w:val="en-GB"/>
              </w:rPr>
            </w:pPr>
            <w:r>
              <w:rPr>
                <w:rFonts w:ascii="Arial" w:hAnsi="Arial" w:cs="Arial"/>
                <w:b/>
                <w:sz w:val="24"/>
                <w:szCs w:val="24"/>
                <w:lang w:val="en-GB"/>
              </w:rPr>
              <w:t>School level inclusion profiles include benchmarked data on attendance and exclusion of SEND and are used by schools and partners in providing support and challenge to local area schools and settings - January 2019</w:t>
            </w:r>
          </w:p>
          <w:p w:rsidR="00AF64FA" w:rsidRPr="00AF64FA" w:rsidRDefault="00AF64FA" w:rsidP="000C3D13">
            <w:pPr>
              <w:pStyle w:val="ListParagraph"/>
              <w:widowControl/>
              <w:numPr>
                <w:ilvl w:val="0"/>
                <w:numId w:val="22"/>
              </w:numPr>
              <w:rPr>
                <w:rFonts w:ascii="Arial" w:hAnsi="Arial" w:cs="Arial"/>
                <w:b/>
                <w:sz w:val="24"/>
                <w:szCs w:val="24"/>
                <w:lang w:val="en-GB"/>
              </w:rPr>
            </w:pPr>
            <w:r>
              <w:rPr>
                <w:rFonts w:ascii="Arial" w:hAnsi="Arial" w:cs="Arial"/>
                <w:b/>
                <w:sz w:val="24"/>
                <w:szCs w:val="24"/>
                <w:lang w:val="en-GB"/>
              </w:rPr>
              <w:t>A framework of SEND KPI's (0-25) across Health, Education and So</w:t>
            </w:r>
            <w:r w:rsidR="0015282E">
              <w:rPr>
                <w:rFonts w:ascii="Arial" w:hAnsi="Arial" w:cs="Arial"/>
                <w:b/>
                <w:sz w:val="24"/>
                <w:szCs w:val="24"/>
                <w:lang w:val="en-GB"/>
              </w:rPr>
              <w:t>cial Care have been considered by the SEND Improvement Board and</w:t>
            </w:r>
            <w:r>
              <w:rPr>
                <w:rFonts w:ascii="Arial" w:hAnsi="Arial" w:cs="Arial"/>
                <w:b/>
                <w:sz w:val="24"/>
                <w:szCs w:val="24"/>
                <w:lang w:val="en-GB"/>
              </w:rPr>
              <w:t xml:space="preserve"> include benchmarked data and indicative year one targets - December 2018</w:t>
            </w:r>
          </w:p>
        </w:tc>
      </w:tr>
      <w:tr w:rsidR="004662DB" w:rsidRPr="00E865DC" w:rsidTr="00745574">
        <w:trPr>
          <w:gridAfter w:val="1"/>
          <w:wAfter w:w="9" w:type="dxa"/>
        </w:trPr>
        <w:tc>
          <w:tcPr>
            <w:tcW w:w="6906" w:type="dxa"/>
            <w:gridSpan w:val="2"/>
          </w:tcPr>
          <w:p w:rsidR="00AF64FA" w:rsidRDefault="00AF64FA" w:rsidP="00C45C3E">
            <w:pPr>
              <w:tabs>
                <w:tab w:val="left" w:pos="4966"/>
              </w:tabs>
              <w:rPr>
                <w:rFonts w:ascii="Arial" w:eastAsia="Calibri" w:hAnsi="Arial" w:cs="Arial"/>
                <w:sz w:val="24"/>
                <w:szCs w:val="24"/>
              </w:rPr>
            </w:pPr>
          </w:p>
          <w:p w:rsidR="004662DB" w:rsidRPr="00E865DC" w:rsidRDefault="004662DB" w:rsidP="0063320F">
            <w:pPr>
              <w:tabs>
                <w:tab w:val="left" w:pos="4966"/>
              </w:tabs>
              <w:ind w:left="720" w:hanging="720"/>
              <w:rPr>
                <w:rFonts w:ascii="Arial" w:eastAsia="Calibri" w:hAnsi="Arial" w:cs="Arial"/>
                <w:sz w:val="24"/>
                <w:szCs w:val="24"/>
              </w:rPr>
            </w:pPr>
            <w:r w:rsidRPr="00E865DC">
              <w:rPr>
                <w:rFonts w:ascii="Arial" w:eastAsia="Calibri" w:hAnsi="Arial" w:cs="Arial"/>
                <w:sz w:val="24"/>
                <w:szCs w:val="24"/>
              </w:rPr>
              <w:t xml:space="preserve">2.3.1 </w:t>
            </w:r>
            <w:r w:rsidR="00CE0A90" w:rsidRPr="00E865DC">
              <w:rPr>
                <w:rFonts w:ascii="Arial" w:eastAsia="Calibri" w:hAnsi="Arial" w:cs="Arial"/>
                <w:sz w:val="24"/>
                <w:szCs w:val="24"/>
              </w:rPr>
              <w:t xml:space="preserve"> </w:t>
            </w:r>
            <w:r w:rsidRPr="00E865DC">
              <w:rPr>
                <w:rFonts w:ascii="Arial" w:eastAsia="Calibri" w:hAnsi="Arial" w:cs="Arial"/>
                <w:sz w:val="24"/>
                <w:szCs w:val="24"/>
              </w:rPr>
              <w:t>Head Teachers are encouraged and supported to review in-school systems and processes for monitoring:</w:t>
            </w:r>
          </w:p>
          <w:p w:rsidR="004662DB" w:rsidRPr="00E865DC" w:rsidRDefault="004662DB" w:rsidP="00C45C3E">
            <w:pPr>
              <w:tabs>
                <w:tab w:val="left" w:pos="4966"/>
              </w:tabs>
              <w:rPr>
                <w:rFonts w:ascii="Arial" w:eastAsia="Calibri" w:hAnsi="Arial" w:cs="Arial"/>
                <w:sz w:val="24"/>
                <w:szCs w:val="24"/>
              </w:rPr>
            </w:pPr>
          </w:p>
          <w:p w:rsidR="004662DB" w:rsidRPr="00E865DC" w:rsidRDefault="004662DB" w:rsidP="000C3D13">
            <w:pPr>
              <w:widowControl/>
              <w:numPr>
                <w:ilvl w:val="0"/>
                <w:numId w:val="11"/>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 xml:space="preserve"> </w:t>
            </w:r>
            <w:r w:rsidRPr="00E865DC">
              <w:rPr>
                <w:rFonts w:ascii="Arial" w:eastAsia="Calibri" w:hAnsi="Arial" w:cs="Arial"/>
                <w:sz w:val="24"/>
                <w:szCs w:val="24"/>
                <w:u w:val="single"/>
              </w:rPr>
              <w:t>attainment and progress</w:t>
            </w:r>
            <w:r w:rsidRPr="00E865DC">
              <w:rPr>
                <w:rFonts w:ascii="Arial" w:eastAsia="Calibri" w:hAnsi="Arial" w:cs="Arial"/>
                <w:sz w:val="24"/>
                <w:szCs w:val="24"/>
              </w:rPr>
              <w:t xml:space="preserve"> of CYP with SEND, so that they can interrogate links between interventions and outcomes, and support improvements at school level.</w:t>
            </w:r>
          </w:p>
          <w:p w:rsidR="004662DB" w:rsidRPr="00E865DC" w:rsidRDefault="004662DB" w:rsidP="0063320F">
            <w:pPr>
              <w:widowControl/>
              <w:tabs>
                <w:tab w:val="left" w:pos="4966"/>
              </w:tabs>
              <w:ind w:left="1077" w:hanging="357"/>
              <w:contextualSpacing/>
              <w:rPr>
                <w:rFonts w:ascii="Arial" w:eastAsia="Calibri" w:hAnsi="Arial" w:cs="Arial"/>
                <w:sz w:val="24"/>
                <w:szCs w:val="24"/>
              </w:rPr>
            </w:pPr>
          </w:p>
          <w:p w:rsidR="004662DB" w:rsidRPr="00E865DC" w:rsidRDefault="004662DB" w:rsidP="000C3D13">
            <w:pPr>
              <w:widowControl/>
              <w:numPr>
                <w:ilvl w:val="0"/>
                <w:numId w:val="11"/>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 xml:space="preserve">the </w:t>
            </w:r>
            <w:r w:rsidRPr="00E865DC">
              <w:rPr>
                <w:rFonts w:ascii="Arial" w:eastAsia="Calibri" w:hAnsi="Arial" w:cs="Arial"/>
                <w:sz w:val="24"/>
                <w:szCs w:val="24"/>
                <w:u w:val="single"/>
              </w:rPr>
              <w:t>attendance</w:t>
            </w:r>
            <w:r w:rsidRPr="00E865DC">
              <w:rPr>
                <w:rFonts w:ascii="Arial" w:eastAsia="Calibri" w:hAnsi="Arial" w:cs="Arial"/>
                <w:sz w:val="24"/>
                <w:szCs w:val="24"/>
              </w:rPr>
              <w:t xml:space="preserve"> of CYP at SEN Support and with EHC Plans, with a view to checking whether or not </w:t>
            </w:r>
            <w:r w:rsidRPr="00E865DC">
              <w:rPr>
                <w:rFonts w:ascii="Arial" w:eastAsia="Calibri" w:hAnsi="Arial" w:cs="Arial"/>
                <w:sz w:val="24"/>
                <w:szCs w:val="24"/>
              </w:rPr>
              <w:lastRenderedPageBreak/>
              <w:t xml:space="preserve">there is an over-representation of those with SEND amongst pupils with low attendance.  </w:t>
            </w:r>
          </w:p>
          <w:p w:rsidR="004662DB" w:rsidRPr="00E865DC" w:rsidRDefault="004662DB" w:rsidP="0063320F">
            <w:pPr>
              <w:pStyle w:val="ListParagraph"/>
              <w:ind w:left="1077" w:hanging="357"/>
              <w:rPr>
                <w:rFonts w:ascii="Arial" w:eastAsia="Calibri" w:hAnsi="Arial" w:cs="Arial"/>
                <w:sz w:val="24"/>
                <w:szCs w:val="24"/>
              </w:rPr>
            </w:pPr>
          </w:p>
          <w:p w:rsidR="004662DB" w:rsidRPr="00E865DC" w:rsidRDefault="004662DB" w:rsidP="000C3D13">
            <w:pPr>
              <w:widowControl/>
              <w:numPr>
                <w:ilvl w:val="0"/>
                <w:numId w:val="11"/>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rPr>
              <w:t xml:space="preserve">the numbers of those pupils who have been subject to </w:t>
            </w:r>
            <w:r w:rsidRPr="00E865DC">
              <w:rPr>
                <w:rFonts w:ascii="Arial" w:eastAsia="Calibri" w:hAnsi="Arial" w:cs="Arial"/>
                <w:sz w:val="24"/>
                <w:szCs w:val="24"/>
                <w:u w:val="single"/>
              </w:rPr>
              <w:t xml:space="preserve">fixed term and/or permanently exclusions </w:t>
            </w:r>
            <w:r w:rsidRPr="00E865DC">
              <w:rPr>
                <w:rFonts w:ascii="Arial" w:eastAsia="Calibri" w:hAnsi="Arial" w:cs="Arial"/>
                <w:sz w:val="24"/>
                <w:szCs w:val="24"/>
              </w:rPr>
              <w:t>who have SEND, so that they can ensure all reasonable adjustments, and application of Assess, Plan, Do and Review cycles have been in place and effectively monitored.</w:t>
            </w:r>
          </w:p>
          <w:p w:rsidR="004662DB" w:rsidRPr="00E865DC" w:rsidRDefault="004662DB" w:rsidP="0063320F">
            <w:pPr>
              <w:pStyle w:val="ListParagraph"/>
              <w:ind w:left="1077" w:hanging="357"/>
              <w:rPr>
                <w:rFonts w:ascii="Arial" w:eastAsia="Calibri" w:hAnsi="Arial" w:cs="Arial"/>
                <w:sz w:val="24"/>
                <w:szCs w:val="24"/>
              </w:rPr>
            </w:pPr>
          </w:p>
          <w:p w:rsidR="004662DB" w:rsidRPr="00E865DC" w:rsidRDefault="004662DB" w:rsidP="000C3D13">
            <w:pPr>
              <w:widowControl/>
              <w:numPr>
                <w:ilvl w:val="0"/>
                <w:numId w:val="11"/>
              </w:numPr>
              <w:tabs>
                <w:tab w:val="left" w:pos="4966"/>
              </w:tabs>
              <w:ind w:left="1077" w:hanging="357"/>
              <w:contextualSpacing/>
              <w:rPr>
                <w:rFonts w:ascii="Arial" w:eastAsia="Calibri" w:hAnsi="Arial" w:cs="Arial"/>
                <w:sz w:val="24"/>
                <w:szCs w:val="24"/>
              </w:rPr>
            </w:pPr>
            <w:r w:rsidRPr="00E865DC">
              <w:rPr>
                <w:rFonts w:ascii="Arial" w:eastAsia="Calibri" w:hAnsi="Arial" w:cs="Arial"/>
                <w:sz w:val="24"/>
                <w:szCs w:val="24"/>
                <w:u w:val="single"/>
              </w:rPr>
              <w:t>Future pathways for all those who are permanently excluded</w:t>
            </w:r>
            <w:r w:rsidRPr="00E865DC">
              <w:rPr>
                <w:rFonts w:ascii="Arial" w:eastAsia="Calibri" w:hAnsi="Arial" w:cs="Arial"/>
                <w:sz w:val="24"/>
                <w:szCs w:val="24"/>
              </w:rPr>
              <w:t xml:space="preserve"> in the event that some of the</w:t>
            </w:r>
            <w:r w:rsidR="008604DB" w:rsidRPr="00E865DC">
              <w:rPr>
                <w:rFonts w:ascii="Arial" w:eastAsia="Calibri" w:hAnsi="Arial" w:cs="Arial"/>
                <w:sz w:val="24"/>
                <w:szCs w:val="24"/>
              </w:rPr>
              <w:t xml:space="preserve"> CYP may not have had their SEND</w:t>
            </w:r>
            <w:r w:rsidRPr="00E865DC">
              <w:rPr>
                <w:rFonts w:ascii="Arial" w:eastAsia="Calibri" w:hAnsi="Arial" w:cs="Arial"/>
                <w:sz w:val="24"/>
                <w:szCs w:val="24"/>
              </w:rPr>
              <w:t xml:space="preserve"> effectively identified, and so this can inform future practice in the school.</w:t>
            </w:r>
          </w:p>
          <w:p w:rsidR="004662DB" w:rsidRPr="00E865DC" w:rsidRDefault="004662DB" w:rsidP="00C45C3E">
            <w:pPr>
              <w:tabs>
                <w:tab w:val="left" w:pos="4966"/>
              </w:tabs>
              <w:ind w:left="720"/>
              <w:contextualSpacing/>
              <w:rPr>
                <w:rFonts w:ascii="Arial" w:eastAsia="Calibri" w:hAnsi="Arial" w:cs="Arial"/>
                <w:sz w:val="24"/>
                <w:szCs w:val="24"/>
              </w:rPr>
            </w:pPr>
          </w:p>
          <w:p w:rsidR="004662DB" w:rsidRPr="00E865DC" w:rsidRDefault="004662DB" w:rsidP="0063320F">
            <w:pPr>
              <w:ind w:left="1712" w:hanging="992"/>
              <w:rPr>
                <w:rFonts w:ascii="Arial" w:eastAsia="Calibri" w:hAnsi="Arial" w:cs="Arial"/>
                <w:sz w:val="24"/>
                <w:szCs w:val="24"/>
              </w:rPr>
            </w:pPr>
            <w:r w:rsidRPr="00E865DC">
              <w:rPr>
                <w:rFonts w:ascii="Arial" w:eastAsia="Calibri" w:hAnsi="Arial" w:cs="Arial"/>
                <w:sz w:val="24"/>
                <w:szCs w:val="24"/>
                <w:u w:val="single"/>
              </w:rPr>
              <w:t>Action 1</w:t>
            </w:r>
            <w:r w:rsidRPr="00E865DC">
              <w:rPr>
                <w:rFonts w:ascii="Arial" w:eastAsia="Calibri" w:hAnsi="Arial" w:cs="Arial"/>
                <w:sz w:val="24"/>
                <w:szCs w:val="24"/>
              </w:rPr>
              <w:t xml:space="preserve"> </w:t>
            </w:r>
            <w:r w:rsidR="0063320F">
              <w:rPr>
                <w:rFonts w:ascii="Arial" w:eastAsia="Calibri" w:hAnsi="Arial" w:cs="Arial"/>
                <w:sz w:val="24"/>
                <w:szCs w:val="24"/>
              </w:rPr>
              <w:t xml:space="preserve"> </w:t>
            </w:r>
            <w:r w:rsidRPr="00E865DC">
              <w:rPr>
                <w:rFonts w:ascii="Arial" w:eastAsia="Calibri" w:hAnsi="Arial" w:cs="Arial"/>
                <w:sz w:val="24"/>
                <w:szCs w:val="24"/>
              </w:rPr>
              <w:t>Written communication with all HTs, with invitation to take part</w:t>
            </w:r>
          </w:p>
          <w:p w:rsidR="004662DB" w:rsidRPr="00E865DC" w:rsidRDefault="004662DB" w:rsidP="0063320F">
            <w:pPr>
              <w:tabs>
                <w:tab w:val="left" w:pos="4966"/>
              </w:tabs>
              <w:ind w:left="1712" w:hanging="992"/>
              <w:rPr>
                <w:rFonts w:ascii="Arial" w:eastAsia="Calibri" w:hAnsi="Arial" w:cs="Arial"/>
                <w:sz w:val="24"/>
                <w:szCs w:val="24"/>
              </w:rPr>
            </w:pPr>
            <w:r w:rsidRPr="00E865DC">
              <w:rPr>
                <w:rFonts w:ascii="Arial" w:eastAsia="Calibri" w:hAnsi="Arial" w:cs="Arial"/>
                <w:sz w:val="24"/>
                <w:szCs w:val="24"/>
                <w:u w:val="single"/>
              </w:rPr>
              <w:t>Action 2</w:t>
            </w:r>
            <w:r w:rsidRPr="00E865DC">
              <w:rPr>
                <w:rFonts w:ascii="Arial" w:eastAsia="Calibri" w:hAnsi="Arial" w:cs="Arial"/>
                <w:sz w:val="24"/>
                <w:szCs w:val="24"/>
              </w:rPr>
              <w:t xml:space="preserve"> </w:t>
            </w:r>
            <w:r w:rsidR="0063320F">
              <w:rPr>
                <w:rFonts w:ascii="Arial" w:eastAsia="Calibri" w:hAnsi="Arial" w:cs="Arial"/>
                <w:sz w:val="24"/>
                <w:szCs w:val="24"/>
              </w:rPr>
              <w:t xml:space="preserve"> </w:t>
            </w:r>
            <w:r w:rsidRPr="00E865DC">
              <w:rPr>
                <w:rFonts w:ascii="Arial" w:eastAsia="Calibri" w:hAnsi="Arial" w:cs="Arial"/>
                <w:sz w:val="24"/>
                <w:szCs w:val="24"/>
              </w:rPr>
              <w:t>Seminar for school data leads with HT or SENCO</w:t>
            </w:r>
          </w:p>
          <w:p w:rsidR="004662DB" w:rsidRPr="00E865DC" w:rsidRDefault="004662DB" w:rsidP="0063320F">
            <w:pPr>
              <w:tabs>
                <w:tab w:val="left" w:pos="4966"/>
              </w:tabs>
              <w:ind w:left="1712" w:hanging="992"/>
              <w:rPr>
                <w:rFonts w:ascii="Arial" w:eastAsia="Calibri" w:hAnsi="Arial" w:cs="Arial"/>
                <w:sz w:val="24"/>
                <w:szCs w:val="24"/>
              </w:rPr>
            </w:pPr>
            <w:r w:rsidRPr="00E865DC">
              <w:rPr>
                <w:rFonts w:ascii="Arial" w:eastAsia="Calibri" w:hAnsi="Arial" w:cs="Arial"/>
                <w:sz w:val="24"/>
                <w:szCs w:val="24"/>
                <w:u w:val="single"/>
              </w:rPr>
              <w:t>Action 3</w:t>
            </w:r>
            <w:r w:rsidRPr="00E865DC">
              <w:rPr>
                <w:rFonts w:ascii="Arial" w:eastAsia="Calibri" w:hAnsi="Arial" w:cs="Arial"/>
                <w:sz w:val="24"/>
                <w:szCs w:val="24"/>
              </w:rPr>
              <w:t xml:space="preserve"> </w:t>
            </w:r>
            <w:r w:rsidR="0063320F">
              <w:rPr>
                <w:rFonts w:ascii="Arial" w:eastAsia="Calibri" w:hAnsi="Arial" w:cs="Arial"/>
                <w:sz w:val="24"/>
                <w:szCs w:val="24"/>
              </w:rPr>
              <w:t xml:space="preserve"> </w:t>
            </w:r>
            <w:r w:rsidRPr="00E865DC">
              <w:rPr>
                <w:rFonts w:ascii="Arial" w:eastAsia="Calibri" w:hAnsi="Arial" w:cs="Arial"/>
                <w:sz w:val="24"/>
                <w:szCs w:val="24"/>
              </w:rPr>
              <w:t>Process in place to enable collation and analysis of data</w:t>
            </w:r>
          </w:p>
          <w:p w:rsidR="004662DB" w:rsidRPr="00E865DC" w:rsidRDefault="004662DB" w:rsidP="0063320F">
            <w:pPr>
              <w:tabs>
                <w:tab w:val="left" w:pos="4966"/>
              </w:tabs>
              <w:ind w:left="1712" w:hanging="992"/>
              <w:rPr>
                <w:rFonts w:ascii="Arial" w:eastAsia="Calibri" w:hAnsi="Arial" w:cs="Arial"/>
                <w:sz w:val="24"/>
                <w:szCs w:val="24"/>
              </w:rPr>
            </w:pPr>
            <w:r w:rsidRPr="00E865DC">
              <w:rPr>
                <w:rFonts w:ascii="Arial" w:eastAsia="Calibri" w:hAnsi="Arial" w:cs="Arial"/>
                <w:sz w:val="24"/>
                <w:szCs w:val="24"/>
                <w:u w:val="single"/>
              </w:rPr>
              <w:t>Action 4</w:t>
            </w:r>
            <w:r w:rsidRPr="00E865DC">
              <w:rPr>
                <w:rFonts w:ascii="Arial" w:eastAsia="Calibri" w:hAnsi="Arial" w:cs="Arial"/>
                <w:sz w:val="24"/>
                <w:szCs w:val="24"/>
              </w:rPr>
              <w:t xml:space="preserve">  Data added to School level Inclusion Profile</w:t>
            </w:r>
          </w:p>
          <w:p w:rsidR="004662DB" w:rsidRPr="00E865DC" w:rsidRDefault="004662DB" w:rsidP="0063320F">
            <w:pPr>
              <w:tabs>
                <w:tab w:val="left" w:pos="993"/>
              </w:tabs>
              <w:ind w:left="1712" w:hanging="992"/>
              <w:rPr>
                <w:rFonts w:ascii="Arial" w:eastAsia="Calibri" w:hAnsi="Arial" w:cs="Arial"/>
                <w:sz w:val="24"/>
                <w:szCs w:val="24"/>
              </w:rPr>
            </w:pPr>
            <w:r w:rsidRPr="00E865DC">
              <w:rPr>
                <w:rFonts w:ascii="Arial" w:eastAsia="Calibri" w:hAnsi="Arial" w:cs="Arial"/>
                <w:sz w:val="24"/>
                <w:szCs w:val="24"/>
                <w:u w:val="single"/>
              </w:rPr>
              <w:t>Action 5</w:t>
            </w:r>
            <w:r w:rsidRPr="00E865DC">
              <w:rPr>
                <w:rFonts w:ascii="Arial" w:eastAsia="Calibri" w:hAnsi="Arial" w:cs="Arial"/>
                <w:sz w:val="24"/>
                <w:szCs w:val="24"/>
              </w:rPr>
              <w:t xml:space="preserve">  Feedback to individual schools about performance in these areas compared to other schools</w:t>
            </w:r>
          </w:p>
          <w:p w:rsidR="004662DB" w:rsidRDefault="004662DB" w:rsidP="0063320F">
            <w:pPr>
              <w:tabs>
                <w:tab w:val="left" w:pos="993"/>
              </w:tabs>
              <w:ind w:left="1712" w:hanging="992"/>
              <w:rPr>
                <w:rFonts w:ascii="Arial" w:eastAsia="Calibri" w:hAnsi="Arial" w:cs="Arial"/>
                <w:sz w:val="24"/>
                <w:szCs w:val="24"/>
              </w:rPr>
            </w:pPr>
            <w:r w:rsidRPr="00E865DC">
              <w:rPr>
                <w:rFonts w:ascii="Arial" w:eastAsia="Calibri" w:hAnsi="Arial" w:cs="Arial"/>
                <w:sz w:val="24"/>
                <w:szCs w:val="24"/>
                <w:u w:val="single"/>
              </w:rPr>
              <w:t>Action 6</w:t>
            </w:r>
            <w:r w:rsidRPr="00E865DC">
              <w:rPr>
                <w:rFonts w:ascii="Arial" w:eastAsia="Calibri" w:hAnsi="Arial" w:cs="Arial"/>
                <w:sz w:val="24"/>
                <w:szCs w:val="24"/>
              </w:rPr>
              <w:t xml:space="preserve">  Identification of areas for concern and the targeting of re</w:t>
            </w:r>
            <w:r w:rsidR="0063320F">
              <w:rPr>
                <w:rFonts w:ascii="Arial" w:eastAsia="Calibri" w:hAnsi="Arial" w:cs="Arial"/>
                <w:sz w:val="24"/>
                <w:szCs w:val="24"/>
              </w:rPr>
              <w:t>source to support and challenge</w:t>
            </w:r>
            <w:r w:rsidRPr="00E865DC">
              <w:rPr>
                <w:rFonts w:ascii="Arial" w:eastAsia="Calibri" w:hAnsi="Arial" w:cs="Arial"/>
                <w:sz w:val="24"/>
                <w:szCs w:val="24"/>
              </w:rPr>
              <w:t>, and to connect with other schools so that other schools in the sector can support development</w:t>
            </w:r>
          </w:p>
          <w:p w:rsidR="0065174D" w:rsidRDefault="0065174D" w:rsidP="0063320F">
            <w:pPr>
              <w:tabs>
                <w:tab w:val="left" w:pos="993"/>
              </w:tabs>
              <w:ind w:left="1712" w:hanging="992"/>
              <w:rPr>
                <w:rFonts w:ascii="Arial" w:eastAsia="Calibri" w:hAnsi="Arial" w:cs="Arial"/>
                <w:sz w:val="24"/>
                <w:szCs w:val="24"/>
              </w:rPr>
            </w:pPr>
          </w:p>
          <w:p w:rsidR="0065174D" w:rsidRDefault="0065174D" w:rsidP="0063320F">
            <w:pPr>
              <w:tabs>
                <w:tab w:val="left" w:pos="993"/>
              </w:tabs>
              <w:ind w:left="1712" w:hanging="992"/>
              <w:rPr>
                <w:rFonts w:ascii="Arial" w:eastAsia="Calibri" w:hAnsi="Arial" w:cs="Arial"/>
                <w:sz w:val="24"/>
                <w:szCs w:val="24"/>
              </w:rPr>
            </w:pPr>
          </w:p>
          <w:p w:rsidR="0065174D" w:rsidRPr="00E865DC" w:rsidRDefault="0065174D" w:rsidP="0063320F">
            <w:pPr>
              <w:tabs>
                <w:tab w:val="left" w:pos="993"/>
              </w:tabs>
              <w:ind w:left="1712" w:hanging="992"/>
              <w:rPr>
                <w:rFonts w:ascii="Arial" w:eastAsia="Calibri" w:hAnsi="Arial" w:cs="Arial"/>
                <w:sz w:val="24"/>
                <w:szCs w:val="24"/>
              </w:rPr>
            </w:pPr>
          </w:p>
          <w:p w:rsidR="004662DB" w:rsidRPr="00E865DC" w:rsidRDefault="004662DB" w:rsidP="00C45C3E">
            <w:pPr>
              <w:widowControl/>
              <w:rPr>
                <w:rFonts w:ascii="Arial" w:hAnsi="Arial" w:cs="Arial"/>
                <w:sz w:val="24"/>
                <w:szCs w:val="24"/>
                <w:lang w:val="en-GB"/>
              </w:rPr>
            </w:pPr>
          </w:p>
        </w:tc>
        <w:tc>
          <w:tcPr>
            <w:tcW w:w="1418" w:type="dxa"/>
          </w:tcPr>
          <w:p w:rsidR="00AF64FA" w:rsidRDefault="00AF64FA"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Co-ordinated jointly by L</w:t>
            </w:r>
            <w:r w:rsidR="008604DB" w:rsidRPr="00E865DC">
              <w:rPr>
                <w:rFonts w:ascii="Arial" w:hAnsi="Arial" w:cs="Arial"/>
                <w:sz w:val="24"/>
                <w:szCs w:val="24"/>
                <w:lang w:val="en-GB"/>
              </w:rPr>
              <w:t>i</w:t>
            </w:r>
            <w:r w:rsidRPr="00E865DC">
              <w:rPr>
                <w:rFonts w:ascii="Arial" w:hAnsi="Arial" w:cs="Arial"/>
                <w:sz w:val="24"/>
                <w:szCs w:val="24"/>
                <w:lang w:val="en-GB"/>
              </w:rPr>
              <w:t xml:space="preserve">Ho for Babcock and GM SEND for WCC, with the following </w:t>
            </w:r>
            <w:r w:rsidRPr="00E865DC">
              <w:rPr>
                <w:rFonts w:ascii="Arial" w:hAnsi="Arial" w:cs="Arial"/>
                <w:sz w:val="24"/>
                <w:szCs w:val="24"/>
                <w:lang w:val="en-GB"/>
              </w:rPr>
              <w:lastRenderedPageBreak/>
              <w:t>leads: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H</w:t>
            </w:r>
            <w:r w:rsidR="008604DB" w:rsidRPr="00E865DC">
              <w:rPr>
                <w:rFonts w:ascii="Arial" w:hAnsi="Arial" w:cs="Arial"/>
                <w:sz w:val="24"/>
                <w:szCs w:val="24"/>
                <w:lang w:val="en-GB"/>
              </w:rPr>
              <w:t>ePr</w:t>
            </w:r>
            <w:r w:rsidRPr="00E865DC">
              <w:rPr>
                <w:rFonts w:ascii="Arial" w:hAnsi="Arial" w:cs="Arial"/>
                <w:sz w:val="24"/>
                <w:szCs w:val="24"/>
                <w:lang w:val="en-GB"/>
              </w:rPr>
              <w:t xml:space="preserve"> </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 – School Improvement</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KaCl</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Senior Ed Advisor for Vulnerable Learners </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Special School Head Teachers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Mainstream Head Teachers (Academy and Maintained)</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SENCOs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lastRenderedPageBreak/>
              <w:t>Pastoral Leads in schools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Ro</w:t>
            </w:r>
            <w:r w:rsidR="00C34212" w:rsidRPr="00E865DC">
              <w:rPr>
                <w:rFonts w:ascii="Arial" w:hAnsi="Arial" w:cs="Arial"/>
                <w:sz w:val="24"/>
                <w:szCs w:val="24"/>
                <w:lang w:val="en-GB"/>
              </w:rPr>
              <w:t xml:space="preserve">Mo </w:t>
            </w:r>
            <w:r w:rsidRPr="00E865DC">
              <w:rPr>
                <w:rFonts w:ascii="Arial" w:hAnsi="Arial" w:cs="Arial"/>
                <w:sz w:val="24"/>
                <w:szCs w:val="24"/>
                <w:lang w:val="en-GB"/>
              </w:rPr>
              <w:t>Market Management and Research Manager (for the provision of data)</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rPr>
                <w:rFonts w:ascii="Arial" w:hAnsi="Arial" w:cs="Arial"/>
                <w:sz w:val="24"/>
                <w:szCs w:val="24"/>
              </w:rPr>
            </w:pPr>
            <w:r w:rsidRPr="00E865DC">
              <w:rPr>
                <w:rFonts w:ascii="Arial" w:hAnsi="Arial" w:cs="Arial"/>
                <w:sz w:val="24"/>
                <w:szCs w:val="24"/>
              </w:rPr>
              <w:t>Ga</w:t>
            </w:r>
            <w:r w:rsidR="00C34212" w:rsidRPr="00E865DC">
              <w:rPr>
                <w:rFonts w:ascii="Arial" w:hAnsi="Arial" w:cs="Arial"/>
                <w:sz w:val="24"/>
                <w:szCs w:val="24"/>
              </w:rPr>
              <w:t>St</w:t>
            </w:r>
          </w:p>
          <w:p w:rsidR="004662DB" w:rsidRPr="00E865DC" w:rsidRDefault="004662DB" w:rsidP="00C45C3E">
            <w:pPr>
              <w:rPr>
                <w:rFonts w:ascii="Arial" w:hAnsi="Arial" w:cs="Arial"/>
                <w:sz w:val="24"/>
                <w:szCs w:val="24"/>
              </w:rPr>
            </w:pPr>
            <w:r w:rsidRPr="00E865DC">
              <w:rPr>
                <w:rFonts w:ascii="Arial" w:hAnsi="Arial" w:cs="Arial"/>
                <w:sz w:val="24"/>
                <w:szCs w:val="24"/>
              </w:rPr>
              <w:t xml:space="preserve">Specialist Education and Safeguarding </w:t>
            </w:r>
          </w:p>
          <w:p w:rsidR="004662DB" w:rsidRPr="00E865DC" w:rsidRDefault="004662DB" w:rsidP="00C45C3E">
            <w:pPr>
              <w:widowControl/>
              <w:tabs>
                <w:tab w:val="left" w:pos="4966"/>
              </w:tabs>
              <w:rPr>
                <w:rFonts w:ascii="Arial" w:hAnsi="Arial" w:cs="Arial"/>
                <w:sz w:val="24"/>
                <w:szCs w:val="24"/>
                <w:lang w:val="en-GB"/>
              </w:rPr>
            </w:pP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AF64FA" w:rsidRDefault="00AF64FA" w:rsidP="00C45C3E">
            <w:pPr>
              <w:widowControl/>
              <w:tabs>
                <w:tab w:val="left" w:pos="4966"/>
              </w:tabs>
              <w:rPr>
                <w:rFonts w:ascii="Arial" w:hAnsi="Arial" w:cs="Arial"/>
                <w:sz w:val="24"/>
                <w:szCs w:val="24"/>
                <w:lang w:val="en-GB"/>
              </w:rPr>
            </w:pPr>
          </w:p>
          <w:p w:rsidR="00AF64FA" w:rsidRDefault="00AF64FA" w:rsidP="00C45C3E">
            <w:pPr>
              <w:widowControl/>
              <w:tabs>
                <w:tab w:val="left" w:pos="4966"/>
              </w:tabs>
              <w:rPr>
                <w:rFonts w:ascii="Arial" w:hAnsi="Arial" w:cs="Arial"/>
                <w:sz w:val="24"/>
                <w:szCs w:val="24"/>
                <w:lang w:val="en-GB"/>
              </w:rPr>
            </w:pPr>
          </w:p>
          <w:p w:rsidR="004662DB" w:rsidRPr="00E865DC" w:rsidRDefault="00655756" w:rsidP="00C45C3E">
            <w:pPr>
              <w:widowControl/>
              <w:tabs>
                <w:tab w:val="left" w:pos="4966"/>
              </w:tabs>
              <w:rPr>
                <w:rFonts w:ascii="Arial" w:hAnsi="Arial" w:cs="Arial"/>
                <w:sz w:val="24"/>
                <w:szCs w:val="24"/>
                <w:lang w:val="en-GB"/>
              </w:rPr>
            </w:pPr>
            <w:r w:rsidRPr="00E865DC">
              <w:rPr>
                <w:rFonts w:ascii="Arial" w:hAnsi="Arial" w:cs="Arial"/>
                <w:sz w:val="24"/>
                <w:szCs w:val="24"/>
                <w:lang w:val="en-GB"/>
              </w:rPr>
              <w:t>Autumn Term</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2018</w:t>
            </w:r>
          </w:p>
          <w:p w:rsidR="004662DB" w:rsidRPr="00E865DC" w:rsidRDefault="004662DB" w:rsidP="00C45C3E">
            <w:pPr>
              <w:widowControl/>
              <w:tabs>
                <w:tab w:val="left" w:pos="4966"/>
              </w:tabs>
              <w:rPr>
                <w:rFonts w:ascii="Arial" w:hAnsi="Arial" w:cs="Arial"/>
                <w:sz w:val="24"/>
                <w:szCs w:val="24"/>
                <w:lang w:val="en-GB"/>
              </w:rPr>
            </w:pPr>
          </w:p>
          <w:p w:rsidR="00655756" w:rsidRPr="00E865DC" w:rsidRDefault="00655756" w:rsidP="00C45C3E">
            <w:pPr>
              <w:widowControl/>
              <w:tabs>
                <w:tab w:val="left" w:pos="4966"/>
              </w:tabs>
              <w:rPr>
                <w:rFonts w:ascii="Arial" w:hAnsi="Arial" w:cs="Arial"/>
                <w:sz w:val="24"/>
                <w:szCs w:val="24"/>
                <w:lang w:val="en-GB"/>
              </w:rPr>
            </w:pPr>
          </w:p>
          <w:p w:rsidR="004662DB" w:rsidRPr="00E865DC" w:rsidRDefault="00655756"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Autumn Term </w:t>
            </w:r>
            <w:r w:rsidR="004662DB" w:rsidRPr="00E865DC">
              <w:rPr>
                <w:rFonts w:ascii="Arial" w:hAnsi="Arial" w:cs="Arial"/>
                <w:sz w:val="24"/>
                <w:szCs w:val="24"/>
                <w:lang w:val="en-GB"/>
              </w:rPr>
              <w:t>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4662DB" w:rsidRPr="00E865DC" w:rsidRDefault="004662DB" w:rsidP="00C45C3E">
            <w:pPr>
              <w:widowControl/>
              <w:rPr>
                <w:rFonts w:ascii="Arial" w:hAnsi="Arial" w:cs="Arial"/>
                <w:sz w:val="24"/>
                <w:szCs w:val="24"/>
                <w:lang w:val="en-GB"/>
              </w:rPr>
            </w:pPr>
          </w:p>
          <w:p w:rsidR="004662DB" w:rsidRPr="00E865DC" w:rsidRDefault="004662DB" w:rsidP="0063320F">
            <w:pPr>
              <w:widowControl/>
              <w:ind w:left="720" w:hanging="720"/>
              <w:rPr>
                <w:rFonts w:ascii="Arial" w:hAnsi="Arial" w:cs="Arial"/>
                <w:sz w:val="24"/>
                <w:szCs w:val="24"/>
                <w:lang w:val="en-GB"/>
              </w:rPr>
            </w:pPr>
            <w:r w:rsidRPr="00E865DC">
              <w:rPr>
                <w:rFonts w:ascii="Arial" w:hAnsi="Arial" w:cs="Arial"/>
                <w:sz w:val="24"/>
                <w:szCs w:val="24"/>
                <w:lang w:val="en-GB"/>
              </w:rPr>
              <w:t>2.3.2</w:t>
            </w:r>
            <w:r w:rsidR="0063320F">
              <w:rPr>
                <w:rFonts w:ascii="Arial" w:hAnsi="Arial" w:cs="Arial"/>
                <w:sz w:val="24"/>
                <w:szCs w:val="24"/>
                <w:lang w:val="en-GB"/>
              </w:rPr>
              <w:t xml:space="preserve"> </w:t>
            </w:r>
            <w:r w:rsidRPr="00E865DC">
              <w:rPr>
                <w:rFonts w:ascii="Arial" w:hAnsi="Arial" w:cs="Arial"/>
                <w:sz w:val="24"/>
                <w:szCs w:val="24"/>
                <w:lang w:val="en-GB"/>
              </w:rPr>
              <w:t xml:space="preserve"> Prepare data sets from LA maintained special schools and P</w:t>
            </w:r>
            <w:r w:rsidR="001E5E85">
              <w:rPr>
                <w:rFonts w:ascii="Arial" w:hAnsi="Arial" w:cs="Arial"/>
                <w:sz w:val="24"/>
                <w:szCs w:val="24"/>
                <w:lang w:val="en-GB"/>
              </w:rPr>
              <w:t>upil Referral Units</w:t>
            </w:r>
            <w:r w:rsidRPr="00E865DC">
              <w:rPr>
                <w:rFonts w:ascii="Arial" w:hAnsi="Arial" w:cs="Arial"/>
                <w:sz w:val="24"/>
                <w:szCs w:val="24"/>
                <w:lang w:val="en-GB"/>
              </w:rPr>
              <w:t xml:space="preserve"> collated via annual school effectiveness visits made by Babcock SEND advisor. </w:t>
            </w:r>
          </w:p>
          <w:p w:rsidR="004662DB" w:rsidRPr="00E865DC" w:rsidRDefault="004662DB" w:rsidP="00C45C3E">
            <w:pPr>
              <w:widowControl/>
              <w:rPr>
                <w:rFonts w:ascii="Arial" w:hAnsi="Arial" w:cs="Arial"/>
                <w:sz w:val="24"/>
                <w:szCs w:val="24"/>
                <w:lang w:val="en-GB"/>
              </w:rPr>
            </w:pPr>
          </w:p>
          <w:p w:rsidR="004662DB" w:rsidRPr="00E865DC" w:rsidRDefault="004662DB" w:rsidP="0063320F">
            <w:pPr>
              <w:widowControl/>
              <w:ind w:left="720"/>
              <w:rPr>
                <w:rFonts w:ascii="Arial" w:hAnsi="Arial" w:cs="Arial"/>
                <w:sz w:val="24"/>
                <w:szCs w:val="24"/>
                <w:lang w:val="en-GB"/>
              </w:rPr>
            </w:pPr>
            <w:r w:rsidRPr="00E865DC">
              <w:rPr>
                <w:rFonts w:ascii="Arial" w:hAnsi="Arial" w:cs="Arial"/>
                <w:sz w:val="24"/>
                <w:szCs w:val="24"/>
                <w:lang w:val="en-GB"/>
              </w:rPr>
              <w:t>Consider bespoke outcome indicators that enable 19+ destinations to be compared, specifically monitoring move to independence in living and work related programmes.</w:t>
            </w:r>
          </w:p>
          <w:p w:rsidR="004662DB" w:rsidRPr="00E865DC" w:rsidRDefault="004662DB" w:rsidP="00C45C3E">
            <w:pPr>
              <w:widowControl/>
              <w:rPr>
                <w:rFonts w:ascii="Arial" w:hAnsi="Arial" w:cs="Arial"/>
                <w:sz w:val="24"/>
                <w:szCs w:val="24"/>
                <w:lang w:val="en-GB"/>
              </w:rPr>
            </w:pPr>
          </w:p>
          <w:p w:rsidR="00C74676" w:rsidRDefault="00C74676" w:rsidP="00C45C3E">
            <w:pPr>
              <w:widowControl/>
              <w:rPr>
                <w:rFonts w:ascii="Arial" w:hAnsi="Arial" w:cs="Arial"/>
                <w:sz w:val="24"/>
                <w:szCs w:val="24"/>
                <w:lang w:val="en-GB"/>
              </w:rPr>
            </w:pPr>
          </w:p>
          <w:p w:rsidR="00C74676" w:rsidRPr="00E865DC" w:rsidRDefault="00C74676" w:rsidP="00C45C3E">
            <w:pPr>
              <w:widowControl/>
              <w:rPr>
                <w:rFonts w:ascii="Arial" w:hAnsi="Arial" w:cs="Arial"/>
                <w:sz w:val="24"/>
                <w:szCs w:val="24"/>
                <w:lang w:val="en-GB"/>
              </w:rPr>
            </w:pP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 (He</w:t>
            </w:r>
            <w:r w:rsidR="008604DB" w:rsidRPr="00E865DC">
              <w:rPr>
                <w:rFonts w:ascii="Arial" w:hAnsi="Arial" w:cs="Arial"/>
                <w:sz w:val="24"/>
                <w:szCs w:val="24"/>
                <w:lang w:val="en-GB"/>
              </w:rPr>
              <w:t>Pr</w:t>
            </w:r>
            <w:r w:rsidRPr="00E865DC">
              <w:rPr>
                <w:rFonts w:ascii="Arial" w:hAnsi="Arial" w:cs="Arial"/>
                <w:sz w:val="24"/>
                <w:szCs w:val="24"/>
                <w:lang w:val="en-GB"/>
              </w:rPr>
              <w:t>) SEND Advisor</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JuCh – Skills and Investment Manager</w:t>
            </w: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CE0A90"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Special School Head Teachers</w:t>
            </w:r>
          </w:p>
          <w:p w:rsidR="00CE0A90" w:rsidRPr="00E865DC" w:rsidRDefault="00CE0A90"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GM SEND</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Adult Social Care - Transitions Managers and LD Commissioning Manager</w:t>
            </w:r>
          </w:p>
          <w:p w:rsidR="004662DB" w:rsidRPr="00E865DC" w:rsidRDefault="004662DB" w:rsidP="00C45C3E">
            <w:pPr>
              <w:widowControl/>
              <w:tabs>
                <w:tab w:val="left" w:pos="4966"/>
              </w:tabs>
              <w:rPr>
                <w:rFonts w:ascii="Arial" w:hAnsi="Arial" w:cs="Arial"/>
                <w:sz w:val="24"/>
                <w:szCs w:val="24"/>
                <w:lang w:val="en-GB"/>
              </w:rPr>
            </w:pP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December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63320F" w:rsidRDefault="0063320F" w:rsidP="00C45C3E">
            <w:pPr>
              <w:widowControl/>
              <w:rPr>
                <w:rFonts w:ascii="Arial" w:hAnsi="Arial" w:cs="Arial"/>
                <w:sz w:val="24"/>
                <w:szCs w:val="24"/>
                <w:lang w:val="en-GB"/>
              </w:rPr>
            </w:pPr>
          </w:p>
          <w:p w:rsidR="004662DB" w:rsidRPr="00E865DC" w:rsidRDefault="004662DB" w:rsidP="0063320F">
            <w:pPr>
              <w:widowControl/>
              <w:ind w:left="720" w:hanging="720"/>
              <w:rPr>
                <w:rFonts w:ascii="Arial" w:hAnsi="Arial" w:cs="Arial"/>
                <w:sz w:val="24"/>
                <w:szCs w:val="24"/>
                <w:lang w:val="en-GB"/>
              </w:rPr>
            </w:pPr>
            <w:r w:rsidRPr="00E865DC">
              <w:rPr>
                <w:rFonts w:ascii="Arial" w:hAnsi="Arial" w:cs="Arial"/>
                <w:sz w:val="24"/>
                <w:szCs w:val="24"/>
                <w:lang w:val="en-GB"/>
              </w:rPr>
              <w:t xml:space="preserve">2.3.3 </w:t>
            </w:r>
            <w:r w:rsidR="0063320F">
              <w:rPr>
                <w:rFonts w:ascii="Arial" w:hAnsi="Arial" w:cs="Arial"/>
                <w:sz w:val="24"/>
                <w:szCs w:val="24"/>
                <w:lang w:val="en-GB"/>
              </w:rPr>
              <w:t xml:space="preserve"> </w:t>
            </w:r>
            <w:r w:rsidRPr="00E865DC">
              <w:rPr>
                <w:rFonts w:ascii="Arial" w:hAnsi="Arial" w:cs="Arial"/>
                <w:sz w:val="24"/>
                <w:szCs w:val="24"/>
                <w:lang w:val="en-GB"/>
              </w:rPr>
              <w:t xml:space="preserve">Update the current SEND JSNA to strengthen the information on child level educational outcomes, so that inequality in education outcomes is also used to assess needs and identify future service needs. </w:t>
            </w:r>
          </w:p>
          <w:p w:rsidR="004662DB" w:rsidRPr="00E865DC" w:rsidRDefault="004662DB" w:rsidP="00C45C3E">
            <w:pPr>
              <w:widowControl/>
              <w:rPr>
                <w:rFonts w:ascii="Arial" w:hAnsi="Arial" w:cs="Arial"/>
                <w:sz w:val="24"/>
                <w:szCs w:val="24"/>
                <w:lang w:val="en-GB"/>
              </w:rPr>
            </w:pPr>
          </w:p>
          <w:p w:rsidR="004662DB" w:rsidRPr="00E865DC" w:rsidRDefault="004662DB" w:rsidP="00F57209">
            <w:pPr>
              <w:widowControl/>
              <w:ind w:left="720"/>
              <w:rPr>
                <w:rFonts w:ascii="Arial" w:hAnsi="Arial" w:cs="Arial"/>
                <w:sz w:val="24"/>
                <w:szCs w:val="24"/>
                <w:lang w:val="en-GB"/>
              </w:rPr>
            </w:pPr>
            <w:r w:rsidRPr="00E865DC">
              <w:rPr>
                <w:rFonts w:ascii="Arial" w:hAnsi="Arial" w:cs="Arial"/>
                <w:sz w:val="24"/>
                <w:szCs w:val="24"/>
                <w:lang w:val="en-GB"/>
              </w:rPr>
              <w:t xml:space="preserve">Develop a framework of SEND </w:t>
            </w:r>
            <w:r w:rsidR="00877BAD" w:rsidRPr="00E865DC">
              <w:rPr>
                <w:rFonts w:ascii="Arial" w:hAnsi="Arial" w:cs="Arial"/>
                <w:sz w:val="24"/>
                <w:szCs w:val="24"/>
                <w:lang w:val="en-GB"/>
              </w:rPr>
              <w:t>KPIs across</w:t>
            </w:r>
            <w:r w:rsidRPr="00E865DC">
              <w:rPr>
                <w:rFonts w:ascii="Arial" w:hAnsi="Arial" w:cs="Arial"/>
                <w:sz w:val="24"/>
                <w:szCs w:val="24"/>
                <w:lang w:val="en-GB"/>
              </w:rPr>
              <w:t xml:space="preserve"> Health, Education and Social care, that drive service </w:t>
            </w:r>
            <w:r w:rsidR="00877BAD" w:rsidRPr="00E865DC">
              <w:rPr>
                <w:rFonts w:ascii="Arial" w:hAnsi="Arial" w:cs="Arial"/>
                <w:sz w:val="24"/>
                <w:szCs w:val="24"/>
                <w:lang w:val="en-GB"/>
              </w:rPr>
              <w:t>improvement for</w:t>
            </w:r>
            <w:r w:rsidRPr="00E865DC">
              <w:rPr>
                <w:rFonts w:ascii="Arial" w:hAnsi="Arial" w:cs="Arial"/>
                <w:sz w:val="24"/>
                <w:szCs w:val="24"/>
                <w:lang w:val="en-GB"/>
              </w:rPr>
              <w:t xml:space="preserve"> SEND , and which demonstrate aspiration and high expectations. </w:t>
            </w:r>
          </w:p>
          <w:p w:rsidR="004662DB" w:rsidRPr="00E865DC" w:rsidRDefault="004662DB" w:rsidP="00F57209">
            <w:pPr>
              <w:widowControl/>
              <w:ind w:left="720"/>
              <w:rPr>
                <w:rFonts w:ascii="Arial" w:hAnsi="Arial" w:cs="Arial"/>
                <w:sz w:val="24"/>
                <w:szCs w:val="24"/>
                <w:lang w:val="en-GB"/>
              </w:rPr>
            </w:pPr>
          </w:p>
          <w:p w:rsidR="004662DB" w:rsidRPr="00E865DC" w:rsidRDefault="004662DB" w:rsidP="00F57209">
            <w:pPr>
              <w:widowControl/>
              <w:ind w:left="720"/>
              <w:rPr>
                <w:rFonts w:ascii="Arial" w:hAnsi="Arial" w:cs="Arial"/>
                <w:sz w:val="24"/>
                <w:szCs w:val="24"/>
                <w:lang w:val="en-GB"/>
              </w:rPr>
            </w:pPr>
            <w:r w:rsidRPr="00E865DC">
              <w:rPr>
                <w:rFonts w:ascii="Arial" w:hAnsi="Arial" w:cs="Arial"/>
                <w:sz w:val="24"/>
                <w:szCs w:val="24"/>
                <w:lang w:val="en-GB"/>
              </w:rPr>
              <w:t xml:space="preserve">Set targets, </w:t>
            </w:r>
            <w:r w:rsidR="00877BAD" w:rsidRPr="00E865DC">
              <w:rPr>
                <w:rFonts w:ascii="Arial" w:hAnsi="Arial" w:cs="Arial"/>
                <w:sz w:val="24"/>
                <w:szCs w:val="24"/>
                <w:lang w:val="en-GB"/>
              </w:rPr>
              <w:t>and monitor</w:t>
            </w:r>
            <w:r w:rsidRPr="00E865DC">
              <w:rPr>
                <w:rFonts w:ascii="Arial" w:hAnsi="Arial" w:cs="Arial"/>
                <w:sz w:val="24"/>
                <w:szCs w:val="24"/>
                <w:lang w:val="en-GB"/>
              </w:rPr>
              <w:t xml:space="preserve"> through the SEND Improvement Board so that leaders are able, in their roles on the Board</w:t>
            </w:r>
            <w:r w:rsidR="00877BAD" w:rsidRPr="00E865DC">
              <w:rPr>
                <w:rFonts w:ascii="Arial" w:hAnsi="Arial" w:cs="Arial"/>
                <w:sz w:val="24"/>
                <w:szCs w:val="24"/>
                <w:lang w:val="en-GB"/>
              </w:rPr>
              <w:t>, to</w:t>
            </w:r>
            <w:r w:rsidRPr="00E865DC">
              <w:rPr>
                <w:rFonts w:ascii="Arial" w:hAnsi="Arial" w:cs="Arial"/>
                <w:sz w:val="24"/>
                <w:szCs w:val="24"/>
                <w:lang w:val="en-GB"/>
              </w:rPr>
              <w:t xml:space="preserve"> monitor the impact of service delivery and effective commissioning. </w:t>
            </w:r>
          </w:p>
          <w:p w:rsidR="004662DB" w:rsidRPr="00E865DC" w:rsidRDefault="004662DB" w:rsidP="00C45C3E">
            <w:pPr>
              <w:widowControl/>
              <w:rPr>
                <w:rFonts w:ascii="Arial" w:hAnsi="Arial" w:cs="Arial"/>
                <w:sz w:val="24"/>
                <w:szCs w:val="24"/>
                <w:lang w:val="en-GB"/>
              </w:rPr>
            </w:pPr>
          </w:p>
        </w:tc>
        <w:tc>
          <w:tcPr>
            <w:tcW w:w="1418" w:type="dxa"/>
          </w:tcPr>
          <w:p w:rsidR="00206DEC" w:rsidRDefault="00206DEC"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LiAl</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Public Health Consultant</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CCG officer</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NiWi</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Asst Director Education and Skills</w:t>
            </w:r>
          </w:p>
          <w:p w:rsidR="004662DB" w:rsidRPr="00E865DC" w:rsidRDefault="004662DB" w:rsidP="00C45C3E">
            <w:pPr>
              <w:widowControl/>
              <w:tabs>
                <w:tab w:val="left" w:pos="4966"/>
              </w:tabs>
              <w:rPr>
                <w:rFonts w:ascii="Arial" w:hAnsi="Arial" w:cs="Arial"/>
                <w:sz w:val="24"/>
                <w:szCs w:val="24"/>
                <w:lang w:val="en-GB"/>
              </w:rPr>
            </w:pPr>
          </w:p>
          <w:p w:rsidR="004662DB" w:rsidRDefault="004662DB" w:rsidP="00C45C3E">
            <w:pPr>
              <w:widowControl/>
              <w:tabs>
                <w:tab w:val="left" w:pos="4966"/>
              </w:tabs>
              <w:rPr>
                <w:rFonts w:ascii="Arial" w:hAnsi="Arial" w:cs="Arial"/>
                <w:sz w:val="24"/>
                <w:szCs w:val="24"/>
                <w:lang w:val="en-GB"/>
              </w:rPr>
            </w:pPr>
            <w:proofErr w:type="spellStart"/>
            <w:r w:rsidRPr="00E865DC">
              <w:rPr>
                <w:rFonts w:ascii="Arial" w:hAnsi="Arial" w:cs="Arial"/>
                <w:sz w:val="24"/>
                <w:szCs w:val="24"/>
                <w:lang w:val="en-GB"/>
              </w:rPr>
              <w:t>StLa</w:t>
            </w:r>
            <w:proofErr w:type="spellEnd"/>
            <w:r w:rsidRPr="00E865DC">
              <w:rPr>
                <w:rFonts w:ascii="Arial" w:hAnsi="Arial" w:cs="Arial"/>
                <w:sz w:val="24"/>
                <w:szCs w:val="24"/>
                <w:lang w:val="en-GB"/>
              </w:rPr>
              <w:t xml:space="preserve"> E&amp;S </w:t>
            </w:r>
            <w:r w:rsidR="00877BAD" w:rsidRPr="00E865DC">
              <w:rPr>
                <w:rFonts w:ascii="Arial" w:hAnsi="Arial" w:cs="Arial"/>
                <w:sz w:val="24"/>
                <w:szCs w:val="24"/>
                <w:lang w:val="en-GB"/>
              </w:rPr>
              <w:t>Commissioning</w:t>
            </w:r>
            <w:r w:rsidRPr="00E865DC">
              <w:rPr>
                <w:rFonts w:ascii="Arial" w:hAnsi="Arial" w:cs="Arial"/>
                <w:sz w:val="24"/>
                <w:szCs w:val="24"/>
                <w:lang w:val="en-GB"/>
              </w:rPr>
              <w:t xml:space="preserve"> Lead</w:t>
            </w:r>
          </w:p>
          <w:p w:rsidR="0065174D" w:rsidRDefault="0065174D" w:rsidP="00C45C3E">
            <w:pPr>
              <w:widowControl/>
              <w:tabs>
                <w:tab w:val="left" w:pos="4966"/>
              </w:tabs>
              <w:rPr>
                <w:rFonts w:ascii="Arial" w:hAnsi="Arial" w:cs="Arial"/>
                <w:sz w:val="24"/>
                <w:szCs w:val="24"/>
                <w:lang w:val="en-GB"/>
              </w:rPr>
            </w:pPr>
          </w:p>
          <w:p w:rsidR="0065174D" w:rsidRDefault="0065174D" w:rsidP="00C45C3E">
            <w:pPr>
              <w:widowControl/>
              <w:tabs>
                <w:tab w:val="left" w:pos="4966"/>
              </w:tabs>
              <w:rPr>
                <w:rFonts w:ascii="Arial" w:hAnsi="Arial" w:cs="Arial"/>
                <w:sz w:val="24"/>
                <w:szCs w:val="24"/>
                <w:lang w:val="en-GB"/>
              </w:rPr>
            </w:pPr>
          </w:p>
          <w:p w:rsidR="00F57209" w:rsidRPr="00E865DC" w:rsidRDefault="00F57209" w:rsidP="00C45C3E">
            <w:pPr>
              <w:widowControl/>
              <w:tabs>
                <w:tab w:val="left" w:pos="4966"/>
              </w:tabs>
              <w:rPr>
                <w:rFonts w:ascii="Arial" w:hAnsi="Arial" w:cs="Arial"/>
                <w:sz w:val="24"/>
                <w:szCs w:val="24"/>
                <w:lang w:val="en-GB"/>
              </w:rPr>
            </w:pP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WCC Babcock – Li</w:t>
            </w:r>
            <w:r w:rsidR="008604DB" w:rsidRPr="00E865DC">
              <w:rPr>
                <w:rFonts w:ascii="Arial" w:hAnsi="Arial" w:cs="Arial"/>
                <w:sz w:val="24"/>
                <w:szCs w:val="24"/>
                <w:lang w:val="en-GB"/>
              </w:rPr>
              <w:t>Ho</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WHCT</w:t>
            </w:r>
            <w:r w:rsidR="00B43423" w:rsidRPr="00E865DC">
              <w:rPr>
                <w:rFonts w:ascii="Arial" w:hAnsi="Arial" w:cs="Arial"/>
                <w:sz w:val="24"/>
                <w:szCs w:val="24"/>
                <w:lang w:val="en-GB"/>
              </w:rPr>
              <w:t xml:space="preserve"> and CCG</w:t>
            </w:r>
            <w:r w:rsidR="00404A21" w:rsidRPr="00E865DC">
              <w:rPr>
                <w:rFonts w:ascii="Arial" w:hAnsi="Arial" w:cs="Arial"/>
                <w:sz w:val="24"/>
                <w:szCs w:val="24"/>
                <w:lang w:val="en-GB"/>
              </w:rPr>
              <w:t xml:space="preserve"> (and other commissioned health providers)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Children and Adults social care</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Market Management and Research Team</w:t>
            </w: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Sept 2018</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206DEC" w:rsidP="00C45C3E">
            <w:pPr>
              <w:widowControl/>
              <w:tabs>
                <w:tab w:val="left" w:pos="4966"/>
              </w:tabs>
              <w:rPr>
                <w:rFonts w:ascii="Arial" w:hAnsi="Arial" w:cs="Arial"/>
                <w:sz w:val="24"/>
                <w:szCs w:val="24"/>
                <w:lang w:val="en-GB"/>
              </w:rPr>
            </w:pPr>
            <w:r>
              <w:rPr>
                <w:rFonts w:ascii="Arial" w:hAnsi="Arial" w:cs="Arial"/>
                <w:sz w:val="24"/>
                <w:szCs w:val="24"/>
                <w:lang w:val="en-GB"/>
              </w:rPr>
              <w:t>Oct 2018</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206DEC" w:rsidRDefault="00206DEC" w:rsidP="00C45C3E">
            <w:pPr>
              <w:widowControl/>
              <w:tabs>
                <w:tab w:val="left" w:pos="4966"/>
              </w:tabs>
              <w:rPr>
                <w:rFonts w:ascii="Arial" w:hAnsi="Arial" w:cs="Arial"/>
                <w:sz w:val="24"/>
                <w:szCs w:val="24"/>
                <w:lang w:val="en-GB"/>
              </w:rPr>
            </w:pPr>
          </w:p>
          <w:p w:rsidR="00206DEC" w:rsidRDefault="00206DEC" w:rsidP="00C45C3E">
            <w:pPr>
              <w:widowControl/>
              <w:tabs>
                <w:tab w:val="left" w:pos="4966"/>
              </w:tabs>
              <w:rPr>
                <w:rFonts w:ascii="Arial" w:hAnsi="Arial" w:cs="Arial"/>
                <w:sz w:val="24"/>
                <w:szCs w:val="24"/>
                <w:lang w:val="en-GB"/>
              </w:rPr>
            </w:pPr>
          </w:p>
          <w:p w:rsidR="004662DB" w:rsidRPr="00E865DC" w:rsidRDefault="00206DEC" w:rsidP="00C45C3E">
            <w:pPr>
              <w:widowControl/>
              <w:tabs>
                <w:tab w:val="left" w:pos="4966"/>
              </w:tabs>
              <w:rPr>
                <w:rFonts w:ascii="Arial" w:hAnsi="Arial" w:cs="Arial"/>
                <w:sz w:val="24"/>
                <w:szCs w:val="24"/>
                <w:lang w:val="en-GB"/>
              </w:rPr>
            </w:pPr>
            <w:r>
              <w:rPr>
                <w:rFonts w:ascii="Arial" w:hAnsi="Arial" w:cs="Arial"/>
                <w:sz w:val="24"/>
                <w:szCs w:val="24"/>
                <w:lang w:val="en-GB"/>
              </w:rPr>
              <w:t>Dec</w:t>
            </w:r>
            <w:r w:rsidR="004662DB" w:rsidRPr="00E865DC">
              <w:rPr>
                <w:rFonts w:ascii="Arial" w:hAnsi="Arial" w:cs="Arial"/>
                <w:sz w:val="24"/>
                <w:szCs w:val="24"/>
                <w:lang w:val="en-GB"/>
              </w:rPr>
              <w:t xml:space="preserve">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F57209" w:rsidRDefault="00F57209" w:rsidP="00C45C3E">
            <w:pPr>
              <w:widowControl/>
              <w:rPr>
                <w:rFonts w:ascii="Arial" w:eastAsia="Calibri" w:hAnsi="Arial" w:cs="Arial"/>
                <w:sz w:val="24"/>
                <w:szCs w:val="24"/>
                <w:lang w:val="en-GB"/>
              </w:rPr>
            </w:pPr>
          </w:p>
          <w:p w:rsidR="004662DB" w:rsidRPr="00E865DC" w:rsidRDefault="004662DB" w:rsidP="00C45C3E">
            <w:pPr>
              <w:widowControl/>
              <w:rPr>
                <w:rFonts w:ascii="Arial" w:eastAsia="Calibri" w:hAnsi="Arial" w:cs="Arial"/>
                <w:sz w:val="24"/>
                <w:szCs w:val="24"/>
                <w:lang w:val="en-GB"/>
              </w:rPr>
            </w:pPr>
            <w:r w:rsidRPr="00E865DC">
              <w:rPr>
                <w:rFonts w:ascii="Arial" w:eastAsia="Calibri" w:hAnsi="Arial" w:cs="Arial"/>
                <w:sz w:val="24"/>
                <w:szCs w:val="24"/>
                <w:lang w:val="en-GB"/>
              </w:rPr>
              <w:t xml:space="preserve">2.3.4  </w:t>
            </w:r>
            <w:r w:rsidRPr="00E865DC">
              <w:rPr>
                <w:rFonts w:ascii="Arial" w:eastAsia="Calibri" w:hAnsi="Arial" w:cs="Arial"/>
                <w:sz w:val="24"/>
                <w:szCs w:val="24"/>
                <w:u w:val="single"/>
                <w:lang w:val="en-GB"/>
              </w:rPr>
              <w:t>Post 16 providers</w:t>
            </w:r>
          </w:p>
          <w:p w:rsidR="004662DB" w:rsidRPr="00E865DC" w:rsidRDefault="004662DB" w:rsidP="00C45C3E">
            <w:pPr>
              <w:widowControl/>
              <w:rPr>
                <w:rFonts w:ascii="Arial" w:eastAsia="Calibri" w:hAnsi="Arial" w:cs="Arial"/>
                <w:sz w:val="24"/>
                <w:szCs w:val="24"/>
                <w:lang w:val="en-GB"/>
              </w:rPr>
            </w:pPr>
          </w:p>
          <w:p w:rsidR="004662DB" w:rsidRPr="00E865DC" w:rsidRDefault="004662DB" w:rsidP="00F57209">
            <w:pPr>
              <w:widowControl/>
              <w:ind w:left="720"/>
              <w:rPr>
                <w:rFonts w:ascii="Arial" w:eastAsia="Calibri" w:hAnsi="Arial" w:cs="Arial"/>
                <w:sz w:val="24"/>
                <w:szCs w:val="24"/>
                <w:lang w:val="en-GB"/>
              </w:rPr>
            </w:pPr>
            <w:r w:rsidRPr="00E865DC">
              <w:rPr>
                <w:rFonts w:ascii="Arial" w:eastAsia="Calibri" w:hAnsi="Arial" w:cs="Arial"/>
                <w:sz w:val="24"/>
                <w:szCs w:val="24"/>
                <w:lang w:val="en-GB"/>
              </w:rPr>
              <w:t xml:space="preserve">Prepare a draft Standards Document to guide discussion with </w:t>
            </w:r>
            <w:r w:rsidRPr="00E865DC">
              <w:rPr>
                <w:rFonts w:ascii="Arial" w:eastAsia="Calibri" w:hAnsi="Arial" w:cs="Arial"/>
                <w:sz w:val="24"/>
                <w:szCs w:val="24"/>
                <w:u w:val="single"/>
                <w:lang w:val="en-GB"/>
              </w:rPr>
              <w:t>Post 16</w:t>
            </w:r>
            <w:r w:rsidRPr="00E865DC">
              <w:rPr>
                <w:rFonts w:ascii="Arial" w:eastAsia="Calibri" w:hAnsi="Arial" w:cs="Arial"/>
                <w:sz w:val="24"/>
                <w:szCs w:val="24"/>
                <w:lang w:val="en-GB"/>
              </w:rPr>
              <w:t xml:space="preserve"> providers that:</w:t>
            </w:r>
          </w:p>
          <w:p w:rsidR="004662DB" w:rsidRPr="00E865DC" w:rsidRDefault="004662DB" w:rsidP="00C45C3E">
            <w:pPr>
              <w:widowControl/>
              <w:rPr>
                <w:rFonts w:ascii="Arial" w:eastAsia="Calibri" w:hAnsi="Arial" w:cs="Arial"/>
                <w:sz w:val="24"/>
                <w:szCs w:val="24"/>
                <w:lang w:val="en-GB"/>
              </w:rPr>
            </w:pPr>
          </w:p>
          <w:p w:rsidR="004662DB" w:rsidRPr="00E865DC" w:rsidRDefault="004662DB" w:rsidP="000C3D13">
            <w:pPr>
              <w:widowControl/>
              <w:numPr>
                <w:ilvl w:val="0"/>
                <w:numId w:val="9"/>
              </w:numPr>
              <w:ind w:left="1077" w:hanging="357"/>
              <w:contextualSpacing/>
              <w:rPr>
                <w:rFonts w:ascii="Arial" w:eastAsia="Calibri" w:hAnsi="Arial" w:cs="Arial"/>
                <w:sz w:val="24"/>
                <w:szCs w:val="24"/>
                <w:lang w:val="en-GB"/>
              </w:rPr>
            </w:pPr>
            <w:r w:rsidRPr="00E865DC">
              <w:rPr>
                <w:rFonts w:ascii="Arial" w:eastAsia="Calibri" w:hAnsi="Arial" w:cs="Arial"/>
                <w:sz w:val="24"/>
                <w:szCs w:val="24"/>
                <w:lang w:val="en-GB"/>
              </w:rPr>
              <w:t>Sets out, for mainstream providers, the provision that should be available for all learners with SEND as part of their anticipatory response to the Equalities Act, and in the context of predictable levels and types of SEND (and is a main element of their GRADUATED response)</w:t>
            </w:r>
          </w:p>
          <w:p w:rsidR="004662DB" w:rsidRPr="00E865DC" w:rsidRDefault="004662DB" w:rsidP="00F57209">
            <w:pPr>
              <w:widowControl/>
              <w:ind w:left="1077" w:hanging="357"/>
              <w:contextualSpacing/>
              <w:rPr>
                <w:rFonts w:ascii="Arial" w:eastAsia="Calibri" w:hAnsi="Arial" w:cs="Arial"/>
                <w:sz w:val="24"/>
                <w:szCs w:val="24"/>
                <w:lang w:val="en-GB"/>
              </w:rPr>
            </w:pPr>
          </w:p>
          <w:p w:rsidR="004662DB" w:rsidRPr="00E865DC" w:rsidRDefault="004662DB" w:rsidP="000C3D13">
            <w:pPr>
              <w:widowControl/>
              <w:numPr>
                <w:ilvl w:val="0"/>
                <w:numId w:val="9"/>
              </w:numPr>
              <w:ind w:left="1077" w:hanging="357"/>
              <w:contextualSpacing/>
              <w:rPr>
                <w:rFonts w:ascii="Arial" w:eastAsia="Calibri" w:hAnsi="Arial" w:cs="Arial"/>
                <w:sz w:val="24"/>
                <w:szCs w:val="24"/>
                <w:lang w:val="en-GB"/>
              </w:rPr>
            </w:pPr>
            <w:r w:rsidRPr="00E865DC">
              <w:rPr>
                <w:rFonts w:ascii="Arial" w:eastAsia="Calibri" w:hAnsi="Arial" w:cs="Arial"/>
                <w:sz w:val="24"/>
                <w:szCs w:val="24"/>
                <w:lang w:val="en-GB"/>
              </w:rPr>
              <w:t>Indicates the framework for student level outcomes that providers are expected to report on, to include student level EHCP outcomes where appropriate</w:t>
            </w:r>
          </w:p>
          <w:p w:rsidR="004662DB" w:rsidRPr="00E865DC" w:rsidRDefault="004662DB" w:rsidP="00F57209">
            <w:pPr>
              <w:widowControl/>
              <w:ind w:left="1077" w:hanging="357"/>
              <w:rPr>
                <w:rFonts w:ascii="Arial" w:eastAsia="Calibri" w:hAnsi="Arial" w:cs="Arial"/>
                <w:sz w:val="24"/>
                <w:szCs w:val="24"/>
                <w:lang w:val="en-GB"/>
              </w:rPr>
            </w:pPr>
          </w:p>
          <w:p w:rsidR="004662DB" w:rsidRPr="00E865DC" w:rsidRDefault="004662DB" w:rsidP="000C3D13">
            <w:pPr>
              <w:widowControl/>
              <w:numPr>
                <w:ilvl w:val="0"/>
                <w:numId w:val="9"/>
              </w:numPr>
              <w:ind w:left="1077" w:hanging="357"/>
              <w:contextualSpacing/>
              <w:rPr>
                <w:rFonts w:ascii="Arial" w:eastAsia="Calibri" w:hAnsi="Arial" w:cs="Arial"/>
                <w:sz w:val="24"/>
                <w:szCs w:val="24"/>
                <w:lang w:val="en-GB"/>
              </w:rPr>
            </w:pPr>
            <w:r w:rsidRPr="00E865DC">
              <w:rPr>
                <w:rFonts w:ascii="Arial" w:eastAsia="Calibri" w:hAnsi="Arial" w:cs="Arial"/>
                <w:sz w:val="24"/>
                <w:szCs w:val="24"/>
                <w:lang w:val="en-GB"/>
              </w:rPr>
              <w:t>Indicates expectations about liaison and planning with health and social care professionals</w:t>
            </w:r>
          </w:p>
          <w:p w:rsidR="004662DB" w:rsidRPr="00E865DC" w:rsidRDefault="004662DB" w:rsidP="00F57209">
            <w:pPr>
              <w:widowControl/>
              <w:ind w:left="1077" w:hanging="357"/>
              <w:contextualSpacing/>
              <w:rPr>
                <w:rFonts w:ascii="Arial" w:eastAsia="Calibri" w:hAnsi="Arial" w:cs="Arial"/>
                <w:sz w:val="24"/>
                <w:szCs w:val="24"/>
                <w:lang w:val="en-GB"/>
              </w:rPr>
            </w:pPr>
          </w:p>
          <w:p w:rsidR="004662DB" w:rsidRPr="00E865DC" w:rsidRDefault="004662DB" w:rsidP="000C3D13">
            <w:pPr>
              <w:widowControl/>
              <w:numPr>
                <w:ilvl w:val="0"/>
                <w:numId w:val="9"/>
              </w:numPr>
              <w:ind w:left="1077" w:hanging="357"/>
              <w:contextualSpacing/>
              <w:rPr>
                <w:rFonts w:ascii="Arial" w:eastAsia="Calibri" w:hAnsi="Arial" w:cs="Arial"/>
                <w:sz w:val="24"/>
                <w:szCs w:val="24"/>
                <w:lang w:val="en-GB"/>
              </w:rPr>
            </w:pPr>
            <w:r w:rsidRPr="00E865DC">
              <w:rPr>
                <w:rFonts w:ascii="Arial" w:eastAsia="Calibri" w:hAnsi="Arial" w:cs="Arial"/>
                <w:sz w:val="24"/>
                <w:szCs w:val="24"/>
                <w:lang w:val="en-GB"/>
              </w:rPr>
              <w:t>Describes the type of engagement and liaison with parents and carers, especially where the student is vulnerable and/or may lack capacity</w:t>
            </w:r>
          </w:p>
          <w:p w:rsidR="004662DB" w:rsidRPr="00E865DC" w:rsidRDefault="004662DB" w:rsidP="00C45C3E">
            <w:pPr>
              <w:widowControl/>
              <w:rPr>
                <w:rFonts w:ascii="Arial" w:eastAsia="Calibri" w:hAnsi="Arial" w:cs="Arial"/>
                <w:sz w:val="24"/>
                <w:szCs w:val="24"/>
                <w:lang w:val="en-GB"/>
              </w:rPr>
            </w:pPr>
          </w:p>
          <w:p w:rsidR="004662DB" w:rsidRDefault="004662DB" w:rsidP="00F57209">
            <w:pPr>
              <w:widowControl/>
              <w:ind w:left="720"/>
              <w:rPr>
                <w:rFonts w:ascii="Arial" w:eastAsia="Calibri" w:hAnsi="Arial" w:cs="Arial"/>
                <w:sz w:val="24"/>
                <w:szCs w:val="24"/>
                <w:lang w:val="en-GB"/>
              </w:rPr>
            </w:pPr>
            <w:r w:rsidRPr="00E865DC">
              <w:rPr>
                <w:rFonts w:ascii="Arial" w:eastAsia="Calibri" w:hAnsi="Arial" w:cs="Arial"/>
                <w:sz w:val="24"/>
                <w:szCs w:val="24"/>
                <w:lang w:val="en-GB"/>
              </w:rPr>
              <w:t>Review the precision and aspiration of EHCP outcomes for post 16 students to ensure that they are driven by progression, independence, social confidence and make best use of advice and guidance within the PfA outcomes framework.</w:t>
            </w:r>
            <w:r w:rsidR="00CE0A90" w:rsidRPr="00E865DC">
              <w:rPr>
                <w:rFonts w:ascii="Arial" w:eastAsia="Calibri" w:hAnsi="Arial" w:cs="Arial"/>
                <w:sz w:val="24"/>
                <w:szCs w:val="24"/>
                <w:lang w:val="en-GB"/>
              </w:rPr>
              <w:t xml:space="preserve"> Include in work with SEN Service re EHCP quality in Workstream 3. </w:t>
            </w:r>
          </w:p>
          <w:p w:rsidR="0065174D" w:rsidRDefault="0065174D" w:rsidP="00F57209">
            <w:pPr>
              <w:widowControl/>
              <w:ind w:left="720"/>
              <w:rPr>
                <w:rFonts w:ascii="Arial" w:eastAsia="Calibri" w:hAnsi="Arial" w:cs="Arial"/>
                <w:sz w:val="24"/>
                <w:szCs w:val="24"/>
                <w:lang w:val="en-GB"/>
              </w:rPr>
            </w:pPr>
          </w:p>
          <w:p w:rsidR="0065174D" w:rsidRPr="00E865DC" w:rsidRDefault="0065174D" w:rsidP="00F57209">
            <w:pPr>
              <w:widowControl/>
              <w:ind w:left="720"/>
              <w:rPr>
                <w:rFonts w:ascii="Arial" w:eastAsia="Calibri" w:hAnsi="Arial" w:cs="Arial"/>
                <w:sz w:val="24"/>
                <w:szCs w:val="24"/>
                <w:lang w:val="en-GB"/>
              </w:rPr>
            </w:pPr>
          </w:p>
          <w:p w:rsidR="00CE0A90" w:rsidRPr="00E865DC" w:rsidRDefault="00CE0A90" w:rsidP="00CE0A90">
            <w:pPr>
              <w:widowControl/>
              <w:rPr>
                <w:rFonts w:ascii="Arial" w:eastAsia="Calibri" w:hAnsi="Arial" w:cs="Arial"/>
                <w:sz w:val="24"/>
                <w:szCs w:val="24"/>
                <w:lang w:val="en-GB"/>
              </w:rPr>
            </w:pPr>
          </w:p>
        </w:tc>
        <w:tc>
          <w:tcPr>
            <w:tcW w:w="1418" w:type="dxa"/>
          </w:tcPr>
          <w:p w:rsidR="00CE0A90" w:rsidRPr="00E865DC" w:rsidRDefault="00CE0A90"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StLa Commissioning Lead</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NuSh SEN Manager</w:t>
            </w: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5C5AD5" w:rsidRDefault="005C5AD5"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r w:rsidRPr="00E865DC">
              <w:rPr>
                <w:rFonts w:ascii="Arial" w:hAnsi="Arial" w:cs="Arial"/>
                <w:sz w:val="24"/>
                <w:szCs w:val="24"/>
                <w:lang w:val="en-GB"/>
              </w:rPr>
              <w:t>GM SEND</w:t>
            </w: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All educational settings and schools</w:t>
            </w:r>
          </w:p>
          <w:p w:rsidR="00CE0A90" w:rsidRPr="00E865DC" w:rsidRDefault="00CE0A90"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w:t>
            </w:r>
            <w:r w:rsidR="008604DB" w:rsidRPr="00E865DC">
              <w:rPr>
                <w:rFonts w:ascii="Arial" w:hAnsi="Arial" w:cs="Arial"/>
                <w:sz w:val="24"/>
                <w:szCs w:val="24"/>
                <w:lang w:val="en-GB"/>
              </w:rPr>
              <w:t>D providers eg Babcock (LiHo</w:t>
            </w:r>
            <w:r w:rsidRPr="00E865DC">
              <w:rPr>
                <w:rFonts w:ascii="Arial" w:hAnsi="Arial" w:cs="Arial"/>
                <w:sz w:val="24"/>
                <w:szCs w:val="24"/>
                <w:lang w:val="en-GB"/>
              </w:rPr>
              <w:t>)</w:t>
            </w:r>
          </w:p>
          <w:p w:rsidR="00CE0A90" w:rsidRPr="00E865DC" w:rsidRDefault="00CE0A90"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Ju Ch (Skills and Investment Group Manager post-16)</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Fr</w:t>
            </w:r>
            <w:r w:rsidR="00976DD3" w:rsidRPr="00E865DC">
              <w:rPr>
                <w:rFonts w:ascii="Arial" w:hAnsi="Arial" w:cs="Arial"/>
                <w:sz w:val="24"/>
                <w:szCs w:val="24"/>
                <w:lang w:val="en-GB"/>
              </w:rPr>
              <w:t>Ke</w:t>
            </w:r>
            <w:r w:rsidRPr="00E865DC">
              <w:rPr>
                <w:rFonts w:ascii="Arial" w:hAnsi="Arial" w:cs="Arial"/>
                <w:sz w:val="24"/>
                <w:szCs w:val="24"/>
                <w:lang w:val="en-GB"/>
              </w:rPr>
              <w:t xml:space="preserve"> LD Commissioner</w:t>
            </w:r>
            <w:r w:rsidR="00206DEC">
              <w:rPr>
                <w:rFonts w:ascii="Arial" w:hAnsi="Arial" w:cs="Arial"/>
                <w:sz w:val="24"/>
                <w:szCs w:val="24"/>
                <w:lang w:val="en-GB"/>
              </w:rPr>
              <w:t>/StLa</w:t>
            </w: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5C5AD5" w:rsidRDefault="005C5AD5"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r w:rsidRPr="00E865DC">
              <w:rPr>
                <w:rFonts w:ascii="Arial" w:hAnsi="Arial" w:cs="Arial"/>
                <w:sz w:val="24"/>
                <w:szCs w:val="24"/>
                <w:lang w:val="en-GB"/>
              </w:rPr>
              <w:t>Transitions team JiHu</w:t>
            </w:r>
          </w:p>
          <w:p w:rsidR="004662DB" w:rsidRPr="00E865DC" w:rsidRDefault="004662DB" w:rsidP="00C45C3E">
            <w:pPr>
              <w:widowControl/>
              <w:tabs>
                <w:tab w:val="left" w:pos="4966"/>
              </w:tabs>
              <w:rPr>
                <w:rFonts w:ascii="Arial" w:hAnsi="Arial" w:cs="Arial"/>
                <w:sz w:val="24"/>
                <w:szCs w:val="24"/>
                <w:lang w:val="en-GB"/>
              </w:rPr>
            </w:pPr>
          </w:p>
        </w:tc>
        <w:tc>
          <w:tcPr>
            <w:tcW w:w="1560" w:type="dxa"/>
          </w:tcPr>
          <w:p w:rsidR="00CE0A90" w:rsidRPr="00E865DC" w:rsidRDefault="00CE0A90" w:rsidP="00C45C3E">
            <w:pPr>
              <w:widowControl/>
              <w:tabs>
                <w:tab w:val="left" w:pos="4966"/>
              </w:tabs>
              <w:rPr>
                <w:rFonts w:ascii="Arial" w:hAnsi="Arial" w:cs="Arial"/>
                <w:sz w:val="24"/>
                <w:szCs w:val="24"/>
                <w:lang w:val="en-GB"/>
              </w:rPr>
            </w:pPr>
          </w:p>
          <w:p w:rsidR="00CE0A90" w:rsidRPr="00E865DC" w:rsidRDefault="00CE0A90" w:rsidP="00C45C3E">
            <w:pPr>
              <w:widowControl/>
              <w:tabs>
                <w:tab w:val="left" w:pos="4966"/>
              </w:tabs>
              <w:rPr>
                <w:rFonts w:ascii="Arial" w:hAnsi="Arial" w:cs="Arial"/>
                <w:sz w:val="24"/>
                <w:szCs w:val="24"/>
                <w:lang w:val="en-GB"/>
              </w:rPr>
            </w:pPr>
            <w:r w:rsidRPr="00E865DC">
              <w:rPr>
                <w:rFonts w:ascii="Arial" w:hAnsi="Arial" w:cs="Arial"/>
                <w:sz w:val="24"/>
                <w:szCs w:val="24"/>
                <w:lang w:val="en-GB"/>
              </w:rPr>
              <w:t>All processes completed by</w:t>
            </w:r>
          </w:p>
          <w:p w:rsidR="004662DB" w:rsidRPr="00E865DC" w:rsidRDefault="00CE0A90"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January 2019 </w:t>
            </w:r>
          </w:p>
          <w:p w:rsidR="00CE0A90" w:rsidRPr="00E865DC" w:rsidRDefault="00CE0A90" w:rsidP="00C45C3E">
            <w:pPr>
              <w:widowControl/>
              <w:tabs>
                <w:tab w:val="left" w:pos="4966"/>
              </w:tabs>
              <w:rPr>
                <w:rFonts w:ascii="Arial" w:hAnsi="Arial" w:cs="Arial"/>
                <w:sz w:val="24"/>
                <w:szCs w:val="24"/>
                <w:lang w:val="en-GB"/>
              </w:rPr>
            </w:pPr>
          </w:p>
          <w:p w:rsidR="00CE0A90" w:rsidRPr="00E865DC" w:rsidRDefault="00CE0A90"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
          <w:p w:rsidR="005C5AD5" w:rsidRDefault="005C5AD5"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r w:rsidRPr="00E865DC">
              <w:rPr>
                <w:rFonts w:ascii="Arial" w:hAnsi="Arial" w:cs="Arial"/>
                <w:sz w:val="24"/>
                <w:szCs w:val="24"/>
                <w:lang w:val="en-GB"/>
              </w:rPr>
              <w:t>Oct 2019</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65174D" w:rsidRDefault="0065174D" w:rsidP="00F57209">
            <w:pPr>
              <w:widowControl/>
              <w:ind w:left="720" w:hanging="720"/>
              <w:rPr>
                <w:rFonts w:ascii="Arial" w:eastAsia="Calibri" w:hAnsi="Arial" w:cs="Arial"/>
                <w:sz w:val="24"/>
                <w:szCs w:val="24"/>
                <w:lang w:val="en-GB"/>
              </w:rPr>
            </w:pPr>
          </w:p>
          <w:p w:rsidR="004662DB" w:rsidRPr="00E865DC" w:rsidRDefault="004662DB" w:rsidP="00F57209">
            <w:pPr>
              <w:widowControl/>
              <w:ind w:left="720" w:hanging="720"/>
              <w:rPr>
                <w:rFonts w:ascii="Arial" w:eastAsia="Calibri" w:hAnsi="Arial" w:cs="Arial"/>
                <w:sz w:val="24"/>
                <w:szCs w:val="24"/>
                <w:lang w:val="en-GB"/>
              </w:rPr>
            </w:pPr>
            <w:r w:rsidRPr="00E865DC">
              <w:rPr>
                <w:rFonts w:ascii="Arial" w:eastAsia="Calibri" w:hAnsi="Arial" w:cs="Arial"/>
                <w:sz w:val="24"/>
                <w:szCs w:val="24"/>
                <w:lang w:val="en-GB"/>
              </w:rPr>
              <w:t xml:space="preserve">2.3.5  Data on post 16 outcomes will be considered as a whole and analysed to identify pathways for post 16 students with SEND that appear more effective than others. </w:t>
            </w:r>
          </w:p>
          <w:p w:rsidR="004662DB" w:rsidRPr="00E865DC" w:rsidRDefault="004662DB" w:rsidP="00C45C3E">
            <w:pPr>
              <w:widowControl/>
              <w:rPr>
                <w:rFonts w:ascii="Arial" w:eastAsia="Calibri" w:hAnsi="Arial" w:cs="Arial"/>
                <w:sz w:val="24"/>
                <w:szCs w:val="24"/>
                <w:lang w:val="en-GB"/>
              </w:rPr>
            </w:pPr>
          </w:p>
          <w:p w:rsidR="004662DB" w:rsidRPr="00E865DC" w:rsidRDefault="004662DB" w:rsidP="00F57209">
            <w:pPr>
              <w:widowControl/>
              <w:ind w:left="720"/>
              <w:rPr>
                <w:rFonts w:ascii="Arial" w:eastAsia="Calibri" w:hAnsi="Arial" w:cs="Arial"/>
                <w:sz w:val="24"/>
                <w:szCs w:val="24"/>
                <w:lang w:val="en-GB"/>
              </w:rPr>
            </w:pPr>
            <w:r w:rsidRPr="00E865DC">
              <w:rPr>
                <w:rFonts w:ascii="Arial" w:eastAsia="Calibri" w:hAnsi="Arial" w:cs="Arial"/>
                <w:sz w:val="24"/>
                <w:szCs w:val="24"/>
                <w:lang w:val="en-GB"/>
              </w:rPr>
              <w:t>Creative approaches to analysing data will be used to inform the commissioning of 19-25 provision that is focused on developing social confidence, competence and daily living schools in the locality in which the student and their family lives.  Examples of new approaches to analysis include:</w:t>
            </w:r>
          </w:p>
          <w:p w:rsidR="004662DB" w:rsidRPr="00E865DC" w:rsidRDefault="004662DB" w:rsidP="00C45C3E">
            <w:pPr>
              <w:widowControl/>
              <w:rPr>
                <w:rFonts w:ascii="Arial" w:eastAsia="Calibri" w:hAnsi="Arial" w:cs="Arial"/>
                <w:sz w:val="24"/>
                <w:szCs w:val="24"/>
                <w:lang w:val="en-GB"/>
              </w:rPr>
            </w:pPr>
          </w:p>
          <w:p w:rsidR="004662DB" w:rsidRPr="00E865DC" w:rsidRDefault="004662DB" w:rsidP="000C3D13">
            <w:pPr>
              <w:widowControl/>
              <w:numPr>
                <w:ilvl w:val="0"/>
                <w:numId w:val="14"/>
              </w:numPr>
              <w:ind w:left="1100" w:hanging="380"/>
              <w:contextualSpacing/>
              <w:rPr>
                <w:rFonts w:ascii="Arial" w:eastAsia="Calibri" w:hAnsi="Arial" w:cs="Arial"/>
                <w:sz w:val="24"/>
                <w:szCs w:val="24"/>
                <w:lang w:val="en-GB"/>
              </w:rPr>
            </w:pPr>
            <w:r w:rsidRPr="00E865DC">
              <w:rPr>
                <w:rFonts w:ascii="Arial" w:eastAsia="Calibri" w:hAnsi="Arial" w:cs="Arial"/>
                <w:sz w:val="24"/>
                <w:szCs w:val="24"/>
                <w:lang w:val="en-GB"/>
              </w:rPr>
              <w:t>Student level tracking will consider how far schools, colleges, settings or training programmes achieve full attendance and participation of students with SEND, an</w:t>
            </w:r>
            <w:r w:rsidR="001E5E85">
              <w:rPr>
                <w:rFonts w:ascii="Arial" w:eastAsia="Calibri" w:hAnsi="Arial" w:cs="Arial"/>
                <w:sz w:val="24"/>
                <w:szCs w:val="24"/>
                <w:lang w:val="en-GB"/>
              </w:rPr>
              <w:t>d</w:t>
            </w:r>
            <w:r w:rsidRPr="00E865DC">
              <w:rPr>
                <w:rFonts w:ascii="Arial" w:eastAsia="Calibri" w:hAnsi="Arial" w:cs="Arial"/>
                <w:sz w:val="24"/>
                <w:szCs w:val="24"/>
                <w:lang w:val="en-GB"/>
              </w:rPr>
              <w:t xml:space="preserve"> in particular those who have, or who have been categorised as having S</w:t>
            </w:r>
            <w:r w:rsidR="001E5E85">
              <w:rPr>
                <w:rFonts w:ascii="Arial" w:eastAsia="Calibri" w:hAnsi="Arial" w:cs="Arial"/>
                <w:sz w:val="24"/>
                <w:szCs w:val="24"/>
                <w:lang w:val="en-GB"/>
              </w:rPr>
              <w:t>ocial, Emotional and Mental Health</w:t>
            </w:r>
            <w:r w:rsidRPr="00E865DC">
              <w:rPr>
                <w:rFonts w:ascii="Arial" w:eastAsia="Calibri" w:hAnsi="Arial" w:cs="Arial"/>
                <w:sz w:val="24"/>
                <w:szCs w:val="24"/>
                <w:lang w:val="en-GB"/>
              </w:rPr>
              <w:t xml:space="preserve"> needs.</w:t>
            </w:r>
          </w:p>
          <w:p w:rsidR="004662DB" w:rsidRPr="00E865DC" w:rsidRDefault="004662DB" w:rsidP="00F57209">
            <w:pPr>
              <w:widowControl/>
              <w:ind w:left="1100" w:hanging="380"/>
              <w:contextualSpacing/>
              <w:rPr>
                <w:rFonts w:ascii="Arial" w:eastAsia="Calibri" w:hAnsi="Arial" w:cs="Arial"/>
                <w:sz w:val="24"/>
                <w:szCs w:val="24"/>
                <w:lang w:val="en-GB"/>
              </w:rPr>
            </w:pPr>
          </w:p>
          <w:p w:rsidR="004662DB" w:rsidRPr="00E865DC" w:rsidRDefault="004662DB" w:rsidP="000C3D13">
            <w:pPr>
              <w:widowControl/>
              <w:numPr>
                <w:ilvl w:val="0"/>
                <w:numId w:val="14"/>
              </w:numPr>
              <w:ind w:left="1100" w:hanging="380"/>
              <w:contextualSpacing/>
              <w:rPr>
                <w:rFonts w:ascii="Arial" w:eastAsia="Calibri" w:hAnsi="Arial" w:cs="Arial"/>
                <w:sz w:val="24"/>
                <w:szCs w:val="24"/>
                <w:lang w:val="en-GB"/>
              </w:rPr>
            </w:pPr>
            <w:r w:rsidRPr="00E865DC">
              <w:rPr>
                <w:rFonts w:ascii="Arial" w:eastAsia="Calibri" w:hAnsi="Arial" w:cs="Arial"/>
                <w:sz w:val="24"/>
                <w:szCs w:val="24"/>
                <w:lang w:val="en-GB"/>
              </w:rPr>
              <w:t xml:space="preserve">Attainment by 19 at Levels 2 and 3 at LA level will be correlated with % of the pupil population in special school to explore whether length of stay at special school secures better attainment outcomes by 19 years.  </w:t>
            </w:r>
          </w:p>
          <w:p w:rsidR="004662DB" w:rsidRPr="00E865DC" w:rsidRDefault="004662DB" w:rsidP="00F57209">
            <w:pPr>
              <w:pStyle w:val="ListParagraph"/>
              <w:ind w:left="1100" w:hanging="380"/>
              <w:rPr>
                <w:rFonts w:ascii="Arial" w:eastAsia="Calibri" w:hAnsi="Arial" w:cs="Arial"/>
                <w:sz w:val="24"/>
                <w:szCs w:val="24"/>
                <w:lang w:val="en-GB"/>
              </w:rPr>
            </w:pPr>
          </w:p>
          <w:p w:rsidR="004662DB" w:rsidRPr="0065174D" w:rsidRDefault="004662DB" w:rsidP="000C3D13">
            <w:pPr>
              <w:widowControl/>
              <w:numPr>
                <w:ilvl w:val="0"/>
                <w:numId w:val="14"/>
              </w:numPr>
              <w:ind w:left="1100" w:hanging="380"/>
              <w:contextualSpacing/>
              <w:rPr>
                <w:rFonts w:ascii="Arial" w:hAnsi="Arial" w:cs="Arial"/>
                <w:color w:val="FF0000"/>
                <w:sz w:val="24"/>
                <w:szCs w:val="24"/>
                <w:lang w:val="en-GB"/>
              </w:rPr>
            </w:pPr>
            <w:r w:rsidRPr="00E865DC">
              <w:rPr>
                <w:rFonts w:ascii="Arial" w:eastAsia="Calibri" w:hAnsi="Arial" w:cs="Arial"/>
                <w:sz w:val="24"/>
                <w:szCs w:val="24"/>
                <w:lang w:val="en-GB"/>
              </w:rPr>
              <w:t xml:space="preserve">Length of stay into post 19 </w:t>
            </w:r>
            <w:proofErr w:type="gramStart"/>
            <w:r w:rsidRPr="00E865DC">
              <w:rPr>
                <w:rFonts w:ascii="Arial" w:eastAsia="Calibri" w:hAnsi="Arial" w:cs="Arial"/>
                <w:sz w:val="24"/>
                <w:szCs w:val="24"/>
                <w:lang w:val="en-GB"/>
              </w:rPr>
              <w:t>education</w:t>
            </w:r>
            <w:proofErr w:type="gramEnd"/>
            <w:r w:rsidRPr="00E865DC">
              <w:rPr>
                <w:rFonts w:ascii="Arial" w:eastAsia="Calibri" w:hAnsi="Arial" w:cs="Arial"/>
                <w:sz w:val="24"/>
                <w:szCs w:val="24"/>
                <w:lang w:val="en-GB"/>
              </w:rPr>
              <w:t xml:space="preserve"> will be considered alongside impact measures of independent living, engagement in work related activity, student level aspirations for the future.</w:t>
            </w:r>
          </w:p>
          <w:p w:rsidR="0065174D" w:rsidRDefault="0065174D" w:rsidP="0065174D">
            <w:pPr>
              <w:pStyle w:val="ListParagraph"/>
              <w:rPr>
                <w:rFonts w:ascii="Arial" w:hAnsi="Arial" w:cs="Arial"/>
                <w:color w:val="FF0000"/>
                <w:sz w:val="24"/>
                <w:szCs w:val="24"/>
                <w:lang w:val="en-GB"/>
              </w:rPr>
            </w:pPr>
          </w:p>
          <w:p w:rsidR="0065174D" w:rsidRDefault="0065174D" w:rsidP="0065174D">
            <w:pPr>
              <w:widowControl/>
              <w:contextualSpacing/>
              <w:rPr>
                <w:rFonts w:ascii="Arial" w:hAnsi="Arial" w:cs="Arial"/>
                <w:color w:val="FF0000"/>
                <w:sz w:val="24"/>
                <w:szCs w:val="24"/>
                <w:lang w:val="en-GB"/>
              </w:rPr>
            </w:pPr>
          </w:p>
          <w:p w:rsidR="0065174D" w:rsidRPr="00F57209" w:rsidRDefault="0065174D" w:rsidP="0065174D">
            <w:pPr>
              <w:widowControl/>
              <w:contextualSpacing/>
              <w:rPr>
                <w:rFonts w:ascii="Arial" w:hAnsi="Arial" w:cs="Arial"/>
                <w:color w:val="FF0000"/>
                <w:sz w:val="24"/>
                <w:szCs w:val="24"/>
                <w:lang w:val="en-GB"/>
              </w:rPr>
            </w:pPr>
          </w:p>
          <w:p w:rsidR="00F57209" w:rsidRPr="00E865DC" w:rsidRDefault="00F57209" w:rsidP="00F57209">
            <w:pPr>
              <w:widowControl/>
              <w:contextualSpacing/>
              <w:rPr>
                <w:rFonts w:ascii="Arial" w:hAnsi="Arial" w:cs="Arial"/>
                <w:color w:val="FF0000"/>
                <w:sz w:val="24"/>
                <w:szCs w:val="24"/>
                <w:lang w:val="en-GB"/>
              </w:rPr>
            </w:pP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JuCh</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Skills and Investment Group Manager</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Ro</w:t>
            </w:r>
            <w:r w:rsidR="00C34212" w:rsidRPr="00E865DC">
              <w:rPr>
                <w:rFonts w:ascii="Arial" w:hAnsi="Arial" w:cs="Arial"/>
                <w:sz w:val="24"/>
                <w:szCs w:val="24"/>
                <w:lang w:val="en-GB"/>
              </w:rPr>
              <w:t>Mo</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Marketing and Performance manger</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Post 16 Institutions,  F</w:t>
            </w:r>
            <w:r w:rsidR="008604DB" w:rsidRPr="00E865DC">
              <w:rPr>
                <w:rFonts w:ascii="Arial" w:hAnsi="Arial" w:cs="Arial"/>
                <w:sz w:val="24"/>
                <w:szCs w:val="24"/>
                <w:lang w:val="en-GB"/>
              </w:rPr>
              <w:t>rKe</w:t>
            </w:r>
            <w:r w:rsidRPr="00E865DC">
              <w:rPr>
                <w:rFonts w:ascii="Arial" w:hAnsi="Arial" w:cs="Arial"/>
                <w:sz w:val="24"/>
                <w:szCs w:val="24"/>
                <w:lang w:val="en-GB"/>
              </w:rPr>
              <w:t xml:space="preserve"> LD Services Commissioning,</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w:t>
            </w:r>
            <w:r w:rsidR="008604DB" w:rsidRPr="00E865DC">
              <w:rPr>
                <w:rFonts w:ascii="Arial" w:hAnsi="Arial" w:cs="Arial"/>
                <w:sz w:val="24"/>
                <w:szCs w:val="24"/>
                <w:lang w:val="en-GB"/>
              </w:rPr>
              <w:t>tLa</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Commissioning Manager</w:t>
            </w:r>
          </w:p>
          <w:p w:rsidR="004662DB" w:rsidRPr="00E865DC" w:rsidRDefault="004662DB" w:rsidP="00C45C3E">
            <w:pPr>
              <w:widowControl/>
              <w:tabs>
                <w:tab w:val="left" w:pos="4966"/>
              </w:tabs>
              <w:rPr>
                <w:rFonts w:ascii="Arial" w:hAnsi="Arial" w:cs="Arial"/>
                <w:sz w:val="24"/>
                <w:szCs w:val="24"/>
                <w:lang w:val="en-GB"/>
              </w:rPr>
            </w:pPr>
          </w:p>
        </w:tc>
        <w:tc>
          <w:tcPr>
            <w:tcW w:w="1560" w:type="dxa"/>
          </w:tcPr>
          <w:p w:rsidR="00CE0A90" w:rsidRPr="00E865DC" w:rsidRDefault="00CE0A90"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Dec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Borders>
              <w:bottom w:val="single" w:sz="4" w:space="0" w:color="auto"/>
            </w:tcBorders>
          </w:tcPr>
          <w:p w:rsidR="00F57209" w:rsidRDefault="00F57209" w:rsidP="00C45C3E">
            <w:pPr>
              <w:widowControl/>
              <w:rPr>
                <w:rFonts w:ascii="Arial" w:eastAsia="Calibri" w:hAnsi="Arial" w:cs="Arial"/>
                <w:sz w:val="24"/>
                <w:szCs w:val="24"/>
                <w:lang w:val="en-GB"/>
              </w:rPr>
            </w:pPr>
          </w:p>
          <w:p w:rsidR="004662DB" w:rsidRPr="00E865DC" w:rsidRDefault="004662DB" w:rsidP="00F57209">
            <w:pPr>
              <w:widowControl/>
              <w:ind w:left="720" w:hanging="720"/>
              <w:rPr>
                <w:rFonts w:ascii="Arial" w:eastAsia="Calibri" w:hAnsi="Arial" w:cs="Arial"/>
                <w:sz w:val="24"/>
                <w:szCs w:val="24"/>
                <w:lang w:val="en-GB"/>
              </w:rPr>
            </w:pPr>
            <w:r w:rsidRPr="00E865DC">
              <w:rPr>
                <w:rFonts w:ascii="Arial" w:eastAsia="Calibri" w:hAnsi="Arial" w:cs="Arial"/>
                <w:sz w:val="24"/>
                <w:szCs w:val="24"/>
                <w:lang w:val="en-GB"/>
              </w:rPr>
              <w:t xml:space="preserve">2.3.6  Agree arrangements for collation and real time reporting data for students with SEND who are NEET, so that professional interactions and interventions are timely and more likely to secure re-engagement. </w:t>
            </w:r>
          </w:p>
          <w:p w:rsidR="004662DB" w:rsidRPr="00E865DC" w:rsidRDefault="004662DB" w:rsidP="00C45C3E">
            <w:pPr>
              <w:widowControl/>
              <w:rPr>
                <w:rFonts w:ascii="Arial" w:hAnsi="Arial" w:cs="Arial"/>
                <w:color w:val="FF0000"/>
                <w:sz w:val="24"/>
                <w:szCs w:val="24"/>
                <w:lang w:val="en-GB"/>
              </w:rPr>
            </w:pPr>
          </w:p>
        </w:tc>
        <w:tc>
          <w:tcPr>
            <w:tcW w:w="1418" w:type="dxa"/>
            <w:tcBorders>
              <w:bottom w:val="single" w:sz="4" w:space="0" w:color="auto"/>
            </w:tcBorders>
          </w:tcPr>
          <w:p w:rsidR="00F57209" w:rsidRDefault="00F57209"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LiHo </w:t>
            </w:r>
          </w:p>
          <w:p w:rsidR="004662DB" w:rsidRPr="00E865DC" w:rsidRDefault="008604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F57209" w:rsidRDefault="00F57209"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WCC</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w:t>
            </w:r>
          </w:p>
          <w:p w:rsidR="004662DB" w:rsidRPr="00E865DC" w:rsidRDefault="004662DB" w:rsidP="00752686">
            <w:pPr>
              <w:widowControl/>
              <w:tabs>
                <w:tab w:val="left" w:pos="4966"/>
              </w:tabs>
              <w:rPr>
                <w:rFonts w:ascii="Arial" w:hAnsi="Arial" w:cs="Arial"/>
                <w:sz w:val="24"/>
                <w:szCs w:val="24"/>
                <w:lang w:val="en-GB"/>
              </w:rPr>
            </w:pPr>
            <w:r w:rsidRPr="00E865DC">
              <w:rPr>
                <w:rFonts w:ascii="Arial" w:hAnsi="Arial" w:cs="Arial"/>
                <w:sz w:val="24"/>
                <w:szCs w:val="24"/>
                <w:lang w:val="en-GB"/>
              </w:rPr>
              <w:t>MaPo – NEET reporting &amp; data</w:t>
            </w:r>
          </w:p>
        </w:tc>
        <w:tc>
          <w:tcPr>
            <w:tcW w:w="1560" w:type="dxa"/>
          </w:tcPr>
          <w:p w:rsidR="00104784" w:rsidRPr="00E865DC" w:rsidRDefault="00104784"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Dec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104784" w:rsidRPr="00E865DC" w:rsidTr="00745574">
        <w:trPr>
          <w:gridAfter w:val="1"/>
          <w:wAfter w:w="9" w:type="dxa"/>
          <w:trHeight w:val="5025"/>
        </w:trPr>
        <w:tc>
          <w:tcPr>
            <w:tcW w:w="6906" w:type="dxa"/>
            <w:gridSpan w:val="2"/>
            <w:tcBorders>
              <w:top w:val="single" w:sz="4" w:space="0" w:color="auto"/>
            </w:tcBorders>
          </w:tcPr>
          <w:p w:rsidR="00F57209" w:rsidRDefault="00F57209" w:rsidP="00F57209">
            <w:pPr>
              <w:widowControl/>
              <w:tabs>
                <w:tab w:val="left" w:pos="4966"/>
              </w:tabs>
              <w:ind w:left="720" w:hanging="720"/>
              <w:rPr>
                <w:rFonts w:ascii="Arial" w:eastAsia="Calibri" w:hAnsi="Arial" w:cs="Arial"/>
                <w:sz w:val="24"/>
                <w:szCs w:val="24"/>
                <w:lang w:val="en-GB"/>
              </w:rPr>
            </w:pPr>
          </w:p>
          <w:p w:rsidR="00104784" w:rsidRPr="00E865DC" w:rsidRDefault="00104784" w:rsidP="0065174D">
            <w:pPr>
              <w:widowControl/>
              <w:tabs>
                <w:tab w:val="left" w:pos="4966"/>
              </w:tabs>
              <w:ind w:left="720" w:hanging="720"/>
              <w:rPr>
                <w:rFonts w:ascii="Arial" w:eastAsia="Calibri" w:hAnsi="Arial" w:cs="Arial"/>
                <w:sz w:val="24"/>
                <w:szCs w:val="24"/>
                <w:lang w:val="en-GB"/>
              </w:rPr>
            </w:pPr>
            <w:r w:rsidRPr="00E865DC">
              <w:rPr>
                <w:rFonts w:ascii="Arial" w:eastAsia="Calibri" w:hAnsi="Arial" w:cs="Arial"/>
                <w:sz w:val="24"/>
                <w:szCs w:val="24"/>
                <w:lang w:val="en-GB"/>
              </w:rPr>
              <w:t xml:space="preserve">2.3.7  Agree process for collation and sharing of real time fixed term and permanent exclusion data for pupils with SEND, so that proactive contact can be made to schools to discuss with pastoral or SEND leads the measures that the school has put in place to apply the graduated process, make reasonable adjustments and engage external professionals. </w:t>
            </w:r>
          </w:p>
          <w:p w:rsidR="00104784" w:rsidRPr="00E865DC" w:rsidRDefault="00104784" w:rsidP="00C45C3E">
            <w:pPr>
              <w:widowControl/>
              <w:tabs>
                <w:tab w:val="left" w:pos="4966"/>
              </w:tabs>
              <w:rPr>
                <w:rFonts w:ascii="Arial" w:eastAsia="Calibri" w:hAnsi="Arial" w:cs="Arial"/>
                <w:sz w:val="24"/>
                <w:szCs w:val="24"/>
                <w:lang w:val="en-GB"/>
              </w:rPr>
            </w:pPr>
          </w:p>
          <w:p w:rsidR="00104784" w:rsidRPr="00E865DC" w:rsidRDefault="00104784" w:rsidP="00F57209">
            <w:pPr>
              <w:widowControl/>
              <w:tabs>
                <w:tab w:val="left" w:pos="4966"/>
              </w:tabs>
              <w:ind w:left="720"/>
              <w:rPr>
                <w:rFonts w:ascii="Arial" w:eastAsia="Calibri" w:hAnsi="Arial" w:cs="Arial"/>
                <w:sz w:val="24"/>
                <w:szCs w:val="24"/>
                <w:lang w:val="en-GB"/>
              </w:rPr>
            </w:pPr>
            <w:r w:rsidRPr="00E865DC">
              <w:rPr>
                <w:rFonts w:ascii="Arial" w:eastAsia="Calibri" w:hAnsi="Arial" w:cs="Arial"/>
                <w:sz w:val="24"/>
                <w:szCs w:val="24"/>
                <w:lang w:val="en-GB"/>
              </w:rPr>
              <w:t>School level Inclusion Profiles are regularly updated and used to inform direct dialogue with schools on behalf of pupils.</w:t>
            </w:r>
          </w:p>
          <w:p w:rsidR="00104784" w:rsidRPr="00E865DC" w:rsidRDefault="00104784" w:rsidP="00F57209">
            <w:pPr>
              <w:widowControl/>
              <w:tabs>
                <w:tab w:val="left" w:pos="4966"/>
              </w:tabs>
              <w:ind w:left="720"/>
              <w:rPr>
                <w:rFonts w:ascii="Arial" w:eastAsia="Calibri" w:hAnsi="Arial" w:cs="Arial"/>
                <w:sz w:val="24"/>
                <w:szCs w:val="24"/>
                <w:lang w:val="en-GB"/>
              </w:rPr>
            </w:pPr>
          </w:p>
          <w:p w:rsidR="00104784" w:rsidRPr="00E865DC" w:rsidRDefault="00104784" w:rsidP="00F57209">
            <w:pPr>
              <w:widowControl/>
              <w:tabs>
                <w:tab w:val="left" w:pos="4966"/>
              </w:tabs>
              <w:ind w:left="720"/>
              <w:rPr>
                <w:rFonts w:ascii="Arial" w:eastAsia="Calibri" w:hAnsi="Arial" w:cs="Arial"/>
                <w:sz w:val="24"/>
                <w:szCs w:val="24"/>
                <w:lang w:val="en-GB"/>
              </w:rPr>
            </w:pPr>
            <w:r w:rsidRPr="00E865DC">
              <w:rPr>
                <w:rFonts w:ascii="Arial" w:eastAsia="Calibri" w:hAnsi="Arial" w:cs="Arial"/>
                <w:sz w:val="24"/>
                <w:szCs w:val="24"/>
                <w:lang w:val="en-GB"/>
              </w:rPr>
              <w:t xml:space="preserve">Attendance of pupils with SEND through One System is monitored and included on school level inclusion profile. </w:t>
            </w:r>
          </w:p>
          <w:p w:rsidR="00104784" w:rsidRPr="00E865DC" w:rsidRDefault="00104784" w:rsidP="00F57209">
            <w:pPr>
              <w:widowControl/>
              <w:tabs>
                <w:tab w:val="left" w:pos="4966"/>
              </w:tabs>
              <w:ind w:left="720"/>
              <w:rPr>
                <w:rFonts w:ascii="Arial" w:eastAsia="Calibri" w:hAnsi="Arial" w:cs="Arial"/>
                <w:color w:val="FF0000"/>
                <w:sz w:val="24"/>
                <w:szCs w:val="24"/>
                <w:lang w:val="en-GB"/>
              </w:rPr>
            </w:pPr>
          </w:p>
          <w:p w:rsidR="00F57209" w:rsidRPr="00E865DC" w:rsidRDefault="00104784" w:rsidP="00F57209">
            <w:pPr>
              <w:widowControl/>
              <w:tabs>
                <w:tab w:val="left" w:pos="4966"/>
              </w:tabs>
              <w:ind w:left="720"/>
              <w:rPr>
                <w:rFonts w:ascii="Arial" w:eastAsia="Calibri" w:hAnsi="Arial" w:cs="Arial"/>
                <w:color w:val="FF0000"/>
                <w:sz w:val="24"/>
                <w:szCs w:val="24"/>
                <w:lang w:val="en-GB"/>
              </w:rPr>
            </w:pPr>
            <w:r w:rsidRPr="00E865DC">
              <w:rPr>
                <w:rFonts w:ascii="Arial" w:eastAsia="Calibri" w:hAnsi="Arial" w:cs="Arial"/>
                <w:sz w:val="24"/>
                <w:szCs w:val="24"/>
                <w:lang w:val="en-GB"/>
              </w:rPr>
              <w:t>School level Inclusion Profiles are regularly updated and used to inform direct dialogue with schools on attendance processes and in school arrangements</w:t>
            </w:r>
          </w:p>
          <w:p w:rsidR="00104784" w:rsidRPr="00E865DC" w:rsidRDefault="00104784" w:rsidP="00C45C3E">
            <w:pPr>
              <w:widowControl/>
              <w:tabs>
                <w:tab w:val="left" w:pos="4966"/>
              </w:tabs>
              <w:rPr>
                <w:rFonts w:ascii="Arial" w:eastAsia="Calibri" w:hAnsi="Arial" w:cs="Arial"/>
                <w:sz w:val="24"/>
                <w:szCs w:val="24"/>
                <w:lang w:val="en-GB"/>
              </w:rPr>
            </w:pPr>
          </w:p>
        </w:tc>
        <w:tc>
          <w:tcPr>
            <w:tcW w:w="1418" w:type="dxa"/>
            <w:tcBorders>
              <w:top w:val="single" w:sz="4" w:space="0" w:color="auto"/>
            </w:tcBorders>
          </w:tcPr>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proofErr w:type="spellStart"/>
            <w:r w:rsidRPr="00E865DC">
              <w:rPr>
                <w:rFonts w:ascii="Arial" w:hAnsi="Arial" w:cs="Arial"/>
                <w:sz w:val="24"/>
                <w:szCs w:val="24"/>
                <w:lang w:val="en-GB"/>
              </w:rPr>
              <w:t>KaCl</w:t>
            </w:r>
            <w:proofErr w:type="spellEnd"/>
          </w:p>
          <w:p w:rsidR="00104784" w:rsidRPr="00E865DC" w:rsidRDefault="00104784"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Senior Ed Advisor for Vulnerable Learners</w:t>
            </w: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r w:rsidRPr="00E865DC">
              <w:rPr>
                <w:rFonts w:ascii="Arial" w:hAnsi="Arial" w:cs="Arial"/>
                <w:sz w:val="24"/>
                <w:szCs w:val="24"/>
                <w:lang w:val="en-GB"/>
              </w:rPr>
              <w:t>MiLa – from ONE data</w:t>
            </w: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DE49F0">
            <w:pPr>
              <w:widowControl/>
              <w:tabs>
                <w:tab w:val="left" w:pos="4966"/>
              </w:tabs>
              <w:rPr>
                <w:rFonts w:ascii="Arial" w:hAnsi="Arial" w:cs="Arial"/>
                <w:sz w:val="24"/>
                <w:szCs w:val="24"/>
                <w:lang w:val="en-GB"/>
              </w:rPr>
            </w:pPr>
            <w:r w:rsidRPr="00E865DC">
              <w:rPr>
                <w:rFonts w:ascii="Arial" w:hAnsi="Arial" w:cs="Arial"/>
                <w:sz w:val="24"/>
                <w:szCs w:val="24"/>
                <w:lang w:val="en-GB"/>
              </w:rPr>
              <w:t>Ro</w:t>
            </w:r>
            <w:r w:rsidR="00DE49F0" w:rsidRPr="00E865DC">
              <w:rPr>
                <w:rFonts w:ascii="Arial" w:hAnsi="Arial" w:cs="Arial"/>
                <w:sz w:val="24"/>
                <w:szCs w:val="24"/>
                <w:lang w:val="en-GB"/>
              </w:rPr>
              <w:t>Mo</w:t>
            </w:r>
            <w:r w:rsidRPr="00E865DC">
              <w:rPr>
                <w:rFonts w:ascii="Arial" w:hAnsi="Arial" w:cs="Arial"/>
                <w:sz w:val="24"/>
                <w:szCs w:val="24"/>
                <w:lang w:val="en-GB"/>
              </w:rPr>
              <w:t xml:space="preserve"> team </w:t>
            </w:r>
          </w:p>
        </w:tc>
        <w:tc>
          <w:tcPr>
            <w:tcW w:w="2551" w:type="dxa"/>
          </w:tcPr>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w:t>
            </w: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r w:rsidRPr="00E865DC">
              <w:rPr>
                <w:rFonts w:ascii="Arial" w:hAnsi="Arial" w:cs="Arial"/>
                <w:sz w:val="24"/>
                <w:szCs w:val="24"/>
                <w:lang w:val="en-GB"/>
              </w:rPr>
              <w:t>CME</w:t>
            </w:r>
          </w:p>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tabs>
                <w:tab w:val="left" w:pos="4966"/>
              </w:tabs>
              <w:rPr>
                <w:rFonts w:ascii="Arial" w:hAnsi="Arial" w:cs="Arial"/>
                <w:sz w:val="24"/>
                <w:szCs w:val="24"/>
                <w:lang w:val="en-GB"/>
              </w:rPr>
            </w:pPr>
            <w:r w:rsidRPr="00E865DC">
              <w:rPr>
                <w:rFonts w:ascii="Arial" w:hAnsi="Arial" w:cs="Arial"/>
                <w:sz w:val="24"/>
                <w:szCs w:val="24"/>
                <w:lang w:val="en-GB"/>
              </w:rPr>
              <w:t>WCC</w:t>
            </w:r>
          </w:p>
          <w:p w:rsidR="00104784" w:rsidRPr="00E865DC" w:rsidRDefault="00104784" w:rsidP="00C45C3E">
            <w:pPr>
              <w:tabs>
                <w:tab w:val="left" w:pos="4966"/>
              </w:tabs>
              <w:rPr>
                <w:rFonts w:ascii="Arial" w:hAnsi="Arial" w:cs="Arial"/>
                <w:sz w:val="24"/>
                <w:szCs w:val="24"/>
                <w:lang w:val="en-GB"/>
              </w:rPr>
            </w:pPr>
          </w:p>
          <w:p w:rsidR="00104784" w:rsidRPr="00E865DC" w:rsidRDefault="00104784" w:rsidP="00C45C3E">
            <w:pPr>
              <w:tabs>
                <w:tab w:val="left" w:pos="4966"/>
              </w:tabs>
              <w:rPr>
                <w:rFonts w:ascii="Arial" w:hAnsi="Arial" w:cs="Arial"/>
                <w:sz w:val="24"/>
                <w:szCs w:val="24"/>
                <w:lang w:val="en-GB"/>
              </w:rPr>
            </w:pPr>
            <w:r w:rsidRPr="00E865DC">
              <w:rPr>
                <w:rFonts w:ascii="Arial" w:hAnsi="Arial" w:cs="Arial"/>
                <w:sz w:val="24"/>
                <w:szCs w:val="24"/>
                <w:lang w:val="en-GB"/>
              </w:rPr>
              <w:t>GM SEND</w:t>
            </w:r>
          </w:p>
        </w:tc>
        <w:tc>
          <w:tcPr>
            <w:tcW w:w="1560" w:type="dxa"/>
          </w:tcPr>
          <w:p w:rsidR="00104784" w:rsidRPr="00E865DC" w:rsidRDefault="00104784" w:rsidP="00C45C3E">
            <w:pPr>
              <w:widowControl/>
              <w:tabs>
                <w:tab w:val="left" w:pos="4966"/>
              </w:tabs>
              <w:rPr>
                <w:rFonts w:ascii="Arial" w:hAnsi="Arial" w:cs="Arial"/>
                <w:sz w:val="24"/>
                <w:szCs w:val="24"/>
                <w:lang w:val="en-GB"/>
              </w:rPr>
            </w:pPr>
          </w:p>
          <w:p w:rsidR="00104784" w:rsidRPr="00E865DC" w:rsidRDefault="00104784" w:rsidP="00C45C3E">
            <w:pPr>
              <w:widowControl/>
              <w:tabs>
                <w:tab w:val="left" w:pos="4966"/>
              </w:tabs>
              <w:rPr>
                <w:rFonts w:ascii="Arial" w:hAnsi="Arial" w:cs="Arial"/>
                <w:sz w:val="24"/>
                <w:szCs w:val="24"/>
                <w:lang w:val="en-GB"/>
              </w:rPr>
            </w:pPr>
            <w:r w:rsidRPr="00E865DC">
              <w:rPr>
                <w:rFonts w:ascii="Arial" w:hAnsi="Arial" w:cs="Arial"/>
                <w:sz w:val="24"/>
                <w:szCs w:val="24"/>
                <w:lang w:val="en-GB"/>
              </w:rPr>
              <w:t>Oct 2018</w:t>
            </w:r>
          </w:p>
          <w:p w:rsidR="00104784" w:rsidRPr="00E865DC" w:rsidRDefault="00104784" w:rsidP="00C45C3E">
            <w:pPr>
              <w:tabs>
                <w:tab w:val="left" w:pos="4966"/>
              </w:tabs>
              <w:rPr>
                <w:rFonts w:ascii="Arial" w:hAnsi="Arial" w:cs="Arial"/>
                <w:sz w:val="24"/>
                <w:szCs w:val="24"/>
                <w:lang w:val="en-GB"/>
              </w:rPr>
            </w:pPr>
          </w:p>
        </w:tc>
        <w:tc>
          <w:tcPr>
            <w:tcW w:w="1888" w:type="dxa"/>
            <w:gridSpan w:val="2"/>
          </w:tcPr>
          <w:p w:rsidR="00104784" w:rsidRPr="00E865DC" w:rsidRDefault="00104784"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F57209" w:rsidRDefault="00F57209" w:rsidP="00AF64FA">
            <w:pPr>
              <w:pStyle w:val="ListParagraph"/>
              <w:widowControl/>
              <w:tabs>
                <w:tab w:val="left" w:pos="4966"/>
              </w:tabs>
              <w:ind w:left="142"/>
              <w:rPr>
                <w:rFonts w:ascii="Arial" w:hAnsi="Arial" w:cs="Arial"/>
                <w:sz w:val="24"/>
                <w:szCs w:val="24"/>
                <w:lang w:val="en-GB"/>
              </w:rPr>
            </w:pPr>
          </w:p>
          <w:p w:rsidR="004662DB" w:rsidRPr="00E865DC" w:rsidRDefault="004662DB" w:rsidP="00F57209">
            <w:pPr>
              <w:pStyle w:val="ListParagraph"/>
              <w:widowControl/>
              <w:tabs>
                <w:tab w:val="left" w:pos="4966"/>
              </w:tabs>
              <w:ind w:left="720" w:hanging="720"/>
              <w:rPr>
                <w:rFonts w:ascii="Arial" w:hAnsi="Arial" w:cs="Arial"/>
                <w:sz w:val="24"/>
                <w:szCs w:val="24"/>
                <w:lang w:val="en-GB"/>
              </w:rPr>
            </w:pPr>
            <w:r w:rsidRPr="00E865DC">
              <w:rPr>
                <w:rFonts w:ascii="Arial" w:hAnsi="Arial" w:cs="Arial"/>
                <w:sz w:val="24"/>
                <w:szCs w:val="24"/>
                <w:lang w:val="en-GB"/>
              </w:rPr>
              <w:t>2.3.8    Schools provided with the information they need to understand their responsibilities with regard to exclusions and part-time timetables for SEND students through inclusion network and publication through Local Offer. (also see Objective A2)</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F57209">
            <w:pPr>
              <w:widowControl/>
              <w:ind w:left="720"/>
              <w:contextualSpacing/>
              <w:rPr>
                <w:rFonts w:ascii="Arial" w:hAnsi="Arial" w:cs="Arial"/>
                <w:sz w:val="24"/>
                <w:szCs w:val="24"/>
                <w:lang w:val="en-GB"/>
              </w:rPr>
            </w:pPr>
            <w:r w:rsidRPr="00E865DC">
              <w:rPr>
                <w:rFonts w:ascii="Arial" w:hAnsi="Arial" w:cs="Arial"/>
                <w:sz w:val="24"/>
                <w:szCs w:val="24"/>
                <w:lang w:val="en-GB"/>
              </w:rPr>
              <w:lastRenderedPageBreak/>
              <w:t xml:space="preserve">Updated guidance on the use of </w:t>
            </w:r>
            <w:r w:rsidR="00752686" w:rsidRPr="00E865DC">
              <w:rPr>
                <w:rFonts w:ascii="Arial" w:hAnsi="Arial" w:cs="Arial"/>
                <w:sz w:val="24"/>
                <w:szCs w:val="24"/>
                <w:lang w:val="en-GB"/>
              </w:rPr>
              <w:t>p</w:t>
            </w:r>
            <w:r w:rsidRPr="00E865DC">
              <w:rPr>
                <w:rFonts w:ascii="Arial" w:hAnsi="Arial" w:cs="Arial"/>
                <w:sz w:val="24"/>
                <w:szCs w:val="24"/>
                <w:lang w:val="en-GB"/>
              </w:rPr>
              <w:t>art-</w:t>
            </w:r>
            <w:r w:rsidR="00752686" w:rsidRPr="00E865DC">
              <w:rPr>
                <w:rFonts w:ascii="Arial" w:hAnsi="Arial" w:cs="Arial"/>
                <w:sz w:val="24"/>
                <w:szCs w:val="24"/>
                <w:lang w:val="en-GB"/>
              </w:rPr>
              <w:t>t</w:t>
            </w:r>
            <w:r w:rsidRPr="00E865DC">
              <w:rPr>
                <w:rFonts w:ascii="Arial" w:hAnsi="Arial" w:cs="Arial"/>
                <w:sz w:val="24"/>
                <w:szCs w:val="24"/>
                <w:lang w:val="en-GB"/>
              </w:rPr>
              <w:t>ime timetables will be placed on the WCC website so that other LA schools can access easily, Children's Services Portal and the Local Offer w</w:t>
            </w:r>
            <w:r w:rsidR="00752686" w:rsidRPr="00E865DC">
              <w:rPr>
                <w:rFonts w:ascii="Arial" w:hAnsi="Arial" w:cs="Arial"/>
                <w:sz w:val="24"/>
                <w:szCs w:val="24"/>
                <w:lang w:val="en-GB"/>
              </w:rPr>
              <w:t>eb</w:t>
            </w:r>
            <w:r w:rsidRPr="00E865DC">
              <w:rPr>
                <w:rFonts w:ascii="Arial" w:hAnsi="Arial" w:cs="Arial"/>
                <w:sz w:val="24"/>
                <w:szCs w:val="24"/>
                <w:lang w:val="en-GB"/>
              </w:rPr>
              <w:t>site</w:t>
            </w:r>
          </w:p>
          <w:p w:rsidR="004662DB" w:rsidRPr="00E865DC" w:rsidRDefault="004662DB" w:rsidP="00F57209">
            <w:pPr>
              <w:widowControl/>
              <w:tabs>
                <w:tab w:val="left" w:pos="4966"/>
              </w:tabs>
              <w:ind w:left="720"/>
              <w:rPr>
                <w:rFonts w:ascii="Arial" w:hAnsi="Arial" w:cs="Arial"/>
                <w:sz w:val="24"/>
                <w:szCs w:val="24"/>
                <w:lang w:val="en-GB"/>
              </w:rPr>
            </w:pPr>
          </w:p>
          <w:p w:rsidR="004662DB" w:rsidRPr="00E865DC" w:rsidRDefault="004662DB" w:rsidP="00F57209">
            <w:pPr>
              <w:widowControl/>
              <w:tabs>
                <w:tab w:val="left" w:pos="4966"/>
              </w:tabs>
              <w:ind w:left="720"/>
              <w:rPr>
                <w:rFonts w:ascii="Arial" w:hAnsi="Arial" w:cs="Arial"/>
                <w:sz w:val="24"/>
                <w:szCs w:val="24"/>
                <w:lang w:val="en-GB"/>
              </w:rPr>
            </w:pPr>
            <w:r w:rsidRPr="00E865DC">
              <w:rPr>
                <w:rFonts w:ascii="Arial" w:hAnsi="Arial" w:cs="Arial"/>
                <w:sz w:val="24"/>
                <w:szCs w:val="24"/>
                <w:lang w:val="en-GB"/>
              </w:rPr>
              <w:t xml:space="preserve">Schools use of part-time timetables for pupils with SEND is always subject to a discussion at Missing Mondays. </w:t>
            </w:r>
          </w:p>
          <w:p w:rsidR="004662DB" w:rsidRPr="00E865DC" w:rsidRDefault="004662DB" w:rsidP="00C45C3E">
            <w:pPr>
              <w:widowControl/>
              <w:tabs>
                <w:tab w:val="left" w:pos="4966"/>
              </w:tabs>
              <w:rPr>
                <w:rFonts w:ascii="Arial" w:hAnsi="Arial" w:cs="Arial"/>
                <w:sz w:val="24"/>
                <w:szCs w:val="24"/>
                <w:lang w:val="en-GB"/>
              </w:rPr>
            </w:pPr>
          </w:p>
        </w:tc>
        <w:tc>
          <w:tcPr>
            <w:tcW w:w="1418" w:type="dxa"/>
          </w:tcPr>
          <w:p w:rsidR="00F57209" w:rsidRDefault="00F57209"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KaCl</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Senior Ed Advisor for Vulnerable Learners</w:t>
            </w:r>
          </w:p>
        </w:tc>
        <w:tc>
          <w:tcPr>
            <w:tcW w:w="2551" w:type="dxa"/>
          </w:tcPr>
          <w:p w:rsidR="00F57209" w:rsidRDefault="00F57209"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WCC</w:t>
            </w:r>
            <w:r w:rsidR="00871F44">
              <w:rPr>
                <w:rFonts w:ascii="Arial" w:hAnsi="Arial" w:cs="Arial"/>
                <w:sz w:val="24"/>
                <w:szCs w:val="24"/>
                <w:lang w:val="en-GB"/>
              </w:rPr>
              <w:t>, GM SEND</w:t>
            </w:r>
          </w:p>
        </w:tc>
        <w:tc>
          <w:tcPr>
            <w:tcW w:w="1560" w:type="dxa"/>
          </w:tcPr>
          <w:p w:rsidR="00F57209" w:rsidRDefault="00F57209" w:rsidP="00C45C3E">
            <w:pPr>
              <w:widowControl/>
              <w:tabs>
                <w:tab w:val="left" w:pos="4966"/>
              </w:tabs>
              <w:rPr>
                <w:rFonts w:ascii="Arial" w:hAnsi="Arial" w:cs="Arial"/>
                <w:sz w:val="24"/>
                <w:szCs w:val="24"/>
                <w:lang w:val="en-GB"/>
              </w:rPr>
            </w:pPr>
          </w:p>
          <w:p w:rsidR="004662DB"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July 2018</w:t>
            </w:r>
          </w:p>
          <w:p w:rsidR="0008223A" w:rsidRDefault="0008223A" w:rsidP="00C45C3E">
            <w:pPr>
              <w:widowControl/>
              <w:tabs>
                <w:tab w:val="left" w:pos="4966"/>
              </w:tabs>
              <w:rPr>
                <w:rFonts w:ascii="Arial" w:hAnsi="Arial" w:cs="Arial"/>
                <w:sz w:val="24"/>
                <w:szCs w:val="24"/>
                <w:lang w:val="en-GB"/>
              </w:rPr>
            </w:pPr>
          </w:p>
          <w:p w:rsidR="0008223A" w:rsidRDefault="0008223A" w:rsidP="00C45C3E">
            <w:pPr>
              <w:widowControl/>
              <w:tabs>
                <w:tab w:val="left" w:pos="4966"/>
              </w:tabs>
              <w:rPr>
                <w:rFonts w:ascii="Arial" w:hAnsi="Arial" w:cs="Arial"/>
                <w:sz w:val="24"/>
                <w:szCs w:val="24"/>
                <w:lang w:val="en-GB"/>
              </w:rPr>
            </w:pPr>
          </w:p>
          <w:p w:rsidR="0008223A" w:rsidRDefault="0008223A" w:rsidP="00C45C3E">
            <w:pPr>
              <w:widowControl/>
              <w:tabs>
                <w:tab w:val="left" w:pos="4966"/>
              </w:tabs>
              <w:rPr>
                <w:rFonts w:ascii="Arial" w:hAnsi="Arial" w:cs="Arial"/>
                <w:sz w:val="24"/>
                <w:szCs w:val="24"/>
                <w:lang w:val="en-GB"/>
              </w:rPr>
            </w:pPr>
          </w:p>
          <w:p w:rsidR="0008223A" w:rsidRDefault="0008223A" w:rsidP="00C45C3E">
            <w:pPr>
              <w:widowControl/>
              <w:tabs>
                <w:tab w:val="left" w:pos="4966"/>
              </w:tabs>
              <w:rPr>
                <w:rFonts w:ascii="Arial" w:hAnsi="Arial" w:cs="Arial"/>
                <w:sz w:val="24"/>
                <w:szCs w:val="24"/>
                <w:lang w:val="en-GB"/>
              </w:rPr>
            </w:pPr>
          </w:p>
          <w:p w:rsidR="0008223A" w:rsidRDefault="0008223A" w:rsidP="00C45C3E">
            <w:pPr>
              <w:widowControl/>
              <w:tabs>
                <w:tab w:val="left" w:pos="4966"/>
              </w:tabs>
              <w:rPr>
                <w:rFonts w:ascii="Arial" w:hAnsi="Arial" w:cs="Arial"/>
                <w:sz w:val="24"/>
                <w:szCs w:val="24"/>
                <w:lang w:val="en-GB"/>
              </w:rPr>
            </w:pPr>
          </w:p>
          <w:p w:rsidR="0008223A" w:rsidRPr="00E865DC" w:rsidRDefault="0008223A" w:rsidP="00C45C3E">
            <w:pPr>
              <w:widowControl/>
              <w:tabs>
                <w:tab w:val="left" w:pos="4966"/>
              </w:tabs>
              <w:rPr>
                <w:rFonts w:ascii="Arial" w:hAnsi="Arial" w:cs="Arial"/>
                <w:sz w:val="24"/>
                <w:szCs w:val="24"/>
                <w:lang w:val="en-GB"/>
              </w:rPr>
            </w:pPr>
            <w:r>
              <w:rPr>
                <w:rFonts w:ascii="Arial" w:hAnsi="Arial" w:cs="Arial"/>
                <w:sz w:val="24"/>
                <w:szCs w:val="24"/>
                <w:lang w:val="en-GB"/>
              </w:rPr>
              <w:lastRenderedPageBreak/>
              <w:t>September 2018</w:t>
            </w:r>
          </w:p>
        </w:tc>
        <w:tc>
          <w:tcPr>
            <w:tcW w:w="1888" w:type="dxa"/>
            <w:gridSpan w:val="2"/>
          </w:tcPr>
          <w:p w:rsidR="00F57209" w:rsidRDefault="00F57209" w:rsidP="00C45C3E">
            <w:pPr>
              <w:widowControl/>
              <w:rPr>
                <w:rFonts w:ascii="Arial" w:hAnsi="Arial" w:cs="Arial"/>
                <w:sz w:val="24"/>
                <w:szCs w:val="24"/>
                <w:lang w:val="en-GB"/>
              </w:rPr>
            </w:pPr>
          </w:p>
          <w:p w:rsidR="004662DB" w:rsidRDefault="0008223A" w:rsidP="00C45C3E">
            <w:pPr>
              <w:widowControl/>
              <w:rPr>
                <w:rFonts w:ascii="Arial" w:hAnsi="Arial" w:cs="Arial"/>
                <w:sz w:val="24"/>
                <w:szCs w:val="24"/>
                <w:lang w:val="en-GB"/>
              </w:rPr>
            </w:pPr>
            <w:r>
              <w:rPr>
                <w:rFonts w:ascii="Arial" w:hAnsi="Arial" w:cs="Arial"/>
                <w:sz w:val="24"/>
                <w:szCs w:val="24"/>
                <w:lang w:val="en-GB"/>
              </w:rPr>
              <w:t>Complete</w:t>
            </w:r>
          </w:p>
          <w:p w:rsidR="0008223A" w:rsidRDefault="0008223A" w:rsidP="00C45C3E">
            <w:pPr>
              <w:widowControl/>
              <w:rPr>
                <w:rFonts w:ascii="Arial" w:hAnsi="Arial" w:cs="Arial"/>
                <w:sz w:val="24"/>
                <w:szCs w:val="24"/>
                <w:lang w:val="en-GB"/>
              </w:rPr>
            </w:pPr>
          </w:p>
          <w:p w:rsidR="0008223A" w:rsidRDefault="0008223A" w:rsidP="00C45C3E">
            <w:pPr>
              <w:widowControl/>
              <w:rPr>
                <w:rFonts w:ascii="Arial" w:hAnsi="Arial" w:cs="Arial"/>
                <w:sz w:val="24"/>
                <w:szCs w:val="24"/>
                <w:lang w:val="en-GB"/>
              </w:rPr>
            </w:pPr>
          </w:p>
          <w:p w:rsidR="0008223A" w:rsidRDefault="0008223A" w:rsidP="00C45C3E">
            <w:pPr>
              <w:widowControl/>
              <w:rPr>
                <w:rFonts w:ascii="Arial" w:hAnsi="Arial" w:cs="Arial"/>
                <w:sz w:val="24"/>
                <w:szCs w:val="24"/>
                <w:lang w:val="en-GB"/>
              </w:rPr>
            </w:pPr>
          </w:p>
          <w:p w:rsidR="0008223A" w:rsidRDefault="0008223A" w:rsidP="00C45C3E">
            <w:pPr>
              <w:widowControl/>
              <w:rPr>
                <w:rFonts w:ascii="Arial" w:hAnsi="Arial" w:cs="Arial"/>
                <w:sz w:val="24"/>
                <w:szCs w:val="24"/>
                <w:lang w:val="en-GB"/>
              </w:rPr>
            </w:pPr>
          </w:p>
          <w:p w:rsidR="0008223A" w:rsidRDefault="0008223A" w:rsidP="00C45C3E">
            <w:pPr>
              <w:widowControl/>
              <w:rPr>
                <w:rFonts w:ascii="Arial" w:hAnsi="Arial" w:cs="Arial"/>
                <w:sz w:val="24"/>
                <w:szCs w:val="24"/>
                <w:lang w:val="en-GB"/>
              </w:rPr>
            </w:pPr>
          </w:p>
          <w:p w:rsidR="0008223A" w:rsidRPr="00E865DC" w:rsidRDefault="0008223A" w:rsidP="00C45C3E">
            <w:pPr>
              <w:widowControl/>
              <w:rPr>
                <w:rFonts w:ascii="Arial" w:hAnsi="Arial" w:cs="Arial"/>
                <w:sz w:val="24"/>
                <w:szCs w:val="24"/>
                <w:lang w:val="en-GB"/>
              </w:rPr>
            </w:pPr>
            <w:r>
              <w:rPr>
                <w:rFonts w:ascii="Arial" w:hAnsi="Arial" w:cs="Arial"/>
                <w:sz w:val="24"/>
                <w:szCs w:val="24"/>
                <w:lang w:val="en-GB"/>
              </w:rPr>
              <w:lastRenderedPageBreak/>
              <w:t xml:space="preserve">On track </w:t>
            </w:r>
          </w:p>
        </w:tc>
      </w:tr>
      <w:tr w:rsidR="004662DB" w:rsidRPr="00E865DC" w:rsidTr="00745574">
        <w:trPr>
          <w:gridAfter w:val="1"/>
          <w:wAfter w:w="9" w:type="dxa"/>
        </w:trPr>
        <w:tc>
          <w:tcPr>
            <w:tcW w:w="6906" w:type="dxa"/>
            <w:gridSpan w:val="2"/>
          </w:tcPr>
          <w:p w:rsidR="0065174D" w:rsidRDefault="0065174D" w:rsidP="00F57209">
            <w:pPr>
              <w:widowControl/>
              <w:ind w:left="720" w:hanging="720"/>
              <w:rPr>
                <w:rFonts w:ascii="Arial" w:eastAsia="Calibri" w:hAnsi="Arial" w:cs="Arial"/>
                <w:sz w:val="24"/>
                <w:szCs w:val="24"/>
                <w:lang w:val="en-GB"/>
              </w:rPr>
            </w:pPr>
          </w:p>
          <w:p w:rsidR="004662DB" w:rsidRPr="00E865DC" w:rsidRDefault="004662DB" w:rsidP="00F57209">
            <w:pPr>
              <w:widowControl/>
              <w:ind w:left="720" w:hanging="720"/>
              <w:rPr>
                <w:rFonts w:ascii="Arial" w:hAnsi="Arial" w:cs="Arial"/>
                <w:sz w:val="24"/>
                <w:szCs w:val="24"/>
                <w:lang w:val="en-GB"/>
              </w:rPr>
            </w:pPr>
            <w:proofErr w:type="gramStart"/>
            <w:r w:rsidRPr="00E865DC">
              <w:rPr>
                <w:rFonts w:ascii="Arial" w:eastAsia="Calibri" w:hAnsi="Arial" w:cs="Arial"/>
                <w:sz w:val="24"/>
                <w:szCs w:val="24"/>
                <w:lang w:val="en-GB"/>
              </w:rPr>
              <w:t>2.3.9  Process</w:t>
            </w:r>
            <w:proofErr w:type="gramEnd"/>
            <w:r w:rsidRPr="00E865DC">
              <w:rPr>
                <w:rFonts w:ascii="Arial" w:eastAsia="Calibri" w:hAnsi="Arial" w:cs="Arial"/>
                <w:sz w:val="24"/>
                <w:szCs w:val="24"/>
                <w:lang w:val="en-GB"/>
              </w:rPr>
              <w:t xml:space="preserve"> for challenging schools with regard to exclusions</w:t>
            </w:r>
            <w:r w:rsidR="00877BAD" w:rsidRPr="00E865DC">
              <w:rPr>
                <w:rFonts w:ascii="Arial" w:eastAsia="Calibri" w:hAnsi="Arial" w:cs="Arial"/>
                <w:sz w:val="24"/>
                <w:szCs w:val="24"/>
                <w:lang w:val="en-GB"/>
              </w:rPr>
              <w:t>, part</w:t>
            </w:r>
            <w:r w:rsidRPr="00E865DC">
              <w:rPr>
                <w:rFonts w:ascii="Arial" w:eastAsia="Calibri" w:hAnsi="Arial" w:cs="Arial"/>
                <w:sz w:val="24"/>
                <w:szCs w:val="24"/>
                <w:lang w:val="en-GB"/>
              </w:rPr>
              <w:t xml:space="preserve">-time </w:t>
            </w:r>
            <w:r w:rsidR="00877BAD" w:rsidRPr="00E865DC">
              <w:rPr>
                <w:rFonts w:ascii="Arial" w:eastAsia="Calibri" w:hAnsi="Arial" w:cs="Arial"/>
                <w:sz w:val="24"/>
                <w:szCs w:val="24"/>
                <w:lang w:val="en-GB"/>
              </w:rPr>
              <w:t>timetables and</w:t>
            </w:r>
            <w:r w:rsidRPr="00E865DC">
              <w:rPr>
                <w:rFonts w:ascii="Arial" w:eastAsia="Calibri" w:hAnsi="Arial" w:cs="Arial"/>
                <w:sz w:val="24"/>
                <w:szCs w:val="24"/>
                <w:lang w:val="en-GB"/>
              </w:rPr>
              <w:t xml:space="preserve"> attendance </w:t>
            </w:r>
            <w:r w:rsidR="00877BAD" w:rsidRPr="00E865DC">
              <w:rPr>
                <w:rFonts w:ascii="Arial" w:eastAsia="Calibri" w:hAnsi="Arial" w:cs="Arial"/>
                <w:sz w:val="24"/>
                <w:szCs w:val="24"/>
                <w:lang w:val="en-GB"/>
              </w:rPr>
              <w:t>data (</w:t>
            </w:r>
            <w:r w:rsidRPr="00E865DC">
              <w:rPr>
                <w:rFonts w:ascii="Arial" w:eastAsia="Calibri" w:hAnsi="Arial" w:cs="Arial"/>
                <w:sz w:val="24"/>
                <w:szCs w:val="24"/>
                <w:lang w:val="en-GB"/>
              </w:rPr>
              <w:t>including removal of children from roll and children missing education) for pupils with SEND is agreed.</w:t>
            </w:r>
          </w:p>
        </w:tc>
        <w:tc>
          <w:tcPr>
            <w:tcW w:w="1418" w:type="dxa"/>
          </w:tcPr>
          <w:p w:rsidR="0065174D" w:rsidRDefault="0065174D"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roofErr w:type="spellStart"/>
            <w:r w:rsidRPr="00E865DC">
              <w:rPr>
                <w:rFonts w:ascii="Arial" w:hAnsi="Arial" w:cs="Arial"/>
                <w:sz w:val="24"/>
                <w:szCs w:val="24"/>
                <w:lang w:val="en-GB"/>
              </w:rPr>
              <w:t>KaCl</w:t>
            </w:r>
            <w:proofErr w:type="spellEnd"/>
          </w:p>
          <w:p w:rsidR="004662DB"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Senior Ed Advisor for Vulnerable Learners</w:t>
            </w:r>
          </w:p>
          <w:p w:rsidR="0065174D" w:rsidRPr="00E865DC" w:rsidRDefault="0065174D" w:rsidP="00C45C3E">
            <w:pPr>
              <w:widowControl/>
              <w:tabs>
                <w:tab w:val="left" w:pos="4966"/>
              </w:tabs>
              <w:rPr>
                <w:rFonts w:ascii="Arial" w:hAnsi="Arial" w:cs="Arial"/>
                <w:sz w:val="24"/>
                <w:szCs w:val="24"/>
                <w:lang w:val="en-GB"/>
              </w:rPr>
            </w:pPr>
          </w:p>
        </w:tc>
        <w:tc>
          <w:tcPr>
            <w:tcW w:w="2551" w:type="dxa"/>
          </w:tcPr>
          <w:p w:rsidR="0065174D" w:rsidRDefault="0065174D" w:rsidP="00C45C3E">
            <w:pPr>
              <w:widowControl/>
              <w:tabs>
                <w:tab w:val="left" w:pos="4966"/>
              </w:tabs>
              <w:rPr>
                <w:rFonts w:ascii="Arial" w:hAnsi="Arial" w:cs="Arial"/>
                <w:sz w:val="24"/>
                <w:szCs w:val="24"/>
                <w:lang w:val="en-GB"/>
              </w:rPr>
            </w:pPr>
          </w:p>
          <w:p w:rsidR="004662DB" w:rsidRPr="00E865DC" w:rsidRDefault="008604DB" w:rsidP="00C45C3E">
            <w:pPr>
              <w:widowControl/>
              <w:tabs>
                <w:tab w:val="left" w:pos="4966"/>
              </w:tabs>
              <w:rPr>
                <w:rFonts w:ascii="Arial" w:hAnsi="Arial" w:cs="Arial"/>
                <w:sz w:val="24"/>
                <w:szCs w:val="24"/>
                <w:lang w:val="en-GB"/>
              </w:rPr>
            </w:pPr>
            <w:proofErr w:type="spellStart"/>
            <w:r w:rsidRPr="00E865DC">
              <w:rPr>
                <w:rFonts w:ascii="Arial" w:hAnsi="Arial" w:cs="Arial"/>
                <w:sz w:val="24"/>
                <w:szCs w:val="24"/>
                <w:lang w:val="en-GB"/>
              </w:rPr>
              <w:t>GwFe</w:t>
            </w:r>
            <w:proofErr w:type="spellEnd"/>
            <w:r w:rsidR="00752686" w:rsidRPr="00E865DC">
              <w:rPr>
                <w:rFonts w:ascii="Arial" w:hAnsi="Arial" w:cs="Arial"/>
                <w:sz w:val="24"/>
                <w:szCs w:val="24"/>
                <w:lang w:val="en-GB"/>
              </w:rPr>
              <w:t xml:space="preserve"> </w:t>
            </w:r>
            <w:r w:rsidR="004662DB" w:rsidRPr="00E865DC">
              <w:rPr>
                <w:rFonts w:ascii="Arial" w:hAnsi="Arial" w:cs="Arial"/>
                <w:sz w:val="24"/>
                <w:szCs w:val="24"/>
                <w:lang w:val="en-GB"/>
              </w:rPr>
              <w:t>(WCC)</w:t>
            </w:r>
          </w:p>
        </w:tc>
        <w:tc>
          <w:tcPr>
            <w:tcW w:w="1560" w:type="dxa"/>
          </w:tcPr>
          <w:p w:rsidR="0065174D" w:rsidRDefault="0065174D"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Oct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65174D" w:rsidRDefault="0065174D" w:rsidP="00F57209">
            <w:pPr>
              <w:widowControl/>
              <w:ind w:left="720" w:hanging="720"/>
              <w:rPr>
                <w:rFonts w:ascii="Arial" w:hAnsi="Arial" w:cs="Arial"/>
                <w:sz w:val="24"/>
                <w:szCs w:val="24"/>
                <w:lang w:val="en-GB"/>
              </w:rPr>
            </w:pPr>
          </w:p>
          <w:p w:rsidR="00104784" w:rsidRPr="00E865DC" w:rsidRDefault="004662DB" w:rsidP="00F57209">
            <w:pPr>
              <w:widowControl/>
              <w:ind w:left="720" w:hanging="720"/>
              <w:rPr>
                <w:rFonts w:ascii="Arial" w:hAnsi="Arial" w:cs="Arial"/>
                <w:sz w:val="24"/>
                <w:szCs w:val="24"/>
                <w:lang w:val="en-GB"/>
              </w:rPr>
            </w:pPr>
            <w:r w:rsidRPr="00E865DC">
              <w:rPr>
                <w:rFonts w:ascii="Arial" w:hAnsi="Arial" w:cs="Arial"/>
                <w:sz w:val="24"/>
                <w:szCs w:val="24"/>
                <w:lang w:val="en-GB"/>
              </w:rPr>
              <w:t>2.3.10</w:t>
            </w:r>
            <w:r w:rsidR="00F57209">
              <w:rPr>
                <w:rFonts w:ascii="Arial" w:hAnsi="Arial" w:cs="Arial"/>
                <w:sz w:val="24"/>
                <w:szCs w:val="24"/>
                <w:lang w:val="en-GB"/>
              </w:rPr>
              <w:t xml:space="preserve"> </w:t>
            </w:r>
            <w:r w:rsidRPr="00E865DC">
              <w:rPr>
                <w:rFonts w:ascii="Arial" w:hAnsi="Arial" w:cs="Arial"/>
                <w:sz w:val="24"/>
                <w:szCs w:val="24"/>
                <w:lang w:val="en-GB"/>
              </w:rPr>
              <w:t>A coherent framework of perform</w:t>
            </w:r>
            <w:r w:rsidR="001E5E85">
              <w:rPr>
                <w:rFonts w:ascii="Arial" w:hAnsi="Arial" w:cs="Arial"/>
                <w:sz w:val="24"/>
                <w:szCs w:val="24"/>
                <w:lang w:val="en-GB"/>
              </w:rPr>
              <w:t>ance indicators will populate a</w:t>
            </w:r>
            <w:r w:rsidRPr="00E865DC">
              <w:rPr>
                <w:rFonts w:ascii="Arial" w:hAnsi="Arial" w:cs="Arial"/>
                <w:sz w:val="24"/>
                <w:szCs w:val="24"/>
                <w:lang w:val="en-GB"/>
              </w:rPr>
              <w:t xml:space="preserve"> SEND performance dashboard that enable</w:t>
            </w:r>
            <w:r w:rsidR="00633763">
              <w:rPr>
                <w:rFonts w:ascii="Arial" w:hAnsi="Arial" w:cs="Arial"/>
                <w:sz w:val="24"/>
                <w:szCs w:val="24"/>
                <w:lang w:val="en-GB"/>
              </w:rPr>
              <w:t>s</w:t>
            </w:r>
            <w:r w:rsidRPr="00E865DC">
              <w:rPr>
                <w:rFonts w:ascii="Arial" w:hAnsi="Arial" w:cs="Arial"/>
                <w:sz w:val="24"/>
                <w:szCs w:val="24"/>
                <w:lang w:val="en-GB"/>
              </w:rPr>
              <w:t xml:space="preserve"> comparison of the performance of Children and Young People with SEND with the performance of all Children and Young People</w:t>
            </w:r>
            <w:r w:rsidR="00633763">
              <w:rPr>
                <w:rFonts w:ascii="Arial" w:hAnsi="Arial" w:cs="Arial"/>
                <w:sz w:val="24"/>
                <w:szCs w:val="24"/>
                <w:lang w:val="en-GB"/>
              </w:rPr>
              <w:t>.</w:t>
            </w:r>
          </w:p>
          <w:p w:rsidR="00104784" w:rsidRPr="00E865DC" w:rsidRDefault="00104784" w:rsidP="00C45C3E">
            <w:pPr>
              <w:widowControl/>
              <w:rPr>
                <w:rFonts w:ascii="Arial" w:hAnsi="Arial" w:cs="Arial"/>
                <w:sz w:val="24"/>
                <w:szCs w:val="24"/>
                <w:lang w:val="en-GB"/>
              </w:rPr>
            </w:pPr>
          </w:p>
          <w:p w:rsidR="004662DB" w:rsidRPr="00E865DC" w:rsidRDefault="00104784" w:rsidP="00F57209">
            <w:pPr>
              <w:widowControl/>
              <w:ind w:left="720"/>
              <w:rPr>
                <w:rFonts w:ascii="Arial" w:hAnsi="Arial" w:cs="Arial"/>
                <w:sz w:val="24"/>
                <w:szCs w:val="24"/>
                <w:lang w:val="en-GB"/>
              </w:rPr>
            </w:pPr>
            <w:r w:rsidRPr="00E865DC">
              <w:rPr>
                <w:rFonts w:ascii="Arial" w:hAnsi="Arial" w:cs="Arial"/>
                <w:sz w:val="24"/>
                <w:szCs w:val="24"/>
                <w:lang w:val="en-GB"/>
              </w:rPr>
              <w:t>Pupil level outcomes data will make a more pervasive contribution to future plans for developing the infrastruct</w:t>
            </w:r>
            <w:r w:rsidR="00633763">
              <w:rPr>
                <w:rFonts w:ascii="Arial" w:hAnsi="Arial" w:cs="Arial"/>
                <w:sz w:val="24"/>
                <w:szCs w:val="24"/>
                <w:lang w:val="en-GB"/>
              </w:rPr>
              <w:t>ure and focus of SEND provision and will be considered by SEND Improvement Board and Scrutiny Committee at least annually.</w:t>
            </w:r>
          </w:p>
          <w:p w:rsidR="004662DB" w:rsidRDefault="004662DB" w:rsidP="00C45C3E">
            <w:pPr>
              <w:widowControl/>
              <w:rPr>
                <w:rFonts w:ascii="Arial" w:hAnsi="Arial" w:cs="Arial"/>
                <w:sz w:val="24"/>
                <w:szCs w:val="24"/>
                <w:lang w:val="en-GB"/>
              </w:rPr>
            </w:pPr>
          </w:p>
          <w:p w:rsidR="0065174D" w:rsidRDefault="0065174D" w:rsidP="00C45C3E">
            <w:pPr>
              <w:widowControl/>
              <w:rPr>
                <w:rFonts w:ascii="Arial" w:hAnsi="Arial" w:cs="Arial"/>
                <w:sz w:val="24"/>
                <w:szCs w:val="24"/>
                <w:lang w:val="en-GB"/>
              </w:rPr>
            </w:pPr>
          </w:p>
          <w:p w:rsidR="0065174D" w:rsidRDefault="0065174D" w:rsidP="00C45C3E">
            <w:pPr>
              <w:widowControl/>
              <w:rPr>
                <w:rFonts w:ascii="Arial" w:hAnsi="Arial" w:cs="Arial"/>
                <w:sz w:val="24"/>
                <w:szCs w:val="24"/>
                <w:lang w:val="en-GB"/>
              </w:rPr>
            </w:pPr>
          </w:p>
          <w:p w:rsidR="0065174D" w:rsidRPr="00E865DC" w:rsidRDefault="0065174D" w:rsidP="00C45C3E">
            <w:pPr>
              <w:widowControl/>
              <w:rPr>
                <w:rFonts w:ascii="Arial" w:hAnsi="Arial" w:cs="Arial"/>
                <w:sz w:val="24"/>
                <w:szCs w:val="24"/>
                <w:lang w:val="en-GB"/>
              </w:rPr>
            </w:pPr>
          </w:p>
          <w:p w:rsidR="004662DB" w:rsidRPr="00E865DC" w:rsidRDefault="004662DB" w:rsidP="00104784">
            <w:pPr>
              <w:widowControl/>
              <w:rPr>
                <w:rFonts w:ascii="Arial" w:hAnsi="Arial" w:cs="Arial"/>
                <w:sz w:val="24"/>
                <w:szCs w:val="24"/>
                <w:lang w:val="en-GB"/>
              </w:rPr>
            </w:pPr>
          </w:p>
        </w:tc>
        <w:tc>
          <w:tcPr>
            <w:tcW w:w="1418" w:type="dxa"/>
          </w:tcPr>
          <w:p w:rsidR="004662DB" w:rsidRPr="00E865DC" w:rsidRDefault="004662DB" w:rsidP="00C45C3E">
            <w:pPr>
              <w:widowControl/>
              <w:rPr>
                <w:rFonts w:ascii="Arial" w:hAnsi="Arial" w:cs="Arial"/>
                <w:sz w:val="24"/>
                <w:szCs w:val="24"/>
                <w:lang w:val="en-GB"/>
              </w:rPr>
            </w:pPr>
          </w:p>
          <w:p w:rsidR="004662DB" w:rsidRPr="00E865DC" w:rsidRDefault="004662DB" w:rsidP="00C34212">
            <w:pPr>
              <w:widowControl/>
              <w:rPr>
                <w:rFonts w:ascii="Arial" w:hAnsi="Arial" w:cs="Arial"/>
                <w:sz w:val="24"/>
                <w:szCs w:val="24"/>
                <w:lang w:val="en-GB"/>
              </w:rPr>
            </w:pPr>
            <w:r w:rsidRPr="00E865DC">
              <w:rPr>
                <w:rFonts w:ascii="Arial" w:hAnsi="Arial" w:cs="Arial"/>
                <w:sz w:val="24"/>
                <w:szCs w:val="24"/>
                <w:lang w:val="en-GB"/>
              </w:rPr>
              <w:t>R</w:t>
            </w:r>
            <w:r w:rsidR="00C34212" w:rsidRPr="00E865DC">
              <w:rPr>
                <w:rFonts w:ascii="Arial" w:hAnsi="Arial" w:cs="Arial"/>
                <w:sz w:val="24"/>
                <w:szCs w:val="24"/>
                <w:lang w:val="en-GB"/>
              </w:rPr>
              <w:t xml:space="preserve">oMo </w:t>
            </w:r>
            <w:r w:rsidRPr="00E865DC">
              <w:rPr>
                <w:rFonts w:ascii="Arial" w:hAnsi="Arial" w:cs="Arial"/>
                <w:sz w:val="24"/>
                <w:szCs w:val="24"/>
                <w:lang w:val="en-GB"/>
              </w:rPr>
              <w:t>(WCC) T</w:t>
            </w:r>
            <w:r w:rsidR="00C34212" w:rsidRPr="00E865DC">
              <w:rPr>
                <w:rFonts w:ascii="Arial" w:hAnsi="Arial" w:cs="Arial"/>
                <w:sz w:val="24"/>
                <w:szCs w:val="24"/>
                <w:lang w:val="en-GB"/>
              </w:rPr>
              <w:t>oLe</w:t>
            </w:r>
            <w:r w:rsidRPr="00E865DC">
              <w:rPr>
                <w:rFonts w:ascii="Arial" w:hAnsi="Arial" w:cs="Arial"/>
                <w:sz w:val="24"/>
                <w:szCs w:val="24"/>
                <w:lang w:val="en-GB"/>
              </w:rPr>
              <w:t xml:space="preserve"> (WCC), S</w:t>
            </w:r>
            <w:r w:rsidR="00C34212" w:rsidRPr="00E865DC">
              <w:rPr>
                <w:rFonts w:ascii="Arial" w:hAnsi="Arial" w:cs="Arial"/>
                <w:sz w:val="24"/>
                <w:szCs w:val="24"/>
                <w:lang w:val="en-GB"/>
              </w:rPr>
              <w:t>aFe</w:t>
            </w:r>
            <w:r w:rsidRPr="00E865DC">
              <w:rPr>
                <w:rFonts w:ascii="Arial" w:hAnsi="Arial" w:cs="Arial"/>
                <w:sz w:val="24"/>
                <w:szCs w:val="24"/>
                <w:lang w:val="en-GB"/>
              </w:rPr>
              <w:t xml:space="preserve"> (WCC)</w:t>
            </w:r>
          </w:p>
        </w:tc>
        <w:tc>
          <w:tcPr>
            <w:tcW w:w="2551" w:type="dxa"/>
          </w:tcPr>
          <w:p w:rsidR="00104784" w:rsidRPr="00E865DC" w:rsidRDefault="00104784" w:rsidP="00C45C3E">
            <w:pPr>
              <w:widowControl/>
              <w:rPr>
                <w:rFonts w:ascii="Arial" w:hAnsi="Arial" w:cs="Arial"/>
                <w:sz w:val="24"/>
                <w:szCs w:val="24"/>
                <w:lang w:val="en-GB"/>
              </w:rPr>
            </w:pPr>
          </w:p>
          <w:p w:rsidR="004662DB" w:rsidRPr="00E865DC" w:rsidRDefault="008604DB" w:rsidP="00C45C3E">
            <w:pPr>
              <w:widowControl/>
              <w:rPr>
                <w:rFonts w:ascii="Arial" w:hAnsi="Arial" w:cs="Arial"/>
                <w:sz w:val="24"/>
                <w:szCs w:val="24"/>
                <w:lang w:val="en-GB"/>
              </w:rPr>
            </w:pPr>
            <w:proofErr w:type="spellStart"/>
            <w:r w:rsidRPr="00E865DC">
              <w:rPr>
                <w:rFonts w:ascii="Arial" w:hAnsi="Arial" w:cs="Arial"/>
                <w:sz w:val="24"/>
                <w:szCs w:val="24"/>
                <w:lang w:val="en-GB"/>
              </w:rPr>
              <w:t>HePr</w:t>
            </w:r>
            <w:proofErr w:type="spellEnd"/>
            <w:r w:rsidR="004662DB" w:rsidRPr="00E865DC">
              <w:rPr>
                <w:rFonts w:ascii="Arial" w:hAnsi="Arial" w:cs="Arial"/>
                <w:sz w:val="24"/>
                <w:szCs w:val="24"/>
                <w:lang w:val="en-GB"/>
              </w:rPr>
              <w:t xml:space="preserve"> (Babcock)</w:t>
            </w:r>
          </w:p>
          <w:p w:rsidR="00104784" w:rsidRPr="00E865DC" w:rsidRDefault="00104784" w:rsidP="00C45C3E">
            <w:pPr>
              <w:widowControl/>
              <w:rPr>
                <w:rFonts w:ascii="Arial" w:hAnsi="Arial" w:cs="Arial"/>
                <w:sz w:val="24"/>
                <w:szCs w:val="24"/>
                <w:lang w:val="en-GB"/>
              </w:rPr>
            </w:pPr>
          </w:p>
          <w:p w:rsidR="00104784" w:rsidRPr="00E865DC" w:rsidRDefault="00104784" w:rsidP="00C45C3E">
            <w:pPr>
              <w:widowControl/>
              <w:rPr>
                <w:rFonts w:ascii="Arial" w:hAnsi="Arial" w:cs="Arial"/>
                <w:sz w:val="24"/>
                <w:szCs w:val="24"/>
                <w:lang w:val="en-GB"/>
              </w:rPr>
            </w:pPr>
          </w:p>
          <w:p w:rsidR="00104784" w:rsidRPr="00E865DC" w:rsidRDefault="00104784" w:rsidP="00C45C3E">
            <w:pPr>
              <w:widowControl/>
              <w:rPr>
                <w:rFonts w:ascii="Arial" w:hAnsi="Arial" w:cs="Arial"/>
                <w:sz w:val="24"/>
                <w:szCs w:val="24"/>
                <w:lang w:val="en-GB"/>
              </w:rPr>
            </w:pPr>
          </w:p>
          <w:p w:rsidR="00104784" w:rsidRPr="00E865DC" w:rsidRDefault="00104784" w:rsidP="00C45C3E">
            <w:pPr>
              <w:widowControl/>
              <w:rPr>
                <w:rFonts w:ascii="Arial" w:hAnsi="Arial" w:cs="Arial"/>
                <w:sz w:val="24"/>
                <w:szCs w:val="24"/>
                <w:lang w:val="en-GB"/>
              </w:rPr>
            </w:pPr>
          </w:p>
          <w:p w:rsidR="0065174D" w:rsidRDefault="0065174D" w:rsidP="00C45C3E">
            <w:pPr>
              <w:widowControl/>
              <w:rPr>
                <w:rFonts w:ascii="Arial" w:hAnsi="Arial" w:cs="Arial"/>
                <w:sz w:val="24"/>
                <w:szCs w:val="24"/>
                <w:lang w:val="en-GB"/>
              </w:rPr>
            </w:pPr>
          </w:p>
          <w:p w:rsidR="00104784" w:rsidRPr="00E865DC" w:rsidRDefault="00104784" w:rsidP="00C45C3E">
            <w:pPr>
              <w:widowControl/>
              <w:rPr>
                <w:rFonts w:ascii="Arial" w:hAnsi="Arial" w:cs="Arial"/>
                <w:sz w:val="24"/>
                <w:szCs w:val="24"/>
                <w:lang w:val="en-GB"/>
              </w:rPr>
            </w:pPr>
            <w:r w:rsidRPr="00E865DC">
              <w:rPr>
                <w:rFonts w:ascii="Arial" w:hAnsi="Arial" w:cs="Arial"/>
                <w:sz w:val="24"/>
                <w:szCs w:val="24"/>
                <w:lang w:val="en-GB"/>
              </w:rPr>
              <w:t xml:space="preserve">GM SEND, </w:t>
            </w:r>
            <w:proofErr w:type="spellStart"/>
            <w:r w:rsidRPr="00E865DC">
              <w:rPr>
                <w:rFonts w:ascii="Arial" w:hAnsi="Arial" w:cs="Arial"/>
                <w:sz w:val="24"/>
                <w:szCs w:val="24"/>
                <w:lang w:val="en-GB"/>
              </w:rPr>
              <w:t>Comm</w:t>
            </w:r>
            <w:proofErr w:type="spellEnd"/>
            <w:r w:rsidRPr="00E865DC">
              <w:rPr>
                <w:rFonts w:ascii="Arial" w:hAnsi="Arial" w:cs="Arial"/>
                <w:sz w:val="24"/>
                <w:szCs w:val="24"/>
                <w:lang w:val="en-GB"/>
              </w:rPr>
              <w:t xml:space="preserve"> Manager E&amp;S</w:t>
            </w:r>
          </w:p>
        </w:tc>
        <w:tc>
          <w:tcPr>
            <w:tcW w:w="1560" w:type="dxa"/>
          </w:tcPr>
          <w:p w:rsidR="004662DB" w:rsidRPr="00E865DC" w:rsidRDefault="004662DB" w:rsidP="00C45C3E">
            <w:pPr>
              <w:widowControl/>
              <w:rPr>
                <w:rFonts w:ascii="Arial" w:hAnsi="Arial" w:cs="Arial"/>
                <w:sz w:val="24"/>
                <w:szCs w:val="24"/>
                <w:lang w:val="en-GB"/>
              </w:rPr>
            </w:pPr>
          </w:p>
          <w:p w:rsidR="00104784" w:rsidRPr="00E865DC" w:rsidRDefault="00206DEC" w:rsidP="00C45C3E">
            <w:pPr>
              <w:widowControl/>
              <w:rPr>
                <w:rFonts w:ascii="Arial" w:hAnsi="Arial" w:cs="Arial"/>
                <w:sz w:val="24"/>
                <w:szCs w:val="24"/>
                <w:lang w:val="en-GB"/>
              </w:rPr>
            </w:pPr>
            <w:r>
              <w:rPr>
                <w:rFonts w:ascii="Arial" w:hAnsi="Arial" w:cs="Arial"/>
                <w:sz w:val="24"/>
                <w:szCs w:val="24"/>
                <w:lang w:val="en-GB"/>
              </w:rPr>
              <w:t>November</w:t>
            </w:r>
            <w:r w:rsidR="00104784" w:rsidRPr="00E865DC">
              <w:rPr>
                <w:rFonts w:ascii="Arial" w:hAnsi="Arial" w:cs="Arial"/>
                <w:sz w:val="24"/>
                <w:szCs w:val="24"/>
                <w:lang w:val="en-GB"/>
              </w:rPr>
              <w:t xml:space="preserve"> 2018</w:t>
            </w:r>
          </w:p>
          <w:p w:rsidR="00104784" w:rsidRPr="00E865DC" w:rsidRDefault="00104784" w:rsidP="00C45C3E">
            <w:pPr>
              <w:widowControl/>
              <w:rPr>
                <w:rFonts w:ascii="Arial" w:hAnsi="Arial" w:cs="Arial"/>
                <w:sz w:val="24"/>
                <w:szCs w:val="24"/>
                <w:lang w:val="en-GB"/>
              </w:rPr>
            </w:pPr>
          </w:p>
          <w:p w:rsidR="00104784" w:rsidRPr="00E865DC" w:rsidRDefault="00104784" w:rsidP="00C45C3E">
            <w:pPr>
              <w:widowControl/>
              <w:rPr>
                <w:rFonts w:ascii="Arial" w:hAnsi="Arial" w:cs="Arial"/>
                <w:sz w:val="24"/>
                <w:szCs w:val="24"/>
                <w:lang w:val="en-GB"/>
              </w:rPr>
            </w:pPr>
          </w:p>
          <w:p w:rsidR="00104784" w:rsidRPr="00E865DC" w:rsidRDefault="00104784" w:rsidP="00C45C3E">
            <w:pPr>
              <w:widowControl/>
              <w:rPr>
                <w:rFonts w:ascii="Arial" w:hAnsi="Arial" w:cs="Arial"/>
                <w:sz w:val="24"/>
                <w:szCs w:val="24"/>
                <w:lang w:val="en-GB"/>
              </w:rPr>
            </w:pPr>
          </w:p>
          <w:p w:rsidR="00104784" w:rsidRPr="00E865DC" w:rsidRDefault="00104784" w:rsidP="00C45C3E">
            <w:pPr>
              <w:widowControl/>
              <w:rPr>
                <w:rFonts w:ascii="Arial" w:hAnsi="Arial" w:cs="Arial"/>
                <w:sz w:val="24"/>
                <w:szCs w:val="24"/>
                <w:lang w:val="en-GB"/>
              </w:rPr>
            </w:pP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c>
          <w:tcPr>
            <w:tcW w:w="1729" w:type="dxa"/>
            <w:shd w:val="clear" w:color="auto" w:fill="FFFFCC"/>
          </w:tcPr>
          <w:p w:rsidR="004662DB" w:rsidRPr="00E865DC" w:rsidRDefault="004662DB" w:rsidP="00C45C3E">
            <w:pPr>
              <w:widowControl/>
              <w:rPr>
                <w:rFonts w:ascii="Arial" w:hAnsi="Arial" w:cs="Arial"/>
                <w:b/>
                <w:sz w:val="24"/>
                <w:szCs w:val="24"/>
                <w:lang w:val="en-GB"/>
              </w:rPr>
            </w:pPr>
            <w:r w:rsidRPr="00E865DC">
              <w:rPr>
                <w:rFonts w:ascii="Arial" w:hAnsi="Arial" w:cs="Arial"/>
                <w:b/>
                <w:sz w:val="24"/>
                <w:szCs w:val="24"/>
                <w:lang w:val="en-GB"/>
              </w:rPr>
              <w:lastRenderedPageBreak/>
              <w:t>Objective 2.4</w:t>
            </w:r>
          </w:p>
        </w:tc>
        <w:tc>
          <w:tcPr>
            <w:tcW w:w="12603" w:type="dxa"/>
            <w:gridSpan w:val="7"/>
            <w:shd w:val="clear" w:color="auto" w:fill="FFFFCC"/>
          </w:tcPr>
          <w:p w:rsidR="004662DB" w:rsidRPr="00E865DC" w:rsidRDefault="004662DB" w:rsidP="00C45C3E">
            <w:pPr>
              <w:widowControl/>
              <w:rPr>
                <w:rFonts w:ascii="Arial" w:hAnsi="Arial" w:cs="Arial"/>
                <w:sz w:val="24"/>
                <w:szCs w:val="24"/>
                <w:lang w:val="en-GB"/>
              </w:rPr>
            </w:pPr>
            <w:r w:rsidRPr="00E865DC">
              <w:rPr>
                <w:rFonts w:ascii="Arial" w:hAnsi="Arial" w:cs="Arial"/>
                <w:b/>
                <w:sz w:val="24"/>
                <w:szCs w:val="24"/>
                <w:lang w:val="en-GB"/>
              </w:rPr>
              <w:t>Improved outcomes monitoring supported by targeted support to providers, results in improved outcomes for students with SEND.</w:t>
            </w:r>
          </w:p>
        </w:tc>
      </w:tr>
      <w:tr w:rsidR="00AF64FA" w:rsidRPr="00E865DC" w:rsidTr="00745574">
        <w:tc>
          <w:tcPr>
            <w:tcW w:w="1729" w:type="dxa"/>
            <w:shd w:val="clear" w:color="auto" w:fill="FFFFCC"/>
          </w:tcPr>
          <w:p w:rsidR="00AF64FA" w:rsidRPr="00E865DC" w:rsidRDefault="00AF64FA" w:rsidP="00C45C3E">
            <w:pPr>
              <w:widowControl/>
              <w:rPr>
                <w:rFonts w:ascii="Arial" w:hAnsi="Arial" w:cs="Arial"/>
                <w:b/>
                <w:sz w:val="24"/>
                <w:szCs w:val="24"/>
                <w:lang w:val="en-GB"/>
              </w:rPr>
            </w:pPr>
            <w:r>
              <w:rPr>
                <w:rFonts w:ascii="Arial" w:hAnsi="Arial" w:cs="Arial"/>
                <w:b/>
                <w:sz w:val="24"/>
                <w:szCs w:val="24"/>
                <w:lang w:val="en-GB"/>
              </w:rPr>
              <w:t>Milestones</w:t>
            </w:r>
          </w:p>
        </w:tc>
        <w:tc>
          <w:tcPr>
            <w:tcW w:w="12603" w:type="dxa"/>
            <w:gridSpan w:val="7"/>
            <w:shd w:val="clear" w:color="auto" w:fill="FFFFCC"/>
          </w:tcPr>
          <w:p w:rsidR="00AF64FA" w:rsidRDefault="00206DEC" w:rsidP="000C3D13">
            <w:pPr>
              <w:pStyle w:val="ListParagraph"/>
              <w:widowControl/>
              <w:numPr>
                <w:ilvl w:val="0"/>
                <w:numId w:val="23"/>
              </w:numPr>
              <w:rPr>
                <w:rFonts w:ascii="Arial" w:hAnsi="Arial" w:cs="Arial"/>
                <w:b/>
                <w:sz w:val="24"/>
                <w:szCs w:val="24"/>
                <w:lang w:val="en-GB"/>
              </w:rPr>
            </w:pPr>
            <w:r>
              <w:rPr>
                <w:rFonts w:ascii="Arial" w:hAnsi="Arial" w:cs="Arial"/>
                <w:b/>
                <w:sz w:val="24"/>
                <w:szCs w:val="24"/>
                <w:lang w:val="en-GB"/>
              </w:rPr>
              <w:t>The review of the M</w:t>
            </w:r>
            <w:r w:rsidR="00244B83">
              <w:rPr>
                <w:rFonts w:ascii="Arial" w:hAnsi="Arial" w:cs="Arial"/>
                <w:b/>
                <w:sz w:val="24"/>
                <w:szCs w:val="24"/>
                <w:lang w:val="en-GB"/>
              </w:rPr>
              <w:t>edical Education T</w:t>
            </w:r>
            <w:r>
              <w:rPr>
                <w:rFonts w:ascii="Arial" w:hAnsi="Arial" w:cs="Arial"/>
                <w:b/>
                <w:sz w:val="24"/>
                <w:szCs w:val="24"/>
                <w:lang w:val="en-GB"/>
              </w:rPr>
              <w:t>eam is complete and processes are in place to reduce the length of time out of school for children with health related difficulties -   December 2018</w:t>
            </w:r>
          </w:p>
          <w:p w:rsidR="00244B83" w:rsidRPr="00206DEC" w:rsidRDefault="00244B83" w:rsidP="000C3D13">
            <w:pPr>
              <w:pStyle w:val="ListParagraph"/>
              <w:widowControl/>
              <w:numPr>
                <w:ilvl w:val="0"/>
                <w:numId w:val="23"/>
              </w:numPr>
              <w:rPr>
                <w:rFonts w:ascii="Arial" w:hAnsi="Arial" w:cs="Arial"/>
                <w:b/>
                <w:sz w:val="24"/>
                <w:szCs w:val="24"/>
                <w:lang w:val="en-GB"/>
              </w:rPr>
            </w:pPr>
            <w:r>
              <w:rPr>
                <w:rFonts w:ascii="Arial" w:hAnsi="Arial" w:cs="Arial"/>
                <w:b/>
                <w:sz w:val="24"/>
                <w:szCs w:val="24"/>
                <w:lang w:val="en-GB"/>
              </w:rPr>
              <w:t>Schools have been provided with information that enables them to compare SEND performance and outcomes with other Worcestershire schools - December 2018</w:t>
            </w:r>
          </w:p>
        </w:tc>
      </w:tr>
      <w:tr w:rsidR="004662DB" w:rsidRPr="00E865DC" w:rsidTr="00745574">
        <w:trPr>
          <w:gridAfter w:val="1"/>
          <w:wAfter w:w="9" w:type="dxa"/>
        </w:trPr>
        <w:tc>
          <w:tcPr>
            <w:tcW w:w="6906" w:type="dxa"/>
            <w:gridSpan w:val="2"/>
          </w:tcPr>
          <w:p w:rsidR="00F57209" w:rsidRDefault="00F57209" w:rsidP="00C45C3E">
            <w:pPr>
              <w:widowControl/>
              <w:rPr>
                <w:rFonts w:ascii="Arial" w:eastAsia="Arial" w:hAnsi="Arial" w:cs="Arial"/>
                <w:sz w:val="24"/>
                <w:szCs w:val="24"/>
                <w:lang w:val="en-GB"/>
              </w:rPr>
            </w:pPr>
          </w:p>
          <w:p w:rsidR="004662DB" w:rsidRPr="00E865DC" w:rsidRDefault="004662DB" w:rsidP="00F57209">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2.4.1  In depth and routine data analysis of outcomes (attainment &amp; progress) for pupils with SEND at LA and school  level, is:</w:t>
            </w:r>
          </w:p>
          <w:p w:rsidR="004662DB" w:rsidRPr="00E865DC" w:rsidRDefault="004662DB" w:rsidP="00C45C3E">
            <w:pPr>
              <w:widowControl/>
              <w:rPr>
                <w:rFonts w:ascii="Arial" w:eastAsia="Arial" w:hAnsi="Arial" w:cs="Arial"/>
                <w:sz w:val="24"/>
                <w:szCs w:val="24"/>
                <w:lang w:val="en-GB"/>
              </w:rPr>
            </w:pPr>
          </w:p>
          <w:p w:rsidR="004662DB" w:rsidRPr="00E865DC" w:rsidRDefault="004662DB" w:rsidP="000C3D13">
            <w:pPr>
              <w:widowControl/>
              <w:numPr>
                <w:ilvl w:val="0"/>
                <w:numId w:val="5"/>
              </w:numPr>
              <w:ind w:left="1077" w:hanging="357"/>
              <w:contextualSpacing/>
              <w:rPr>
                <w:rFonts w:ascii="Arial" w:hAnsi="Arial" w:cs="Arial"/>
                <w:sz w:val="24"/>
                <w:szCs w:val="24"/>
                <w:lang w:val="en-GB"/>
              </w:rPr>
            </w:pPr>
            <w:r w:rsidRPr="00E865DC">
              <w:rPr>
                <w:rFonts w:ascii="Arial" w:hAnsi="Arial" w:cs="Arial"/>
                <w:sz w:val="24"/>
                <w:szCs w:val="24"/>
                <w:lang w:val="en-GB"/>
              </w:rPr>
              <w:t>Shared with schools and settings so that they can view their performance compared to the wider picture</w:t>
            </w:r>
          </w:p>
          <w:p w:rsidR="004662DB" w:rsidRPr="00E865DC" w:rsidRDefault="004662DB" w:rsidP="000C3D13">
            <w:pPr>
              <w:widowControl/>
              <w:numPr>
                <w:ilvl w:val="0"/>
                <w:numId w:val="5"/>
              </w:numPr>
              <w:ind w:left="1077" w:hanging="357"/>
              <w:contextualSpacing/>
              <w:rPr>
                <w:rFonts w:ascii="Arial" w:hAnsi="Arial" w:cs="Arial"/>
                <w:sz w:val="24"/>
                <w:szCs w:val="24"/>
                <w:lang w:val="en-GB"/>
              </w:rPr>
            </w:pPr>
            <w:r w:rsidRPr="00E865DC">
              <w:rPr>
                <w:rFonts w:ascii="Arial" w:hAnsi="Arial" w:cs="Arial"/>
                <w:sz w:val="24"/>
                <w:szCs w:val="24"/>
                <w:lang w:val="en-GB"/>
              </w:rPr>
              <w:t>Used to inform a discussion with the setting where the analysis indicates low levels of performance or a reduction in the previous year</w:t>
            </w:r>
          </w:p>
          <w:p w:rsidR="004662DB" w:rsidRPr="00E865DC" w:rsidRDefault="004662DB" w:rsidP="000C3D13">
            <w:pPr>
              <w:widowControl/>
              <w:numPr>
                <w:ilvl w:val="0"/>
                <w:numId w:val="5"/>
              </w:numPr>
              <w:ind w:left="1077" w:hanging="357"/>
              <w:contextualSpacing/>
              <w:rPr>
                <w:rFonts w:ascii="Arial" w:hAnsi="Arial" w:cs="Arial"/>
                <w:color w:val="FF0000"/>
                <w:sz w:val="24"/>
                <w:szCs w:val="24"/>
                <w:lang w:val="en-GB"/>
              </w:rPr>
            </w:pPr>
            <w:r w:rsidRPr="00E865DC">
              <w:rPr>
                <w:rFonts w:ascii="Arial" w:hAnsi="Arial" w:cs="Arial"/>
                <w:sz w:val="24"/>
                <w:szCs w:val="24"/>
                <w:lang w:val="en-GB"/>
              </w:rPr>
              <w:t>Considered alongside the School / Setting Level Inclusion profile (see 2.5) where the link between direct pupil support and whole school performance may emerge as an issue</w:t>
            </w:r>
          </w:p>
          <w:p w:rsidR="004662DB" w:rsidRPr="00E865DC" w:rsidRDefault="004662DB" w:rsidP="000C3D13">
            <w:pPr>
              <w:widowControl/>
              <w:numPr>
                <w:ilvl w:val="0"/>
                <w:numId w:val="5"/>
              </w:numPr>
              <w:ind w:left="1077" w:hanging="357"/>
              <w:contextualSpacing/>
              <w:rPr>
                <w:rFonts w:ascii="Arial" w:hAnsi="Arial" w:cs="Arial"/>
                <w:color w:val="FF0000"/>
                <w:sz w:val="24"/>
                <w:szCs w:val="24"/>
                <w:lang w:val="en-GB"/>
              </w:rPr>
            </w:pPr>
            <w:r w:rsidRPr="00E865DC">
              <w:rPr>
                <w:rFonts w:ascii="Arial" w:hAnsi="Arial" w:cs="Arial"/>
                <w:sz w:val="24"/>
                <w:szCs w:val="24"/>
                <w:lang w:val="en-GB"/>
              </w:rPr>
              <w:t>Considered alongside the School Health Profile that is provided by Public Health for mainstream schools every 2 years.</w:t>
            </w:r>
          </w:p>
          <w:p w:rsidR="004662DB" w:rsidRPr="00E859C2" w:rsidRDefault="004662DB" w:rsidP="000C3D13">
            <w:pPr>
              <w:widowControl/>
              <w:numPr>
                <w:ilvl w:val="0"/>
                <w:numId w:val="5"/>
              </w:numPr>
              <w:ind w:left="1077" w:hanging="357"/>
              <w:contextualSpacing/>
              <w:rPr>
                <w:rFonts w:ascii="Arial" w:hAnsi="Arial" w:cs="Arial"/>
                <w:color w:val="FF0000"/>
                <w:sz w:val="24"/>
                <w:szCs w:val="24"/>
                <w:lang w:val="en-GB"/>
              </w:rPr>
            </w:pPr>
            <w:r w:rsidRPr="00E865DC">
              <w:rPr>
                <w:rFonts w:ascii="Arial" w:hAnsi="Arial" w:cs="Arial"/>
                <w:sz w:val="24"/>
                <w:szCs w:val="24"/>
                <w:lang w:val="en-GB"/>
              </w:rPr>
              <w:t>Monitored by LA commissioners to ensure decisions about future commissioning reflect needs of CYP with SEND</w:t>
            </w:r>
          </w:p>
          <w:p w:rsidR="00E859C2" w:rsidRPr="00E865DC" w:rsidRDefault="00E859C2" w:rsidP="00E859C2">
            <w:pPr>
              <w:widowControl/>
              <w:ind w:left="720"/>
              <w:contextualSpacing/>
              <w:rPr>
                <w:rFonts w:ascii="Arial" w:hAnsi="Arial" w:cs="Arial"/>
                <w:color w:val="FF0000"/>
                <w:sz w:val="24"/>
                <w:szCs w:val="24"/>
                <w:lang w:val="en-GB"/>
              </w:rPr>
            </w:pPr>
          </w:p>
        </w:tc>
        <w:tc>
          <w:tcPr>
            <w:tcW w:w="1418" w:type="dxa"/>
          </w:tcPr>
          <w:p w:rsidR="00F57209" w:rsidRDefault="00F57209"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HePr Babcock SEND Advisor</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F57209" w:rsidRDefault="00F57209"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WCC Data Management Team – To</w:t>
            </w:r>
            <w:r w:rsidR="00C34212" w:rsidRPr="00E865DC">
              <w:rPr>
                <w:rFonts w:ascii="Arial" w:hAnsi="Arial" w:cs="Arial"/>
                <w:sz w:val="24"/>
                <w:szCs w:val="24"/>
                <w:lang w:val="en-GB"/>
              </w:rPr>
              <w:t>Le</w:t>
            </w:r>
            <w:r w:rsidRPr="00E865DC">
              <w:rPr>
                <w:rFonts w:ascii="Arial" w:hAnsi="Arial" w:cs="Arial"/>
                <w:sz w:val="24"/>
                <w:szCs w:val="24"/>
                <w:lang w:val="en-GB"/>
              </w:rPr>
              <w:t xml:space="preserve"> / Sa</w:t>
            </w:r>
            <w:r w:rsidR="00C34212" w:rsidRPr="00E865DC">
              <w:rPr>
                <w:rFonts w:ascii="Arial" w:hAnsi="Arial" w:cs="Arial"/>
                <w:sz w:val="24"/>
                <w:szCs w:val="24"/>
                <w:lang w:val="en-GB"/>
              </w:rPr>
              <w:t>Fe</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SEND Group Manager</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WCC Commissioners</w:t>
            </w:r>
            <w:r w:rsidR="00B43423" w:rsidRPr="00E865DC">
              <w:rPr>
                <w:rFonts w:ascii="Arial" w:hAnsi="Arial" w:cs="Arial"/>
                <w:sz w:val="24"/>
                <w:szCs w:val="24"/>
                <w:lang w:val="en-GB"/>
              </w:rPr>
              <w:t xml:space="preserve"> (Education and PH)</w:t>
            </w:r>
          </w:p>
          <w:p w:rsidR="004662DB" w:rsidRPr="00E865DC" w:rsidRDefault="004662DB" w:rsidP="00C45C3E">
            <w:pPr>
              <w:widowControl/>
              <w:tabs>
                <w:tab w:val="left" w:pos="4966"/>
              </w:tabs>
              <w:rPr>
                <w:rFonts w:ascii="Arial" w:hAnsi="Arial" w:cs="Arial"/>
                <w:sz w:val="24"/>
                <w:szCs w:val="24"/>
                <w:lang w:val="en-GB"/>
              </w:rPr>
            </w:pPr>
          </w:p>
        </w:tc>
        <w:tc>
          <w:tcPr>
            <w:tcW w:w="1560" w:type="dxa"/>
          </w:tcPr>
          <w:p w:rsidR="00F57209" w:rsidRDefault="00F57209" w:rsidP="00C45C3E">
            <w:pPr>
              <w:widowControl/>
              <w:tabs>
                <w:tab w:val="left" w:pos="4966"/>
              </w:tabs>
              <w:rPr>
                <w:rFonts w:ascii="Arial" w:hAnsi="Arial" w:cs="Arial"/>
                <w:sz w:val="24"/>
                <w:szCs w:val="24"/>
                <w:lang w:val="en-GB"/>
              </w:rPr>
            </w:pPr>
          </w:p>
          <w:p w:rsidR="0036532E" w:rsidRPr="00E865DC" w:rsidRDefault="0036532E" w:rsidP="00C45C3E">
            <w:pPr>
              <w:widowControl/>
              <w:tabs>
                <w:tab w:val="left" w:pos="4966"/>
              </w:tabs>
              <w:rPr>
                <w:rFonts w:ascii="Arial" w:hAnsi="Arial" w:cs="Arial"/>
                <w:sz w:val="24"/>
                <w:szCs w:val="24"/>
                <w:lang w:val="en-GB"/>
              </w:rPr>
            </w:pPr>
            <w:r w:rsidRPr="00E865DC">
              <w:rPr>
                <w:rFonts w:ascii="Arial" w:hAnsi="Arial" w:cs="Arial"/>
                <w:sz w:val="24"/>
                <w:szCs w:val="24"/>
                <w:lang w:val="en-GB"/>
              </w:rPr>
              <w:t>Oct 2018</w:t>
            </w:r>
          </w:p>
          <w:p w:rsidR="0036532E" w:rsidRPr="00E865DC" w:rsidRDefault="0036532E"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Annually</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E859C2" w:rsidRDefault="00E859C2" w:rsidP="00C45C3E">
            <w:pPr>
              <w:tabs>
                <w:tab w:val="left" w:pos="4966"/>
              </w:tabs>
              <w:rPr>
                <w:rFonts w:ascii="Arial" w:eastAsia="Arial" w:hAnsi="Arial" w:cs="Arial"/>
                <w:sz w:val="24"/>
                <w:szCs w:val="24"/>
              </w:rPr>
            </w:pPr>
          </w:p>
          <w:p w:rsidR="004662DB" w:rsidRPr="00E865DC" w:rsidRDefault="004662DB" w:rsidP="00E859C2">
            <w:pPr>
              <w:tabs>
                <w:tab w:val="left" w:pos="4966"/>
              </w:tabs>
              <w:ind w:left="720" w:hanging="720"/>
              <w:rPr>
                <w:rFonts w:ascii="Arial" w:eastAsia="Arial" w:hAnsi="Arial" w:cs="Arial"/>
                <w:sz w:val="24"/>
                <w:szCs w:val="24"/>
              </w:rPr>
            </w:pPr>
            <w:r w:rsidRPr="00E865DC">
              <w:rPr>
                <w:rFonts w:ascii="Arial" w:eastAsia="Arial" w:hAnsi="Arial" w:cs="Arial"/>
                <w:sz w:val="24"/>
                <w:szCs w:val="24"/>
              </w:rPr>
              <w:t>2.4.2  The identification of schools with lowest performing cohorts of pupils with SEND (attainment &amp; progress) is the subject of structured discussion wi</w:t>
            </w:r>
            <w:r w:rsidR="001E5E85">
              <w:rPr>
                <w:rFonts w:ascii="Arial" w:eastAsia="Arial" w:hAnsi="Arial" w:cs="Arial"/>
                <w:sz w:val="24"/>
                <w:szCs w:val="24"/>
              </w:rPr>
              <w:t>th the Assistant Director, the G</w:t>
            </w:r>
            <w:r w:rsidRPr="00E865DC">
              <w:rPr>
                <w:rFonts w:ascii="Arial" w:eastAsia="Arial" w:hAnsi="Arial" w:cs="Arial"/>
                <w:sz w:val="24"/>
                <w:szCs w:val="24"/>
              </w:rPr>
              <w:t xml:space="preserve">roup Manager SEND as well as a matter </w:t>
            </w:r>
            <w:r w:rsidRPr="00E865DC">
              <w:rPr>
                <w:rFonts w:ascii="Arial" w:eastAsia="Arial" w:hAnsi="Arial" w:cs="Arial"/>
                <w:sz w:val="24"/>
                <w:szCs w:val="24"/>
              </w:rPr>
              <w:lastRenderedPageBreak/>
              <w:t xml:space="preserve">for consideration at the SEND Improvement Board and Vulnerable Children Partnership Board. </w:t>
            </w:r>
          </w:p>
          <w:p w:rsidR="004662DB" w:rsidRPr="00E865DC" w:rsidRDefault="004662DB" w:rsidP="00C45C3E">
            <w:pPr>
              <w:tabs>
                <w:tab w:val="left" w:pos="4966"/>
              </w:tabs>
              <w:rPr>
                <w:rFonts w:ascii="Arial" w:eastAsia="Arial" w:hAnsi="Arial" w:cs="Arial"/>
                <w:sz w:val="24"/>
                <w:szCs w:val="24"/>
              </w:rPr>
            </w:pPr>
          </w:p>
          <w:p w:rsidR="004662DB" w:rsidRDefault="004662DB" w:rsidP="00E859C2">
            <w:pPr>
              <w:tabs>
                <w:tab w:val="left" w:pos="4966"/>
              </w:tabs>
              <w:ind w:left="720"/>
              <w:rPr>
                <w:rFonts w:ascii="Arial" w:eastAsia="Arial" w:hAnsi="Arial" w:cs="Arial"/>
                <w:sz w:val="24"/>
                <w:szCs w:val="24"/>
              </w:rPr>
            </w:pPr>
            <w:r w:rsidRPr="00E865DC">
              <w:rPr>
                <w:rFonts w:ascii="Arial" w:eastAsia="Arial" w:hAnsi="Arial" w:cs="Arial"/>
                <w:sz w:val="24"/>
                <w:szCs w:val="24"/>
              </w:rPr>
              <w:t xml:space="preserve">The identification of the lowest performing cohorts should lead to a structured set of actions designed to support the school or setting to put an </w:t>
            </w:r>
            <w:r w:rsidR="00244626" w:rsidRPr="00E865DC">
              <w:rPr>
                <w:rFonts w:ascii="Arial" w:eastAsia="Arial" w:hAnsi="Arial" w:cs="Arial"/>
                <w:sz w:val="24"/>
                <w:szCs w:val="24"/>
              </w:rPr>
              <w:t xml:space="preserve">improvement process in place. </w:t>
            </w:r>
          </w:p>
          <w:p w:rsidR="00E859C2" w:rsidRPr="00E865DC" w:rsidRDefault="00E859C2" w:rsidP="00244626">
            <w:pPr>
              <w:tabs>
                <w:tab w:val="left" w:pos="4966"/>
              </w:tabs>
              <w:rPr>
                <w:rFonts w:ascii="Arial" w:eastAsia="Arial" w:hAnsi="Arial" w:cs="Arial"/>
                <w:sz w:val="24"/>
                <w:szCs w:val="24"/>
              </w:rPr>
            </w:pPr>
          </w:p>
        </w:tc>
        <w:tc>
          <w:tcPr>
            <w:tcW w:w="1418"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HePr Babcock SEND Advisor</w:t>
            </w:r>
          </w:p>
        </w:tc>
        <w:tc>
          <w:tcPr>
            <w:tcW w:w="2551"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WCC Data management team – To</w:t>
            </w:r>
            <w:r w:rsidR="00C34212" w:rsidRPr="00E865DC">
              <w:rPr>
                <w:rFonts w:ascii="Arial" w:hAnsi="Arial" w:cs="Arial"/>
                <w:sz w:val="24"/>
                <w:szCs w:val="24"/>
                <w:lang w:val="en-GB"/>
              </w:rPr>
              <w:t>Le</w:t>
            </w:r>
            <w:r w:rsidRPr="00E865DC">
              <w:rPr>
                <w:rFonts w:ascii="Arial" w:hAnsi="Arial" w:cs="Arial"/>
                <w:sz w:val="24"/>
                <w:szCs w:val="24"/>
                <w:lang w:val="en-GB"/>
              </w:rPr>
              <w:t>/ Sa</w:t>
            </w:r>
            <w:r w:rsidR="00C34212" w:rsidRPr="00E865DC">
              <w:rPr>
                <w:rFonts w:ascii="Arial" w:hAnsi="Arial" w:cs="Arial"/>
                <w:sz w:val="24"/>
                <w:szCs w:val="24"/>
                <w:lang w:val="en-GB"/>
              </w:rPr>
              <w:t>Fe</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lastRenderedPageBreak/>
              <w:t>Asst Director Education and Skills</w:t>
            </w:r>
          </w:p>
        </w:tc>
        <w:tc>
          <w:tcPr>
            <w:tcW w:w="1560"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Oct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E859C2" w:rsidRDefault="00E859C2" w:rsidP="00E859C2">
            <w:pPr>
              <w:widowControl/>
              <w:ind w:left="720" w:hanging="720"/>
              <w:rPr>
                <w:rFonts w:ascii="Arial" w:eastAsia="Arial" w:hAnsi="Arial" w:cs="Arial"/>
                <w:sz w:val="24"/>
                <w:szCs w:val="24"/>
                <w:lang w:val="en-GB"/>
              </w:rPr>
            </w:pPr>
          </w:p>
          <w:p w:rsidR="005910D3" w:rsidRPr="00E865DC" w:rsidRDefault="00752686" w:rsidP="00E859C2">
            <w:pPr>
              <w:widowControl/>
              <w:ind w:left="720" w:hanging="720"/>
              <w:rPr>
                <w:rFonts w:ascii="Arial" w:hAnsi="Arial" w:cs="Arial"/>
                <w:sz w:val="24"/>
                <w:szCs w:val="24"/>
              </w:rPr>
            </w:pPr>
            <w:r w:rsidRPr="00E865DC">
              <w:rPr>
                <w:rFonts w:ascii="Arial" w:eastAsia="Arial" w:hAnsi="Arial" w:cs="Arial"/>
                <w:sz w:val="24"/>
                <w:szCs w:val="24"/>
                <w:lang w:val="en-GB"/>
              </w:rPr>
              <w:t>2.4.3   Aiming for Outstanding</w:t>
            </w:r>
            <w:r w:rsidR="004662DB" w:rsidRPr="00E865DC">
              <w:rPr>
                <w:rFonts w:ascii="Arial" w:eastAsia="Arial" w:hAnsi="Arial" w:cs="Arial"/>
                <w:sz w:val="24"/>
                <w:szCs w:val="24"/>
                <w:lang w:val="en-GB"/>
              </w:rPr>
              <w:t xml:space="preserve"> Programme (AfO) ensures SIAs analyse school level data and follow up with all LA maintained schools re performance of pupils with SEND (Di</w:t>
            </w:r>
            <w:r w:rsidR="008604DB" w:rsidRPr="00E865DC">
              <w:rPr>
                <w:rFonts w:ascii="Arial" w:eastAsia="Arial" w:hAnsi="Arial" w:cs="Arial"/>
                <w:sz w:val="24"/>
                <w:szCs w:val="24"/>
                <w:lang w:val="en-GB"/>
              </w:rPr>
              <w:t>strict level approach</w:t>
            </w:r>
            <w:r w:rsidR="004662DB" w:rsidRPr="00E865DC">
              <w:rPr>
                <w:rFonts w:ascii="Arial" w:eastAsia="Arial" w:hAnsi="Arial" w:cs="Arial"/>
                <w:sz w:val="24"/>
                <w:szCs w:val="24"/>
                <w:lang w:val="en-GB"/>
              </w:rPr>
              <w:t>)</w:t>
            </w:r>
            <w:r w:rsidR="005910D3" w:rsidRPr="00E865DC">
              <w:rPr>
                <w:rFonts w:ascii="Arial" w:eastAsia="Arial" w:hAnsi="Arial" w:cs="Arial"/>
                <w:sz w:val="24"/>
                <w:szCs w:val="24"/>
                <w:lang w:val="en-GB"/>
              </w:rPr>
              <w:t xml:space="preserve">  A traded offer is available for Academies</w:t>
            </w:r>
          </w:p>
          <w:p w:rsidR="004662DB" w:rsidRPr="00E865DC" w:rsidRDefault="004662DB" w:rsidP="00C45C3E">
            <w:pPr>
              <w:widowControl/>
              <w:rPr>
                <w:rFonts w:ascii="Arial" w:eastAsia="Arial" w:hAnsi="Arial" w:cs="Arial"/>
                <w:sz w:val="24"/>
                <w:szCs w:val="24"/>
                <w:lang w:val="en-GB"/>
              </w:rPr>
            </w:pPr>
          </w:p>
          <w:p w:rsidR="004662DB" w:rsidRDefault="004662DB" w:rsidP="00E859C2">
            <w:pPr>
              <w:widowControl/>
              <w:ind w:left="720"/>
              <w:rPr>
                <w:rFonts w:ascii="Arial" w:eastAsia="Arial" w:hAnsi="Arial" w:cs="Arial"/>
                <w:sz w:val="24"/>
                <w:szCs w:val="24"/>
                <w:lang w:val="en-GB"/>
              </w:rPr>
            </w:pPr>
            <w:r w:rsidRPr="00E865DC">
              <w:rPr>
                <w:rFonts w:ascii="Arial" w:eastAsia="Arial" w:hAnsi="Arial" w:cs="Arial"/>
                <w:sz w:val="24"/>
                <w:szCs w:val="24"/>
                <w:lang w:val="en-GB"/>
              </w:rPr>
              <w:t xml:space="preserve">Reports of the work are built into the ongoing improvement monitoring of the SEND Improvement Board. </w:t>
            </w:r>
          </w:p>
          <w:p w:rsidR="00E859C2" w:rsidRPr="00E865DC" w:rsidRDefault="00E859C2" w:rsidP="00E859C2">
            <w:pPr>
              <w:widowControl/>
              <w:ind w:left="720"/>
              <w:rPr>
                <w:rFonts w:ascii="Arial" w:eastAsia="Arial" w:hAnsi="Arial" w:cs="Arial"/>
                <w:sz w:val="24"/>
                <w:szCs w:val="24"/>
                <w:lang w:val="en-GB"/>
              </w:rPr>
            </w:pPr>
          </w:p>
        </w:tc>
        <w:tc>
          <w:tcPr>
            <w:tcW w:w="1418"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HePr Babcock, SEND Advisor Early Years &amp; SI Teams </w:t>
            </w:r>
          </w:p>
        </w:tc>
        <w:tc>
          <w:tcPr>
            <w:tcW w:w="2551"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School Improvement Advisors (Babcock)</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David Townsend (Babcock)</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Nick Wilson WCC</w:t>
            </w:r>
          </w:p>
        </w:tc>
        <w:tc>
          <w:tcPr>
            <w:tcW w:w="1560"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March 2019</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E859C2" w:rsidRDefault="00E859C2" w:rsidP="0093128C">
            <w:pPr>
              <w:widowControl/>
              <w:rPr>
                <w:rFonts w:ascii="Arial" w:eastAsia="Arial" w:hAnsi="Arial" w:cs="Arial"/>
                <w:sz w:val="24"/>
                <w:szCs w:val="24"/>
                <w:lang w:val="en-GB"/>
              </w:rPr>
            </w:pPr>
          </w:p>
          <w:p w:rsidR="004662DB" w:rsidRDefault="004662DB" w:rsidP="00E859C2">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2.4.4   SEND/Inclusion</w:t>
            </w:r>
            <w:r w:rsidR="00655756" w:rsidRPr="00E865DC">
              <w:rPr>
                <w:rFonts w:ascii="Arial" w:eastAsia="Arial" w:hAnsi="Arial" w:cs="Arial"/>
                <w:sz w:val="24"/>
                <w:szCs w:val="24"/>
                <w:lang w:val="en-GB"/>
              </w:rPr>
              <w:t xml:space="preserve"> Advisor</w:t>
            </w:r>
            <w:r w:rsidRPr="00E865DC">
              <w:rPr>
                <w:rFonts w:ascii="Arial" w:eastAsia="Arial" w:hAnsi="Arial" w:cs="Arial"/>
                <w:sz w:val="24"/>
                <w:szCs w:val="24"/>
                <w:lang w:val="en-GB"/>
              </w:rPr>
              <w:t xml:space="preserve">  to provide targeted support and challenge in AfO Focus and Intensive schools and where outcomes for pupils with SEND are a cause for concern i.e. AfO CPD module, SEND Reviews  bespoke staff training, bespoke support &amp; challenge re SEND/Inclusion.</w:t>
            </w:r>
          </w:p>
          <w:p w:rsidR="00E859C2" w:rsidRPr="00E865DC" w:rsidRDefault="00E859C2" w:rsidP="00E859C2">
            <w:pPr>
              <w:widowControl/>
              <w:ind w:left="720" w:hanging="720"/>
              <w:rPr>
                <w:rFonts w:ascii="Arial" w:eastAsia="Arial" w:hAnsi="Arial" w:cs="Arial"/>
                <w:sz w:val="24"/>
                <w:szCs w:val="24"/>
                <w:lang w:val="en-GB"/>
              </w:rPr>
            </w:pPr>
          </w:p>
        </w:tc>
        <w:tc>
          <w:tcPr>
            <w:tcW w:w="1418" w:type="dxa"/>
          </w:tcPr>
          <w:p w:rsidR="00E859C2" w:rsidRDefault="00E859C2" w:rsidP="008604DB">
            <w:pPr>
              <w:widowControl/>
              <w:tabs>
                <w:tab w:val="left" w:pos="4966"/>
              </w:tabs>
              <w:rPr>
                <w:rFonts w:ascii="Arial" w:hAnsi="Arial" w:cs="Arial"/>
                <w:sz w:val="24"/>
                <w:szCs w:val="24"/>
                <w:lang w:val="en-GB"/>
              </w:rPr>
            </w:pPr>
          </w:p>
          <w:p w:rsidR="004662DB" w:rsidRPr="00E865DC" w:rsidRDefault="004662DB" w:rsidP="008604DB">
            <w:pPr>
              <w:widowControl/>
              <w:tabs>
                <w:tab w:val="left" w:pos="4966"/>
              </w:tabs>
              <w:rPr>
                <w:rFonts w:ascii="Arial" w:hAnsi="Arial" w:cs="Arial"/>
                <w:sz w:val="24"/>
                <w:szCs w:val="24"/>
                <w:lang w:val="en-GB"/>
              </w:rPr>
            </w:pPr>
            <w:r w:rsidRPr="00E865DC">
              <w:rPr>
                <w:rFonts w:ascii="Arial" w:hAnsi="Arial" w:cs="Arial"/>
                <w:sz w:val="24"/>
                <w:szCs w:val="24"/>
                <w:lang w:val="en-GB"/>
              </w:rPr>
              <w:t>H</w:t>
            </w:r>
            <w:r w:rsidR="008604DB" w:rsidRPr="00E865DC">
              <w:rPr>
                <w:rFonts w:ascii="Arial" w:hAnsi="Arial" w:cs="Arial"/>
                <w:sz w:val="24"/>
                <w:szCs w:val="24"/>
                <w:lang w:val="en-GB"/>
              </w:rPr>
              <w:t>e</w:t>
            </w:r>
            <w:r w:rsidRPr="00E865DC">
              <w:rPr>
                <w:rFonts w:ascii="Arial" w:hAnsi="Arial" w:cs="Arial"/>
                <w:sz w:val="24"/>
                <w:szCs w:val="24"/>
                <w:lang w:val="en-GB"/>
              </w:rPr>
              <w:t xml:space="preserve">Pr </w:t>
            </w:r>
            <w:r w:rsidR="00877BAD" w:rsidRPr="00E865DC">
              <w:rPr>
                <w:rFonts w:ascii="Arial" w:hAnsi="Arial" w:cs="Arial"/>
                <w:sz w:val="24"/>
                <w:szCs w:val="24"/>
                <w:lang w:val="en-GB"/>
              </w:rPr>
              <w:t>Babcock</w:t>
            </w:r>
            <w:r w:rsidRPr="00E865DC">
              <w:rPr>
                <w:rFonts w:ascii="Arial" w:hAnsi="Arial" w:cs="Arial"/>
                <w:sz w:val="24"/>
                <w:szCs w:val="24"/>
                <w:lang w:val="en-GB"/>
              </w:rPr>
              <w:t xml:space="preserve"> SEND Advisor</w:t>
            </w:r>
          </w:p>
        </w:tc>
        <w:tc>
          <w:tcPr>
            <w:tcW w:w="2551" w:type="dxa"/>
          </w:tcPr>
          <w:p w:rsidR="00E859C2" w:rsidRDefault="00E859C2" w:rsidP="008604DB">
            <w:pPr>
              <w:widowControl/>
              <w:tabs>
                <w:tab w:val="left" w:pos="4966"/>
              </w:tabs>
              <w:rPr>
                <w:rFonts w:ascii="Arial" w:hAnsi="Arial" w:cs="Arial"/>
                <w:sz w:val="24"/>
                <w:szCs w:val="24"/>
                <w:lang w:val="en-GB"/>
              </w:rPr>
            </w:pPr>
          </w:p>
          <w:p w:rsidR="004662DB" w:rsidRPr="00E865DC" w:rsidRDefault="008604DB" w:rsidP="008604DB">
            <w:pPr>
              <w:widowControl/>
              <w:tabs>
                <w:tab w:val="left" w:pos="4966"/>
              </w:tabs>
              <w:rPr>
                <w:rFonts w:ascii="Arial" w:hAnsi="Arial" w:cs="Arial"/>
                <w:sz w:val="24"/>
                <w:szCs w:val="24"/>
                <w:lang w:val="en-GB"/>
              </w:rPr>
            </w:pPr>
            <w:r w:rsidRPr="00E865DC">
              <w:rPr>
                <w:rFonts w:ascii="Arial" w:hAnsi="Arial" w:cs="Arial"/>
                <w:sz w:val="24"/>
                <w:szCs w:val="24"/>
                <w:lang w:val="en-GB"/>
              </w:rPr>
              <w:t>De</w:t>
            </w:r>
            <w:r w:rsidR="004662DB" w:rsidRPr="00E865DC">
              <w:rPr>
                <w:rFonts w:ascii="Arial" w:hAnsi="Arial" w:cs="Arial"/>
                <w:sz w:val="24"/>
                <w:szCs w:val="24"/>
                <w:lang w:val="en-GB"/>
              </w:rPr>
              <w:t>To (Babcock)</w:t>
            </w:r>
          </w:p>
        </w:tc>
        <w:tc>
          <w:tcPr>
            <w:tcW w:w="1560"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Ongoing</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4662DB" w:rsidRPr="00E865DC" w:rsidRDefault="004662DB" w:rsidP="00C45C3E">
            <w:pPr>
              <w:widowControl/>
              <w:rPr>
                <w:rFonts w:ascii="Arial" w:eastAsia="Arial" w:hAnsi="Arial" w:cs="Arial"/>
                <w:sz w:val="24"/>
                <w:szCs w:val="24"/>
                <w:lang w:val="en-GB"/>
              </w:rPr>
            </w:pPr>
          </w:p>
          <w:p w:rsidR="004662DB" w:rsidRPr="00E865DC" w:rsidRDefault="004662DB" w:rsidP="00E859C2">
            <w:pPr>
              <w:widowControl/>
              <w:ind w:left="720" w:hanging="720"/>
              <w:rPr>
                <w:rFonts w:ascii="Arial" w:eastAsia="Arial" w:hAnsi="Arial" w:cs="Arial"/>
                <w:sz w:val="24"/>
                <w:szCs w:val="24"/>
                <w:lang w:val="en-GB"/>
              </w:rPr>
            </w:pPr>
            <w:r w:rsidRPr="00E865DC">
              <w:rPr>
                <w:rFonts w:ascii="Arial" w:eastAsia="Arial" w:hAnsi="Arial" w:cs="Arial"/>
                <w:sz w:val="24"/>
                <w:szCs w:val="24"/>
                <w:lang w:val="en-GB"/>
              </w:rPr>
              <w:t>2.4.5   Secure grant funding for the SSIF Programme to target identified schools. Central and bespoke intervention, support, monitoring and challenge to improve quality of leadership, provision and outcomes for pupils with SEND</w:t>
            </w:r>
          </w:p>
          <w:p w:rsidR="004662DB" w:rsidRPr="00E865DC" w:rsidRDefault="004662DB" w:rsidP="00C45C3E">
            <w:pPr>
              <w:widowControl/>
              <w:rPr>
                <w:rFonts w:ascii="Arial" w:eastAsia="Arial" w:hAnsi="Arial" w:cs="Arial"/>
                <w:sz w:val="24"/>
                <w:szCs w:val="24"/>
                <w:lang w:val="en-GB"/>
              </w:rPr>
            </w:pPr>
          </w:p>
          <w:p w:rsidR="004662DB" w:rsidRDefault="004662DB" w:rsidP="00E859C2">
            <w:pPr>
              <w:widowControl/>
              <w:tabs>
                <w:tab w:val="left" w:pos="4966"/>
              </w:tabs>
              <w:ind w:left="720"/>
              <w:rPr>
                <w:rFonts w:ascii="Arial" w:hAnsi="Arial" w:cs="Arial"/>
                <w:sz w:val="24"/>
                <w:szCs w:val="24"/>
                <w:lang w:val="en-GB"/>
              </w:rPr>
            </w:pPr>
            <w:r w:rsidRPr="00E865DC">
              <w:rPr>
                <w:rFonts w:ascii="Arial" w:hAnsi="Arial" w:cs="Arial"/>
                <w:sz w:val="24"/>
                <w:szCs w:val="24"/>
                <w:lang w:val="en-GB"/>
              </w:rPr>
              <w:t xml:space="preserve">Reports on outcomes and impact will be part of the wider report on pupil level outcomes to the SEND Improvement Board. </w:t>
            </w:r>
          </w:p>
          <w:p w:rsidR="00E859C2" w:rsidRPr="00E865DC" w:rsidRDefault="00E859C2" w:rsidP="00C45C3E">
            <w:pPr>
              <w:widowControl/>
              <w:tabs>
                <w:tab w:val="left" w:pos="4966"/>
              </w:tabs>
              <w:rPr>
                <w:rFonts w:ascii="Arial" w:hAnsi="Arial" w:cs="Arial"/>
                <w:color w:val="FF0000"/>
                <w:sz w:val="24"/>
                <w:szCs w:val="24"/>
                <w:lang w:val="en-GB"/>
              </w:rPr>
            </w:pP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DE49F0">
            <w:pPr>
              <w:widowControl/>
              <w:tabs>
                <w:tab w:val="left" w:pos="4966"/>
              </w:tabs>
              <w:rPr>
                <w:rFonts w:ascii="Arial" w:hAnsi="Arial" w:cs="Arial"/>
                <w:sz w:val="24"/>
                <w:szCs w:val="24"/>
                <w:lang w:val="en-GB"/>
              </w:rPr>
            </w:pPr>
            <w:r w:rsidRPr="00E865DC">
              <w:rPr>
                <w:rFonts w:ascii="Arial" w:hAnsi="Arial" w:cs="Arial"/>
                <w:sz w:val="24"/>
                <w:szCs w:val="24"/>
                <w:lang w:val="en-GB"/>
              </w:rPr>
              <w:t>Da</w:t>
            </w:r>
            <w:r w:rsidR="00DE49F0" w:rsidRPr="00E865DC">
              <w:rPr>
                <w:rFonts w:ascii="Arial" w:hAnsi="Arial" w:cs="Arial"/>
                <w:sz w:val="24"/>
                <w:szCs w:val="24"/>
                <w:lang w:val="en-GB"/>
              </w:rPr>
              <w:t>To</w:t>
            </w:r>
            <w:r w:rsidRPr="00E865DC">
              <w:rPr>
                <w:rFonts w:ascii="Arial" w:hAnsi="Arial" w:cs="Arial"/>
                <w:sz w:val="24"/>
                <w:szCs w:val="24"/>
                <w:lang w:val="en-GB"/>
              </w:rPr>
              <w:t xml:space="preserve"> (Babcock)</w:t>
            </w:r>
          </w:p>
        </w:tc>
        <w:tc>
          <w:tcPr>
            <w:tcW w:w="2551" w:type="dxa"/>
          </w:tcPr>
          <w:p w:rsidR="00F5624F" w:rsidRDefault="00F5624F" w:rsidP="00C45C3E">
            <w:pPr>
              <w:widowControl/>
              <w:tabs>
                <w:tab w:val="left" w:pos="4966"/>
              </w:tabs>
              <w:contextualSpacing/>
              <w:rPr>
                <w:rFonts w:ascii="Arial" w:eastAsia="Arial" w:hAnsi="Arial" w:cs="Arial"/>
                <w:sz w:val="24"/>
                <w:szCs w:val="24"/>
                <w:lang w:val="en-GB"/>
              </w:rPr>
            </w:pPr>
          </w:p>
          <w:p w:rsidR="004662DB" w:rsidRPr="00E865DC" w:rsidRDefault="004662DB" w:rsidP="00C45C3E">
            <w:pPr>
              <w:widowControl/>
              <w:tabs>
                <w:tab w:val="left" w:pos="4966"/>
              </w:tabs>
              <w:contextualSpacing/>
              <w:rPr>
                <w:rFonts w:ascii="Arial" w:eastAsia="Arial" w:hAnsi="Arial" w:cs="Arial"/>
                <w:sz w:val="24"/>
                <w:szCs w:val="24"/>
                <w:lang w:val="en-GB"/>
              </w:rPr>
            </w:pPr>
            <w:r w:rsidRPr="00E865DC">
              <w:rPr>
                <w:rFonts w:ascii="Arial" w:eastAsia="Arial" w:hAnsi="Arial" w:cs="Arial"/>
                <w:sz w:val="24"/>
                <w:szCs w:val="24"/>
                <w:lang w:val="en-GB"/>
              </w:rPr>
              <w:t xml:space="preserve">Sub-regional partners;  Chadsgrove TSA; Babcock Prime Teams; WCC SEN </w:t>
            </w:r>
            <w:r w:rsidRPr="00E865DC">
              <w:rPr>
                <w:rFonts w:ascii="Arial" w:eastAsia="Arial" w:hAnsi="Arial" w:cs="Arial"/>
                <w:sz w:val="24"/>
                <w:szCs w:val="24"/>
                <w:lang w:val="en-GB"/>
              </w:rPr>
              <w:lastRenderedPageBreak/>
              <w:t xml:space="preserve">Services; </w:t>
            </w:r>
          </w:p>
          <w:p w:rsidR="004662DB" w:rsidRPr="00E865DC" w:rsidRDefault="004662DB" w:rsidP="00C45C3E">
            <w:pPr>
              <w:widowControl/>
              <w:tabs>
                <w:tab w:val="left" w:pos="4966"/>
              </w:tabs>
              <w:contextualSpacing/>
              <w:rPr>
                <w:rFonts w:ascii="Arial" w:eastAsia="Arial" w:hAnsi="Arial" w:cs="Arial"/>
                <w:sz w:val="24"/>
                <w:szCs w:val="24"/>
                <w:lang w:val="en-GB"/>
              </w:rPr>
            </w:pPr>
            <w:r w:rsidRPr="00E865DC">
              <w:rPr>
                <w:rFonts w:ascii="Arial" w:eastAsia="Arial" w:hAnsi="Arial" w:cs="Arial"/>
                <w:sz w:val="24"/>
                <w:szCs w:val="24"/>
                <w:lang w:val="en-GB"/>
              </w:rPr>
              <w:t>Perryfields PRU; WFS</w:t>
            </w:r>
          </w:p>
        </w:tc>
        <w:tc>
          <w:tcPr>
            <w:tcW w:w="1560" w:type="dxa"/>
          </w:tcPr>
          <w:p w:rsidR="00F5624F" w:rsidRDefault="00F5624F"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March 2020</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E859C2" w:rsidRDefault="00E859C2" w:rsidP="00C45C3E">
            <w:pPr>
              <w:widowControl/>
              <w:tabs>
                <w:tab w:val="left" w:pos="4966"/>
              </w:tabs>
              <w:rPr>
                <w:rFonts w:ascii="Arial" w:eastAsia="Arial" w:hAnsi="Arial" w:cs="Arial"/>
                <w:sz w:val="24"/>
                <w:szCs w:val="24"/>
                <w:lang w:val="en-GB"/>
              </w:rPr>
            </w:pPr>
          </w:p>
          <w:p w:rsidR="004662DB" w:rsidRPr="00E865DC" w:rsidRDefault="004662DB" w:rsidP="00E859C2">
            <w:pPr>
              <w:widowControl/>
              <w:tabs>
                <w:tab w:val="left" w:pos="4966"/>
              </w:tabs>
              <w:ind w:left="720" w:hanging="720"/>
              <w:rPr>
                <w:rFonts w:ascii="Arial" w:eastAsia="Arial" w:hAnsi="Arial" w:cs="Arial"/>
                <w:sz w:val="24"/>
                <w:szCs w:val="24"/>
                <w:lang w:val="en-GB"/>
              </w:rPr>
            </w:pPr>
            <w:r w:rsidRPr="00E865DC">
              <w:rPr>
                <w:rFonts w:ascii="Arial" w:eastAsia="Arial" w:hAnsi="Arial" w:cs="Arial"/>
                <w:sz w:val="24"/>
                <w:szCs w:val="24"/>
                <w:lang w:val="en-GB"/>
              </w:rPr>
              <w:t>2.4.6  To continue to deliver a comprehensive universal training package accessible by all schools/settings in order to ensure a local focus on improving outcomes for pupils with SEND i.e. NQT programme; Aiming for Outstanding Modules; SENC</w:t>
            </w:r>
            <w:r w:rsidR="00A57D49" w:rsidRPr="00E865DC">
              <w:rPr>
                <w:rFonts w:ascii="Arial" w:eastAsia="Arial" w:hAnsi="Arial" w:cs="Arial"/>
                <w:sz w:val="24"/>
                <w:szCs w:val="24"/>
                <w:lang w:val="en-GB"/>
              </w:rPr>
              <w:t>O</w:t>
            </w:r>
            <w:r w:rsidRPr="00E865DC">
              <w:rPr>
                <w:rFonts w:ascii="Arial" w:eastAsia="Arial" w:hAnsi="Arial" w:cs="Arial"/>
                <w:sz w:val="24"/>
                <w:szCs w:val="24"/>
                <w:lang w:val="en-GB"/>
              </w:rPr>
              <w:t xml:space="preserve"> Leadership Development Programme; SEND Masterclass Conferences  SEND Reviews,  training for Governors , bespoke consultancy for SEND/inclusion etc.</w:t>
            </w:r>
          </w:p>
          <w:p w:rsidR="004662DB" w:rsidRPr="00E865DC" w:rsidRDefault="004662DB" w:rsidP="00C45C3E">
            <w:pPr>
              <w:widowControl/>
              <w:tabs>
                <w:tab w:val="left" w:pos="4966"/>
              </w:tabs>
              <w:rPr>
                <w:rFonts w:ascii="Arial" w:eastAsia="Arial" w:hAnsi="Arial" w:cs="Arial"/>
                <w:sz w:val="24"/>
                <w:szCs w:val="24"/>
                <w:lang w:val="en-GB"/>
              </w:rPr>
            </w:pPr>
          </w:p>
          <w:p w:rsidR="004662DB" w:rsidRPr="00E865DC" w:rsidRDefault="004662DB" w:rsidP="00E859C2">
            <w:pPr>
              <w:widowControl/>
              <w:tabs>
                <w:tab w:val="left" w:pos="4966"/>
              </w:tabs>
              <w:ind w:left="720"/>
              <w:rPr>
                <w:rFonts w:ascii="Arial" w:eastAsia="Arial" w:hAnsi="Arial" w:cs="Arial"/>
                <w:sz w:val="24"/>
                <w:szCs w:val="24"/>
                <w:lang w:val="en-GB"/>
              </w:rPr>
            </w:pPr>
            <w:r w:rsidRPr="00E865DC">
              <w:rPr>
                <w:rFonts w:ascii="Arial" w:eastAsia="Arial" w:hAnsi="Arial" w:cs="Arial"/>
                <w:sz w:val="24"/>
                <w:szCs w:val="24"/>
                <w:lang w:val="en-GB"/>
              </w:rPr>
              <w:t xml:space="preserve">Work collaboratively with Local Area leaders to ensure that the focus and design of </w:t>
            </w:r>
            <w:r w:rsidR="00E62B97">
              <w:rPr>
                <w:rFonts w:ascii="Arial" w:eastAsia="Arial" w:hAnsi="Arial" w:cs="Arial"/>
                <w:sz w:val="24"/>
                <w:szCs w:val="24"/>
                <w:lang w:val="en-GB"/>
              </w:rPr>
              <w:t xml:space="preserve">this </w:t>
            </w:r>
            <w:r w:rsidRPr="00E865DC">
              <w:rPr>
                <w:rFonts w:ascii="Arial" w:eastAsia="Arial" w:hAnsi="Arial" w:cs="Arial"/>
                <w:sz w:val="24"/>
                <w:szCs w:val="24"/>
                <w:lang w:val="en-GB"/>
              </w:rPr>
              <w:t>training supports strategic direction and is designed to achieve</w:t>
            </w:r>
            <w:r w:rsidR="00E62B97">
              <w:rPr>
                <w:rFonts w:ascii="Arial" w:eastAsia="Arial" w:hAnsi="Arial" w:cs="Arial"/>
                <w:sz w:val="24"/>
                <w:szCs w:val="24"/>
                <w:lang w:val="en-GB"/>
              </w:rPr>
              <w:t xml:space="preserve"> priority performance outcomes, for example training for governors in monitoring outcomes at school level for children and young people with SEND</w:t>
            </w:r>
          </w:p>
          <w:p w:rsidR="004662DB" w:rsidRPr="00E865DC" w:rsidRDefault="004662DB" w:rsidP="00C45C3E">
            <w:pPr>
              <w:widowControl/>
              <w:tabs>
                <w:tab w:val="left" w:pos="4966"/>
              </w:tabs>
              <w:rPr>
                <w:rFonts w:ascii="Arial" w:eastAsia="Arial" w:hAnsi="Arial" w:cs="Arial"/>
                <w:sz w:val="24"/>
                <w:szCs w:val="24"/>
                <w:lang w:val="en-GB"/>
              </w:rPr>
            </w:pPr>
          </w:p>
        </w:tc>
        <w:tc>
          <w:tcPr>
            <w:tcW w:w="1418"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HePr Babcock SEND Advisor</w:t>
            </w:r>
          </w:p>
        </w:tc>
        <w:tc>
          <w:tcPr>
            <w:tcW w:w="2551"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Early years &amp; School Improvement Teams</w:t>
            </w:r>
          </w:p>
        </w:tc>
        <w:tc>
          <w:tcPr>
            <w:tcW w:w="1560"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Ongoing</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E859C2" w:rsidRDefault="00E859C2" w:rsidP="00C45C3E">
            <w:pPr>
              <w:widowControl/>
              <w:tabs>
                <w:tab w:val="left" w:pos="4966"/>
              </w:tabs>
              <w:contextualSpacing/>
              <w:rPr>
                <w:rFonts w:ascii="Arial" w:eastAsia="Arial" w:hAnsi="Arial" w:cs="Arial"/>
                <w:sz w:val="24"/>
                <w:szCs w:val="24"/>
                <w:lang w:val="en-GB"/>
              </w:rPr>
            </w:pPr>
          </w:p>
          <w:p w:rsidR="004662DB" w:rsidRDefault="004662DB" w:rsidP="00E859C2">
            <w:pPr>
              <w:widowControl/>
              <w:tabs>
                <w:tab w:val="left" w:pos="4966"/>
              </w:tabs>
              <w:ind w:left="720" w:hanging="720"/>
              <w:contextualSpacing/>
              <w:rPr>
                <w:rFonts w:ascii="Arial" w:eastAsia="Arial" w:hAnsi="Arial" w:cs="Arial"/>
                <w:sz w:val="24"/>
                <w:szCs w:val="24"/>
                <w:lang w:val="en-GB"/>
              </w:rPr>
            </w:pPr>
            <w:r w:rsidRPr="00E865DC">
              <w:rPr>
                <w:rFonts w:ascii="Arial" w:eastAsia="Arial" w:hAnsi="Arial" w:cs="Arial"/>
                <w:sz w:val="24"/>
                <w:szCs w:val="24"/>
                <w:lang w:val="en-GB"/>
              </w:rPr>
              <w:t>2.4.7 SIA for SEND/Inclusion to collect required data during annual visits to all LA maintained specialist settings as part of AfO Risk Assessment.</w:t>
            </w:r>
            <w:r w:rsidR="005910D3" w:rsidRPr="00E865DC">
              <w:rPr>
                <w:rFonts w:ascii="Arial" w:eastAsia="Arial" w:hAnsi="Arial" w:cs="Arial"/>
                <w:sz w:val="24"/>
                <w:szCs w:val="24"/>
                <w:lang w:val="en-GB"/>
              </w:rPr>
              <w:t xml:space="preserve"> A traded offer is available for academies.</w:t>
            </w:r>
          </w:p>
          <w:p w:rsidR="00E859C2" w:rsidRPr="00E865DC" w:rsidRDefault="00E859C2" w:rsidP="00C45C3E">
            <w:pPr>
              <w:widowControl/>
              <w:tabs>
                <w:tab w:val="left" w:pos="4966"/>
              </w:tabs>
              <w:contextualSpacing/>
              <w:rPr>
                <w:rFonts w:ascii="Arial" w:eastAsia="Arial" w:hAnsi="Arial" w:cs="Arial"/>
                <w:sz w:val="24"/>
                <w:szCs w:val="24"/>
                <w:lang w:val="en-GB"/>
              </w:rPr>
            </w:pPr>
          </w:p>
        </w:tc>
        <w:tc>
          <w:tcPr>
            <w:tcW w:w="1418"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HePr Babcock SEND Advisor</w:t>
            </w:r>
          </w:p>
        </w:tc>
        <w:tc>
          <w:tcPr>
            <w:tcW w:w="2551" w:type="dxa"/>
          </w:tcPr>
          <w:p w:rsidR="004662DB" w:rsidRPr="00E865DC" w:rsidRDefault="004662DB" w:rsidP="00C45C3E">
            <w:pPr>
              <w:widowControl/>
              <w:tabs>
                <w:tab w:val="left" w:pos="4966"/>
              </w:tabs>
              <w:rPr>
                <w:rFonts w:ascii="Arial" w:hAnsi="Arial" w:cs="Arial"/>
                <w:sz w:val="24"/>
                <w:szCs w:val="24"/>
                <w:lang w:val="en-GB"/>
              </w:rPr>
            </w:pPr>
          </w:p>
        </w:tc>
        <w:tc>
          <w:tcPr>
            <w:tcW w:w="1560"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Autumn term annually</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E859C2" w:rsidRDefault="00E859C2" w:rsidP="00C45C3E">
            <w:pPr>
              <w:widowControl/>
              <w:rPr>
                <w:rFonts w:ascii="Arial" w:eastAsia="Arial" w:hAnsi="Arial" w:cs="Arial"/>
                <w:sz w:val="24"/>
                <w:szCs w:val="24"/>
                <w:lang w:val="en-GB"/>
              </w:rPr>
            </w:pPr>
          </w:p>
          <w:p w:rsidR="00E859C2" w:rsidRPr="00E865DC" w:rsidRDefault="004662DB" w:rsidP="00DA3C1D">
            <w:pPr>
              <w:widowControl/>
              <w:ind w:left="720" w:hanging="720"/>
              <w:rPr>
                <w:rFonts w:ascii="Arial" w:hAnsi="Arial" w:cs="Arial"/>
                <w:sz w:val="24"/>
                <w:szCs w:val="24"/>
                <w:lang w:val="en-GB"/>
              </w:rPr>
            </w:pPr>
            <w:r w:rsidRPr="00E865DC">
              <w:rPr>
                <w:rFonts w:ascii="Arial" w:eastAsia="Arial" w:hAnsi="Arial" w:cs="Arial"/>
                <w:sz w:val="24"/>
                <w:szCs w:val="24"/>
                <w:lang w:val="en-GB"/>
              </w:rPr>
              <w:t>2.4.8  Following annual visits to specialist settings, required data is collated and reported back to LA Officers in agreed format in order to analyse and monitor outcomes for pupils with SEND within specialist settings</w:t>
            </w:r>
          </w:p>
        </w:tc>
        <w:tc>
          <w:tcPr>
            <w:tcW w:w="1418" w:type="dxa"/>
          </w:tcPr>
          <w:p w:rsidR="00E859C2" w:rsidRDefault="00E859C2"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HePr Babcock SEND Advisor</w:t>
            </w:r>
          </w:p>
        </w:tc>
        <w:tc>
          <w:tcPr>
            <w:tcW w:w="2551" w:type="dxa"/>
          </w:tcPr>
          <w:p w:rsidR="00E859C2" w:rsidRDefault="00E859C2" w:rsidP="00C45C3E">
            <w:pPr>
              <w:widowControl/>
              <w:rPr>
                <w:rFonts w:ascii="Arial" w:hAnsi="Arial" w:cs="Arial"/>
                <w:sz w:val="24"/>
                <w:szCs w:val="24"/>
                <w:lang w:val="en-GB"/>
              </w:rPr>
            </w:pPr>
          </w:p>
          <w:p w:rsidR="004662DB" w:rsidRPr="00E865DC" w:rsidRDefault="00127375" w:rsidP="00C45C3E">
            <w:pPr>
              <w:widowControl/>
              <w:rPr>
                <w:rFonts w:ascii="Arial" w:hAnsi="Arial" w:cs="Arial"/>
                <w:sz w:val="24"/>
                <w:szCs w:val="24"/>
                <w:lang w:val="en-GB"/>
              </w:rPr>
            </w:pPr>
            <w:r w:rsidRPr="00E865DC">
              <w:rPr>
                <w:rFonts w:ascii="Arial" w:hAnsi="Arial" w:cs="Arial"/>
                <w:sz w:val="24"/>
                <w:szCs w:val="24"/>
                <w:lang w:val="en-GB"/>
              </w:rPr>
              <w:t xml:space="preserve">StLa </w:t>
            </w:r>
            <w:r w:rsidR="004662DB" w:rsidRPr="00E865DC">
              <w:rPr>
                <w:rFonts w:ascii="Arial" w:hAnsi="Arial" w:cs="Arial"/>
                <w:sz w:val="24"/>
                <w:szCs w:val="24"/>
                <w:lang w:val="en-GB"/>
              </w:rPr>
              <w:t xml:space="preserve">Commissioner for Education and Skills </w:t>
            </w:r>
          </w:p>
        </w:tc>
        <w:tc>
          <w:tcPr>
            <w:tcW w:w="1560" w:type="dxa"/>
          </w:tcPr>
          <w:p w:rsidR="00E859C2" w:rsidRDefault="00E859C2" w:rsidP="00C45C3E">
            <w:pPr>
              <w:widowControl/>
              <w:rPr>
                <w:rFonts w:ascii="Arial" w:hAnsi="Arial" w:cs="Arial"/>
                <w:sz w:val="24"/>
                <w:szCs w:val="24"/>
                <w:lang w:val="en-GB"/>
              </w:rPr>
            </w:pPr>
          </w:p>
          <w:p w:rsidR="004662DB" w:rsidRPr="00E865DC" w:rsidRDefault="004662DB" w:rsidP="00C45C3E">
            <w:pPr>
              <w:widowControl/>
              <w:rPr>
                <w:rFonts w:ascii="Arial" w:hAnsi="Arial" w:cs="Arial"/>
                <w:sz w:val="24"/>
                <w:szCs w:val="24"/>
                <w:lang w:val="en-GB"/>
              </w:rPr>
            </w:pPr>
            <w:r w:rsidRPr="00E865DC">
              <w:rPr>
                <w:rFonts w:ascii="Arial" w:hAnsi="Arial" w:cs="Arial"/>
                <w:sz w:val="24"/>
                <w:szCs w:val="24"/>
                <w:lang w:val="en-GB"/>
              </w:rPr>
              <w:t>Jan 2019</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E859C2" w:rsidRDefault="00E859C2" w:rsidP="00C45C3E">
            <w:pPr>
              <w:tabs>
                <w:tab w:val="left" w:pos="4966"/>
              </w:tabs>
              <w:contextualSpacing/>
              <w:rPr>
                <w:rFonts w:ascii="Arial" w:hAnsi="Arial" w:cs="Arial"/>
                <w:sz w:val="24"/>
                <w:szCs w:val="24"/>
              </w:rPr>
            </w:pPr>
          </w:p>
          <w:p w:rsidR="004662DB" w:rsidRPr="00E865DC" w:rsidRDefault="004662DB" w:rsidP="00E859C2">
            <w:pPr>
              <w:tabs>
                <w:tab w:val="left" w:pos="4966"/>
              </w:tabs>
              <w:ind w:left="720" w:hanging="720"/>
              <w:contextualSpacing/>
              <w:rPr>
                <w:rFonts w:ascii="Arial" w:hAnsi="Arial" w:cs="Arial"/>
                <w:sz w:val="24"/>
                <w:szCs w:val="24"/>
              </w:rPr>
            </w:pPr>
            <w:r w:rsidRPr="00E865DC">
              <w:rPr>
                <w:rFonts w:ascii="Arial" w:hAnsi="Arial" w:cs="Arial"/>
                <w:sz w:val="24"/>
                <w:szCs w:val="24"/>
              </w:rPr>
              <w:t xml:space="preserve">2.4.9   The provision from the Medical Education Team is reviewed and subsequent commissioning decisions are based on a clearly articulated purpose, with an updated framework for performance outcomes and practice standards. Ensure the statutory considerations for those with SEND are embedded. </w:t>
            </w:r>
          </w:p>
          <w:p w:rsidR="004662DB" w:rsidRPr="00E865DC" w:rsidRDefault="004662DB" w:rsidP="00C45C3E">
            <w:pPr>
              <w:tabs>
                <w:tab w:val="left" w:pos="4966"/>
              </w:tabs>
              <w:contextualSpacing/>
              <w:rPr>
                <w:rFonts w:ascii="Arial" w:hAnsi="Arial" w:cs="Arial"/>
                <w:sz w:val="24"/>
                <w:szCs w:val="24"/>
              </w:rPr>
            </w:pPr>
          </w:p>
          <w:p w:rsidR="004662DB" w:rsidRPr="00E865DC" w:rsidRDefault="004662DB" w:rsidP="00E859C2">
            <w:pPr>
              <w:tabs>
                <w:tab w:val="left" w:pos="4966"/>
              </w:tabs>
              <w:ind w:left="720"/>
              <w:contextualSpacing/>
              <w:rPr>
                <w:rFonts w:ascii="Arial" w:hAnsi="Arial" w:cs="Arial"/>
                <w:sz w:val="24"/>
                <w:szCs w:val="24"/>
              </w:rPr>
            </w:pPr>
            <w:r w:rsidRPr="00E865DC">
              <w:rPr>
                <w:rFonts w:ascii="Arial" w:hAnsi="Arial" w:cs="Arial"/>
                <w:sz w:val="24"/>
                <w:szCs w:val="24"/>
              </w:rPr>
              <w:t>Ensure that parent representatives contribute to the Review, and are able to co-draft information for the Local Offer web-site.</w:t>
            </w:r>
          </w:p>
          <w:p w:rsidR="004662DB" w:rsidRPr="00E865DC" w:rsidRDefault="004662DB" w:rsidP="00E859C2">
            <w:pPr>
              <w:tabs>
                <w:tab w:val="left" w:pos="4966"/>
              </w:tabs>
              <w:ind w:left="720"/>
              <w:contextualSpacing/>
              <w:rPr>
                <w:rFonts w:ascii="Arial" w:hAnsi="Arial" w:cs="Arial"/>
                <w:sz w:val="24"/>
                <w:szCs w:val="24"/>
              </w:rPr>
            </w:pPr>
          </w:p>
          <w:p w:rsidR="004662DB" w:rsidRDefault="004662DB" w:rsidP="00E859C2">
            <w:pPr>
              <w:tabs>
                <w:tab w:val="left" w:pos="4966"/>
              </w:tabs>
              <w:ind w:left="720"/>
              <w:contextualSpacing/>
              <w:rPr>
                <w:rFonts w:ascii="Arial" w:hAnsi="Arial" w:cs="Arial"/>
                <w:sz w:val="24"/>
                <w:szCs w:val="24"/>
                <w:lang w:val="en-GB"/>
              </w:rPr>
            </w:pPr>
            <w:r w:rsidRPr="00E865DC">
              <w:rPr>
                <w:rFonts w:ascii="Arial" w:hAnsi="Arial" w:cs="Arial"/>
                <w:sz w:val="24"/>
                <w:szCs w:val="24"/>
                <w:lang w:val="en-GB"/>
              </w:rPr>
              <w:t>The length of time out of school for children with health related d</w:t>
            </w:r>
            <w:r w:rsidR="00244626" w:rsidRPr="00E865DC">
              <w:rPr>
                <w:rFonts w:ascii="Arial" w:hAnsi="Arial" w:cs="Arial"/>
                <w:sz w:val="24"/>
                <w:szCs w:val="24"/>
                <w:lang w:val="en-GB"/>
              </w:rPr>
              <w:t>ifficulties reduces.</w:t>
            </w:r>
          </w:p>
          <w:p w:rsidR="00E859C2" w:rsidRPr="00E865DC" w:rsidRDefault="00E859C2" w:rsidP="00C45C3E">
            <w:pPr>
              <w:tabs>
                <w:tab w:val="left" w:pos="4966"/>
              </w:tabs>
              <w:contextualSpacing/>
              <w:rPr>
                <w:rFonts w:ascii="Arial" w:hAnsi="Arial" w:cs="Arial"/>
                <w:sz w:val="24"/>
                <w:szCs w:val="24"/>
                <w:lang w:val="en-GB"/>
              </w:rPr>
            </w:pPr>
          </w:p>
        </w:tc>
        <w:tc>
          <w:tcPr>
            <w:tcW w:w="1418" w:type="dxa"/>
          </w:tcPr>
          <w:p w:rsidR="00E859C2" w:rsidRDefault="00E859C2" w:rsidP="00C45C3E">
            <w:pPr>
              <w:widowControl/>
              <w:tabs>
                <w:tab w:val="left" w:pos="4966"/>
              </w:tabs>
              <w:rPr>
                <w:rFonts w:ascii="Arial" w:hAnsi="Arial" w:cs="Arial"/>
                <w:sz w:val="24"/>
                <w:szCs w:val="24"/>
                <w:lang w:val="en-GB"/>
              </w:rPr>
            </w:pPr>
          </w:p>
          <w:p w:rsidR="004662DB" w:rsidRPr="00E865DC" w:rsidRDefault="008604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StLa </w:t>
            </w:r>
            <w:r w:rsidR="004662DB" w:rsidRPr="00E865DC">
              <w:rPr>
                <w:rFonts w:ascii="Arial" w:hAnsi="Arial" w:cs="Arial"/>
                <w:sz w:val="24"/>
                <w:szCs w:val="24"/>
                <w:lang w:val="en-GB"/>
              </w:rPr>
              <w:t>Commissioner – Education and skills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E859C2" w:rsidRDefault="00E859C2" w:rsidP="008604DB">
            <w:pPr>
              <w:widowControl/>
              <w:rPr>
                <w:rFonts w:ascii="Arial" w:hAnsi="Arial" w:cs="Arial"/>
                <w:sz w:val="24"/>
                <w:szCs w:val="24"/>
                <w:lang w:val="en-GB"/>
              </w:rPr>
            </w:pPr>
          </w:p>
          <w:p w:rsidR="004662DB" w:rsidRPr="00E865DC" w:rsidRDefault="004662DB" w:rsidP="008604DB">
            <w:pPr>
              <w:widowControl/>
              <w:rPr>
                <w:rFonts w:ascii="Arial" w:hAnsi="Arial" w:cs="Arial"/>
                <w:sz w:val="24"/>
                <w:szCs w:val="24"/>
                <w:lang w:val="en-GB"/>
              </w:rPr>
            </w:pPr>
            <w:r w:rsidRPr="00E865DC">
              <w:rPr>
                <w:rFonts w:ascii="Arial" w:hAnsi="Arial" w:cs="Arial"/>
                <w:sz w:val="24"/>
                <w:szCs w:val="24"/>
                <w:lang w:val="en-GB"/>
              </w:rPr>
              <w:t>Babcock (Ga</w:t>
            </w:r>
            <w:r w:rsidR="008604DB" w:rsidRPr="00E865DC">
              <w:rPr>
                <w:rFonts w:ascii="Arial" w:hAnsi="Arial" w:cs="Arial"/>
                <w:sz w:val="24"/>
                <w:szCs w:val="24"/>
                <w:lang w:val="en-GB"/>
              </w:rPr>
              <w:t>St</w:t>
            </w:r>
            <w:r w:rsidRPr="00E865DC">
              <w:rPr>
                <w:rFonts w:ascii="Arial" w:hAnsi="Arial" w:cs="Arial"/>
                <w:sz w:val="24"/>
                <w:szCs w:val="24"/>
                <w:lang w:val="en-GB"/>
              </w:rPr>
              <w:t>, Ann O’Sullivan)</w:t>
            </w:r>
            <w:r w:rsidR="004E653F" w:rsidRPr="00E865DC">
              <w:rPr>
                <w:rFonts w:ascii="Arial" w:hAnsi="Arial" w:cs="Arial"/>
                <w:sz w:val="24"/>
                <w:szCs w:val="24"/>
                <w:lang w:val="en-GB"/>
              </w:rPr>
              <w:t>, Health</w:t>
            </w:r>
          </w:p>
        </w:tc>
        <w:tc>
          <w:tcPr>
            <w:tcW w:w="1560" w:type="dxa"/>
          </w:tcPr>
          <w:p w:rsidR="00E859C2" w:rsidRDefault="00E859C2" w:rsidP="00C45C3E">
            <w:pPr>
              <w:widowControl/>
              <w:rPr>
                <w:rFonts w:ascii="Arial" w:hAnsi="Arial" w:cs="Arial"/>
                <w:sz w:val="24"/>
                <w:szCs w:val="24"/>
                <w:lang w:val="en-GB"/>
              </w:rPr>
            </w:pPr>
          </w:p>
          <w:p w:rsidR="004662DB" w:rsidRPr="00E865DC" w:rsidRDefault="004662DB" w:rsidP="00C45C3E">
            <w:pPr>
              <w:widowControl/>
              <w:rPr>
                <w:rFonts w:ascii="Arial" w:hAnsi="Arial" w:cs="Arial"/>
                <w:sz w:val="24"/>
                <w:szCs w:val="24"/>
                <w:lang w:val="en-GB"/>
              </w:rPr>
            </w:pPr>
            <w:r w:rsidRPr="00E865DC">
              <w:rPr>
                <w:rFonts w:ascii="Arial" w:hAnsi="Arial" w:cs="Arial"/>
                <w:sz w:val="24"/>
                <w:szCs w:val="24"/>
                <w:lang w:val="en-GB"/>
              </w:rPr>
              <w:t>Dec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c>
          <w:tcPr>
            <w:tcW w:w="1729" w:type="dxa"/>
            <w:shd w:val="clear" w:color="auto" w:fill="FFFFCC"/>
          </w:tcPr>
          <w:p w:rsidR="004662DB" w:rsidRPr="00E865DC" w:rsidRDefault="004662DB" w:rsidP="00C45C3E">
            <w:pPr>
              <w:widowControl/>
              <w:rPr>
                <w:rFonts w:ascii="Arial" w:hAnsi="Arial" w:cs="Arial"/>
                <w:b/>
                <w:sz w:val="24"/>
                <w:szCs w:val="24"/>
                <w:lang w:val="en-GB"/>
              </w:rPr>
            </w:pPr>
            <w:r w:rsidRPr="00E865DC">
              <w:rPr>
                <w:rFonts w:ascii="Arial" w:hAnsi="Arial" w:cs="Arial"/>
                <w:b/>
                <w:sz w:val="24"/>
                <w:szCs w:val="24"/>
                <w:lang w:val="en-GB"/>
              </w:rPr>
              <w:t>Objective 2.5</w:t>
            </w:r>
          </w:p>
        </w:tc>
        <w:tc>
          <w:tcPr>
            <w:tcW w:w="12603" w:type="dxa"/>
            <w:gridSpan w:val="7"/>
            <w:shd w:val="clear" w:color="auto" w:fill="FFFFCC"/>
          </w:tcPr>
          <w:p w:rsidR="004662DB" w:rsidRPr="00E865DC" w:rsidRDefault="004662DB" w:rsidP="00C45C3E">
            <w:pPr>
              <w:widowControl/>
              <w:rPr>
                <w:rFonts w:ascii="Arial" w:hAnsi="Arial" w:cs="Arial"/>
                <w:sz w:val="24"/>
                <w:szCs w:val="24"/>
                <w:lang w:val="en-GB"/>
              </w:rPr>
            </w:pPr>
            <w:r w:rsidRPr="00E865DC">
              <w:rPr>
                <w:rFonts w:ascii="Arial" w:hAnsi="Arial" w:cs="Arial"/>
                <w:b/>
                <w:sz w:val="24"/>
                <w:szCs w:val="24"/>
                <w:lang w:val="en-GB"/>
              </w:rPr>
              <w:t>Enable the provision of High level needs (HLN) funding for children and young people at SEN Support to enable shorter term targeted interventions as part of the APDR cycle, where these are designed to achieve change and improvement in the pupil's outcomes and progress.</w:t>
            </w:r>
          </w:p>
        </w:tc>
      </w:tr>
      <w:tr w:rsidR="00AF64FA" w:rsidRPr="00E865DC" w:rsidTr="00745574">
        <w:tc>
          <w:tcPr>
            <w:tcW w:w="1729" w:type="dxa"/>
            <w:shd w:val="clear" w:color="auto" w:fill="FFFFCC"/>
          </w:tcPr>
          <w:p w:rsidR="00AF64FA" w:rsidRPr="00E865DC" w:rsidRDefault="00AF64FA" w:rsidP="00C45C3E">
            <w:pPr>
              <w:widowControl/>
              <w:rPr>
                <w:rFonts w:ascii="Arial" w:hAnsi="Arial" w:cs="Arial"/>
                <w:b/>
                <w:sz w:val="24"/>
                <w:szCs w:val="24"/>
                <w:lang w:val="en-GB"/>
              </w:rPr>
            </w:pPr>
            <w:r>
              <w:rPr>
                <w:rFonts w:ascii="Arial" w:hAnsi="Arial" w:cs="Arial"/>
                <w:b/>
                <w:sz w:val="24"/>
                <w:szCs w:val="24"/>
                <w:lang w:val="en-GB"/>
              </w:rPr>
              <w:t>Milestones</w:t>
            </w:r>
          </w:p>
        </w:tc>
        <w:tc>
          <w:tcPr>
            <w:tcW w:w="12603" w:type="dxa"/>
            <w:gridSpan w:val="7"/>
            <w:shd w:val="clear" w:color="auto" w:fill="FFFFCC"/>
          </w:tcPr>
          <w:p w:rsidR="00AF64FA" w:rsidRPr="00244B83" w:rsidRDefault="00244B83" w:rsidP="000C3D13">
            <w:pPr>
              <w:pStyle w:val="ListParagraph"/>
              <w:widowControl/>
              <w:numPr>
                <w:ilvl w:val="0"/>
                <w:numId w:val="24"/>
              </w:numPr>
              <w:rPr>
                <w:rFonts w:ascii="Arial" w:hAnsi="Arial" w:cs="Arial"/>
                <w:b/>
                <w:sz w:val="24"/>
                <w:szCs w:val="24"/>
                <w:lang w:val="en-GB"/>
              </w:rPr>
            </w:pPr>
            <w:r>
              <w:rPr>
                <w:rFonts w:ascii="Arial" w:hAnsi="Arial" w:cs="Arial"/>
                <w:b/>
                <w:sz w:val="24"/>
                <w:szCs w:val="24"/>
                <w:lang w:val="en-GB"/>
              </w:rPr>
              <w:t>There had been a reduction in the numbers of requests for EHC Assessments - April 2019</w:t>
            </w:r>
          </w:p>
        </w:tc>
      </w:tr>
      <w:tr w:rsidR="004662DB" w:rsidRPr="00E865DC" w:rsidTr="00745574">
        <w:trPr>
          <w:gridAfter w:val="1"/>
          <w:wAfter w:w="9" w:type="dxa"/>
        </w:trPr>
        <w:tc>
          <w:tcPr>
            <w:tcW w:w="6906" w:type="dxa"/>
            <w:gridSpan w:val="2"/>
          </w:tcPr>
          <w:p w:rsidR="00F830B5" w:rsidRPr="00E865DC" w:rsidRDefault="00F830B5" w:rsidP="00F830B5">
            <w:pPr>
              <w:pStyle w:val="ListParagraph"/>
              <w:widowControl/>
              <w:tabs>
                <w:tab w:val="left" w:pos="4966"/>
              </w:tabs>
              <w:ind w:left="851"/>
              <w:contextualSpacing/>
              <w:rPr>
                <w:rFonts w:ascii="Arial" w:hAnsi="Arial" w:cs="Arial"/>
                <w:sz w:val="24"/>
                <w:szCs w:val="24"/>
              </w:rPr>
            </w:pPr>
          </w:p>
          <w:p w:rsidR="004662DB" w:rsidRPr="00E865DC" w:rsidRDefault="004662DB" w:rsidP="000C3D13">
            <w:pPr>
              <w:pStyle w:val="ListParagraph"/>
              <w:widowControl/>
              <w:numPr>
                <w:ilvl w:val="2"/>
                <w:numId w:val="17"/>
              </w:numPr>
              <w:tabs>
                <w:tab w:val="left" w:pos="4966"/>
              </w:tabs>
              <w:ind w:left="720"/>
              <w:contextualSpacing/>
              <w:rPr>
                <w:rFonts w:ascii="Arial" w:hAnsi="Arial" w:cs="Arial"/>
                <w:sz w:val="24"/>
                <w:szCs w:val="24"/>
              </w:rPr>
            </w:pPr>
            <w:r w:rsidRPr="00E865DC">
              <w:rPr>
                <w:rFonts w:ascii="Arial" w:hAnsi="Arial" w:cs="Arial"/>
                <w:sz w:val="24"/>
                <w:szCs w:val="24"/>
              </w:rPr>
              <w:t>Apply moderated decision making processes using SENCO</w:t>
            </w:r>
            <w:r w:rsidR="00244626" w:rsidRPr="00E865DC">
              <w:rPr>
                <w:rFonts w:ascii="Arial" w:hAnsi="Arial" w:cs="Arial"/>
                <w:sz w:val="24"/>
                <w:szCs w:val="24"/>
              </w:rPr>
              <w:t xml:space="preserve"> and Head Teacher Peers to advis</w:t>
            </w:r>
            <w:r w:rsidRPr="00E865DC">
              <w:rPr>
                <w:rFonts w:ascii="Arial" w:hAnsi="Arial" w:cs="Arial"/>
                <w:sz w:val="24"/>
                <w:szCs w:val="24"/>
              </w:rPr>
              <w:t xml:space="preserve">e the </w:t>
            </w:r>
            <w:r w:rsidR="00244626" w:rsidRPr="00E865DC">
              <w:rPr>
                <w:rFonts w:ascii="Arial" w:hAnsi="Arial" w:cs="Arial"/>
                <w:sz w:val="24"/>
                <w:szCs w:val="24"/>
              </w:rPr>
              <w:t>GM SEND</w:t>
            </w:r>
            <w:r w:rsidRPr="00E865DC">
              <w:rPr>
                <w:rFonts w:ascii="Arial" w:hAnsi="Arial" w:cs="Arial"/>
                <w:sz w:val="24"/>
                <w:szCs w:val="24"/>
              </w:rPr>
              <w:t xml:space="preserve">. </w:t>
            </w:r>
            <w:r w:rsidR="00244626" w:rsidRPr="00E865DC">
              <w:rPr>
                <w:rFonts w:ascii="Arial" w:hAnsi="Arial" w:cs="Arial"/>
                <w:sz w:val="24"/>
                <w:szCs w:val="24"/>
              </w:rPr>
              <w:t xml:space="preserve"> Evaluate the impact of this approach by:</w:t>
            </w:r>
          </w:p>
          <w:p w:rsidR="004662DB" w:rsidRPr="00E865DC" w:rsidRDefault="004662DB" w:rsidP="00C45C3E">
            <w:pPr>
              <w:tabs>
                <w:tab w:val="left" w:pos="4966"/>
              </w:tabs>
              <w:rPr>
                <w:rFonts w:ascii="Arial" w:hAnsi="Arial" w:cs="Arial"/>
                <w:sz w:val="24"/>
                <w:szCs w:val="24"/>
              </w:rPr>
            </w:pPr>
          </w:p>
          <w:p w:rsidR="004662DB" w:rsidRPr="00E865DC" w:rsidRDefault="00244626" w:rsidP="000C3D13">
            <w:pPr>
              <w:widowControl/>
              <w:numPr>
                <w:ilvl w:val="0"/>
                <w:numId w:val="4"/>
              </w:numPr>
              <w:tabs>
                <w:tab w:val="left" w:pos="4966"/>
              </w:tabs>
              <w:ind w:left="1077" w:hanging="357"/>
              <w:contextualSpacing/>
              <w:rPr>
                <w:rFonts w:ascii="Arial" w:hAnsi="Arial" w:cs="Arial"/>
                <w:sz w:val="24"/>
                <w:szCs w:val="24"/>
              </w:rPr>
            </w:pPr>
            <w:r w:rsidRPr="00E865DC">
              <w:rPr>
                <w:rFonts w:ascii="Arial" w:hAnsi="Arial" w:cs="Arial"/>
                <w:sz w:val="24"/>
                <w:szCs w:val="24"/>
              </w:rPr>
              <w:t xml:space="preserve">Providing </w:t>
            </w:r>
            <w:r w:rsidR="004662DB" w:rsidRPr="00E865DC">
              <w:rPr>
                <w:rFonts w:ascii="Arial" w:hAnsi="Arial" w:cs="Arial"/>
                <w:sz w:val="24"/>
                <w:szCs w:val="24"/>
              </w:rPr>
              <w:t xml:space="preserve">structured feedback to each application with a view to informing future expectations and practice at school level. </w:t>
            </w:r>
          </w:p>
          <w:p w:rsidR="004662DB" w:rsidRPr="00E865DC" w:rsidRDefault="004662DB" w:rsidP="00E859C2">
            <w:pPr>
              <w:tabs>
                <w:tab w:val="left" w:pos="4966"/>
              </w:tabs>
              <w:ind w:left="1077" w:hanging="357"/>
              <w:rPr>
                <w:rFonts w:ascii="Arial" w:hAnsi="Arial" w:cs="Arial"/>
                <w:sz w:val="24"/>
                <w:szCs w:val="24"/>
              </w:rPr>
            </w:pPr>
          </w:p>
          <w:p w:rsidR="00244626" w:rsidRPr="00E865DC" w:rsidRDefault="00244626" w:rsidP="000C3D13">
            <w:pPr>
              <w:widowControl/>
              <w:numPr>
                <w:ilvl w:val="0"/>
                <w:numId w:val="4"/>
              </w:numPr>
              <w:tabs>
                <w:tab w:val="left" w:pos="4966"/>
              </w:tabs>
              <w:ind w:left="1077" w:hanging="357"/>
              <w:contextualSpacing/>
              <w:rPr>
                <w:rFonts w:ascii="Arial" w:hAnsi="Arial" w:cs="Arial"/>
                <w:sz w:val="24"/>
                <w:szCs w:val="24"/>
              </w:rPr>
            </w:pPr>
            <w:r w:rsidRPr="00E865DC">
              <w:rPr>
                <w:rFonts w:ascii="Arial" w:hAnsi="Arial" w:cs="Arial"/>
                <w:sz w:val="24"/>
                <w:szCs w:val="24"/>
              </w:rPr>
              <w:t xml:space="preserve">Providing </w:t>
            </w:r>
            <w:r w:rsidR="004662DB" w:rsidRPr="00E865DC">
              <w:rPr>
                <w:rFonts w:ascii="Arial" w:hAnsi="Arial" w:cs="Arial"/>
                <w:sz w:val="24"/>
                <w:szCs w:val="24"/>
              </w:rPr>
              <w:t xml:space="preserve">structured feedback on the process, volumes, decisions and repeat requests in a summative report to the Schools Forum as well as to SENCO and Inclusion networks. </w:t>
            </w:r>
          </w:p>
          <w:p w:rsidR="00244626" w:rsidRPr="00E865DC" w:rsidRDefault="00244626" w:rsidP="00E859C2">
            <w:pPr>
              <w:pStyle w:val="ListParagraph"/>
              <w:ind w:left="1077" w:hanging="357"/>
              <w:rPr>
                <w:rFonts w:ascii="Arial" w:hAnsi="Arial" w:cs="Arial"/>
                <w:sz w:val="24"/>
                <w:szCs w:val="24"/>
              </w:rPr>
            </w:pPr>
          </w:p>
          <w:p w:rsidR="004662DB" w:rsidRPr="00E865DC" w:rsidRDefault="004662DB" w:rsidP="000C3D13">
            <w:pPr>
              <w:widowControl/>
              <w:numPr>
                <w:ilvl w:val="0"/>
                <w:numId w:val="4"/>
              </w:numPr>
              <w:tabs>
                <w:tab w:val="left" w:pos="4966"/>
              </w:tabs>
              <w:ind w:left="1077" w:hanging="357"/>
              <w:contextualSpacing/>
              <w:rPr>
                <w:rFonts w:ascii="Arial" w:hAnsi="Arial" w:cs="Arial"/>
                <w:sz w:val="24"/>
                <w:szCs w:val="24"/>
              </w:rPr>
            </w:pPr>
            <w:r w:rsidRPr="00E865DC">
              <w:rPr>
                <w:rFonts w:ascii="Arial" w:hAnsi="Arial" w:cs="Arial"/>
                <w:sz w:val="24"/>
                <w:szCs w:val="24"/>
              </w:rPr>
              <w:lastRenderedPageBreak/>
              <w:t>Monitor</w:t>
            </w:r>
            <w:r w:rsidR="00244626" w:rsidRPr="00E865DC">
              <w:rPr>
                <w:rFonts w:ascii="Arial" w:hAnsi="Arial" w:cs="Arial"/>
                <w:sz w:val="24"/>
                <w:szCs w:val="24"/>
              </w:rPr>
              <w:t>ing</w:t>
            </w:r>
            <w:r w:rsidRPr="00E865DC">
              <w:rPr>
                <w:rFonts w:ascii="Arial" w:hAnsi="Arial" w:cs="Arial"/>
                <w:sz w:val="24"/>
                <w:szCs w:val="24"/>
              </w:rPr>
              <w:t xml:space="preserve"> percentage movements to EHC assessment over time for pupils who received HLN funding with no EHC Plan.</w:t>
            </w:r>
          </w:p>
          <w:p w:rsidR="004662DB" w:rsidRPr="00E865DC" w:rsidRDefault="004662DB" w:rsidP="00E859C2">
            <w:pPr>
              <w:tabs>
                <w:tab w:val="left" w:pos="4966"/>
              </w:tabs>
              <w:ind w:left="1077" w:hanging="357"/>
              <w:rPr>
                <w:rFonts w:ascii="Arial" w:hAnsi="Arial" w:cs="Arial"/>
                <w:sz w:val="24"/>
                <w:szCs w:val="24"/>
              </w:rPr>
            </w:pPr>
          </w:p>
          <w:p w:rsidR="004662DB" w:rsidRPr="00E865DC" w:rsidRDefault="004662DB" w:rsidP="000C3D13">
            <w:pPr>
              <w:widowControl/>
              <w:numPr>
                <w:ilvl w:val="0"/>
                <w:numId w:val="4"/>
              </w:numPr>
              <w:tabs>
                <w:tab w:val="left" w:pos="4966"/>
              </w:tabs>
              <w:ind w:left="1077" w:hanging="357"/>
              <w:contextualSpacing/>
              <w:rPr>
                <w:rFonts w:ascii="Arial" w:hAnsi="Arial" w:cs="Arial"/>
                <w:sz w:val="24"/>
                <w:szCs w:val="24"/>
              </w:rPr>
            </w:pPr>
            <w:r w:rsidRPr="00E865DC">
              <w:rPr>
                <w:rFonts w:ascii="Arial" w:hAnsi="Arial" w:cs="Arial"/>
                <w:sz w:val="24"/>
                <w:szCs w:val="24"/>
              </w:rPr>
              <w:t>Includ</w:t>
            </w:r>
            <w:r w:rsidR="00244626" w:rsidRPr="00E865DC">
              <w:rPr>
                <w:rFonts w:ascii="Arial" w:hAnsi="Arial" w:cs="Arial"/>
                <w:sz w:val="24"/>
                <w:szCs w:val="24"/>
              </w:rPr>
              <w:t>ing</w:t>
            </w:r>
            <w:r w:rsidRPr="00E865DC">
              <w:rPr>
                <w:rFonts w:ascii="Arial" w:hAnsi="Arial" w:cs="Arial"/>
                <w:sz w:val="24"/>
                <w:szCs w:val="24"/>
              </w:rPr>
              <w:t xml:space="preserve"> reference to the use of HLN funding for those at SEN Support in a mid and end of financial year analysis of top-up spending; requests for EHC assessme</w:t>
            </w:r>
            <w:r w:rsidR="008604DB" w:rsidRPr="00E865DC">
              <w:rPr>
                <w:rFonts w:ascii="Arial" w:hAnsi="Arial" w:cs="Arial"/>
                <w:sz w:val="24"/>
                <w:szCs w:val="24"/>
              </w:rPr>
              <w:t>nts and numbers of first time EH</w:t>
            </w:r>
            <w:r w:rsidRPr="00E865DC">
              <w:rPr>
                <w:rFonts w:ascii="Arial" w:hAnsi="Arial" w:cs="Arial"/>
                <w:sz w:val="24"/>
                <w:szCs w:val="24"/>
              </w:rPr>
              <w:t>C Plans issued.</w:t>
            </w:r>
          </w:p>
          <w:p w:rsidR="004662DB" w:rsidRPr="00E865DC" w:rsidRDefault="004662DB" w:rsidP="00E859C2">
            <w:pPr>
              <w:tabs>
                <w:tab w:val="left" w:pos="4966"/>
              </w:tabs>
              <w:ind w:left="1077" w:hanging="357"/>
              <w:rPr>
                <w:rFonts w:ascii="Arial" w:hAnsi="Arial" w:cs="Arial"/>
                <w:sz w:val="24"/>
                <w:szCs w:val="24"/>
              </w:rPr>
            </w:pPr>
          </w:p>
          <w:p w:rsidR="004662DB" w:rsidRPr="00E865DC" w:rsidRDefault="00244626" w:rsidP="000C3D13">
            <w:pPr>
              <w:widowControl/>
              <w:numPr>
                <w:ilvl w:val="0"/>
                <w:numId w:val="4"/>
              </w:numPr>
              <w:tabs>
                <w:tab w:val="left" w:pos="4966"/>
              </w:tabs>
              <w:ind w:left="1077" w:hanging="357"/>
              <w:contextualSpacing/>
              <w:rPr>
                <w:rFonts w:ascii="Arial" w:hAnsi="Arial" w:cs="Arial"/>
                <w:sz w:val="24"/>
                <w:szCs w:val="24"/>
              </w:rPr>
            </w:pPr>
            <w:r w:rsidRPr="00E865DC">
              <w:rPr>
                <w:rFonts w:ascii="Arial" w:hAnsi="Arial" w:cs="Arial"/>
                <w:sz w:val="24"/>
                <w:szCs w:val="24"/>
              </w:rPr>
              <w:t>Noting the extent to which l</w:t>
            </w:r>
            <w:r w:rsidR="004662DB" w:rsidRPr="00E865DC">
              <w:rPr>
                <w:rFonts w:ascii="Arial" w:hAnsi="Arial" w:cs="Arial"/>
                <w:sz w:val="24"/>
                <w:szCs w:val="24"/>
              </w:rPr>
              <w:t>earning from HLN funding panel informs other decision making panels (eg EHC needs assessments)</w:t>
            </w:r>
          </w:p>
          <w:p w:rsidR="004662DB" w:rsidRPr="00E865DC" w:rsidRDefault="004662DB" w:rsidP="00E859C2">
            <w:pPr>
              <w:tabs>
                <w:tab w:val="left" w:pos="4966"/>
              </w:tabs>
              <w:ind w:left="1077" w:hanging="357"/>
              <w:rPr>
                <w:rFonts w:ascii="Arial" w:hAnsi="Arial" w:cs="Arial"/>
                <w:sz w:val="24"/>
                <w:szCs w:val="24"/>
              </w:rPr>
            </w:pPr>
          </w:p>
          <w:p w:rsidR="004662DB" w:rsidRPr="00E865DC" w:rsidRDefault="00244626" w:rsidP="000C3D13">
            <w:pPr>
              <w:widowControl/>
              <w:numPr>
                <w:ilvl w:val="0"/>
                <w:numId w:val="4"/>
              </w:numPr>
              <w:tabs>
                <w:tab w:val="left" w:pos="4966"/>
              </w:tabs>
              <w:ind w:left="1077" w:hanging="357"/>
              <w:contextualSpacing/>
              <w:rPr>
                <w:rFonts w:ascii="Arial" w:hAnsi="Arial" w:cs="Arial"/>
                <w:sz w:val="24"/>
                <w:szCs w:val="24"/>
              </w:rPr>
            </w:pPr>
            <w:r w:rsidRPr="00E865DC">
              <w:rPr>
                <w:rFonts w:ascii="Arial" w:hAnsi="Arial" w:cs="Arial"/>
                <w:sz w:val="24"/>
                <w:szCs w:val="24"/>
              </w:rPr>
              <w:t xml:space="preserve">Seeking feedback from </w:t>
            </w:r>
            <w:r w:rsidR="004662DB" w:rsidRPr="00E865DC">
              <w:rPr>
                <w:rFonts w:ascii="Arial" w:hAnsi="Arial" w:cs="Arial"/>
                <w:sz w:val="24"/>
                <w:szCs w:val="24"/>
              </w:rPr>
              <w:t xml:space="preserve">SENCOs and HTs on the Panel </w:t>
            </w:r>
            <w:r w:rsidRPr="00E865DC">
              <w:rPr>
                <w:rFonts w:ascii="Arial" w:hAnsi="Arial" w:cs="Arial"/>
                <w:sz w:val="24"/>
                <w:szCs w:val="24"/>
              </w:rPr>
              <w:t>in relation to</w:t>
            </w:r>
            <w:r w:rsidR="004662DB" w:rsidRPr="00E865DC">
              <w:rPr>
                <w:rFonts w:ascii="Arial" w:hAnsi="Arial" w:cs="Arial"/>
                <w:sz w:val="24"/>
                <w:szCs w:val="24"/>
              </w:rPr>
              <w:t xml:space="preserve"> learning and benefits to their practice.</w:t>
            </w:r>
          </w:p>
          <w:p w:rsidR="00244626" w:rsidRPr="00E865DC" w:rsidRDefault="00244626" w:rsidP="00E859C2">
            <w:pPr>
              <w:widowControl/>
              <w:tabs>
                <w:tab w:val="left" w:pos="4966"/>
              </w:tabs>
              <w:ind w:left="1077" w:hanging="357"/>
              <w:contextualSpacing/>
              <w:rPr>
                <w:rFonts w:ascii="Arial" w:hAnsi="Arial" w:cs="Arial"/>
                <w:sz w:val="24"/>
                <w:szCs w:val="24"/>
              </w:rPr>
            </w:pPr>
          </w:p>
          <w:p w:rsidR="00244626" w:rsidRPr="00E865DC" w:rsidRDefault="00244626" w:rsidP="000C3D13">
            <w:pPr>
              <w:pStyle w:val="ListParagraph"/>
              <w:widowControl/>
              <w:numPr>
                <w:ilvl w:val="0"/>
                <w:numId w:val="5"/>
              </w:numPr>
              <w:tabs>
                <w:tab w:val="left" w:pos="4966"/>
              </w:tabs>
              <w:ind w:left="1077" w:hanging="357"/>
              <w:contextualSpacing/>
              <w:rPr>
                <w:rFonts w:ascii="Arial" w:hAnsi="Arial" w:cs="Arial"/>
                <w:sz w:val="24"/>
                <w:szCs w:val="24"/>
              </w:rPr>
            </w:pPr>
            <w:r w:rsidRPr="00E865DC">
              <w:rPr>
                <w:rFonts w:ascii="Arial" w:hAnsi="Arial" w:cs="Arial"/>
                <w:sz w:val="24"/>
                <w:szCs w:val="24"/>
              </w:rPr>
              <w:t>Prepare report of evaluation.</w:t>
            </w:r>
          </w:p>
          <w:p w:rsidR="004662DB" w:rsidRDefault="00244626" w:rsidP="000C3D13">
            <w:pPr>
              <w:pStyle w:val="ListParagraph"/>
              <w:widowControl/>
              <w:numPr>
                <w:ilvl w:val="0"/>
                <w:numId w:val="5"/>
              </w:numPr>
              <w:tabs>
                <w:tab w:val="left" w:pos="4966"/>
              </w:tabs>
              <w:ind w:left="1077" w:hanging="357"/>
              <w:contextualSpacing/>
              <w:rPr>
                <w:rFonts w:ascii="Arial" w:hAnsi="Arial" w:cs="Arial"/>
                <w:sz w:val="24"/>
                <w:szCs w:val="24"/>
              </w:rPr>
            </w:pPr>
            <w:r w:rsidRPr="00E865DC">
              <w:rPr>
                <w:rFonts w:ascii="Arial" w:hAnsi="Arial" w:cs="Arial"/>
                <w:sz w:val="24"/>
                <w:szCs w:val="24"/>
              </w:rPr>
              <w:t>Share with schools</w:t>
            </w:r>
            <w:r w:rsidR="001E5E85">
              <w:rPr>
                <w:rFonts w:ascii="Arial" w:hAnsi="Arial" w:cs="Arial"/>
                <w:sz w:val="24"/>
                <w:szCs w:val="24"/>
              </w:rPr>
              <w:t>,</w:t>
            </w:r>
            <w:r w:rsidRPr="00E865DC">
              <w:rPr>
                <w:rFonts w:ascii="Arial" w:hAnsi="Arial" w:cs="Arial"/>
                <w:sz w:val="24"/>
                <w:szCs w:val="24"/>
              </w:rPr>
              <w:t xml:space="preserve"> parent representatives</w:t>
            </w:r>
            <w:r w:rsidR="001E5E85">
              <w:rPr>
                <w:rFonts w:ascii="Arial" w:hAnsi="Arial" w:cs="Arial"/>
                <w:sz w:val="24"/>
                <w:szCs w:val="24"/>
              </w:rPr>
              <w:t xml:space="preserve"> and SEN Governors</w:t>
            </w:r>
            <w:r w:rsidRPr="00E865DC">
              <w:rPr>
                <w:rFonts w:ascii="Arial" w:hAnsi="Arial" w:cs="Arial"/>
                <w:sz w:val="24"/>
                <w:szCs w:val="24"/>
              </w:rPr>
              <w:t xml:space="preserve">, proposing future options for continuation of or changes to the system. </w:t>
            </w:r>
          </w:p>
          <w:p w:rsidR="007B7DC6" w:rsidRPr="00E865DC" w:rsidRDefault="007B7DC6" w:rsidP="000C3D13">
            <w:pPr>
              <w:pStyle w:val="ListParagraph"/>
              <w:widowControl/>
              <w:numPr>
                <w:ilvl w:val="0"/>
                <w:numId w:val="5"/>
              </w:numPr>
              <w:tabs>
                <w:tab w:val="left" w:pos="4966"/>
              </w:tabs>
              <w:ind w:left="1077" w:hanging="357"/>
              <w:contextualSpacing/>
              <w:rPr>
                <w:rFonts w:ascii="Arial" w:hAnsi="Arial" w:cs="Arial"/>
                <w:sz w:val="24"/>
                <w:szCs w:val="24"/>
              </w:rPr>
            </w:pP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SEND Group Manager</w:t>
            </w: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8604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 Chadsgrove School</w:t>
            </w:r>
          </w:p>
        </w:tc>
        <w:tc>
          <w:tcPr>
            <w:tcW w:w="1560" w:type="dxa"/>
          </w:tcPr>
          <w:p w:rsidR="00F830B5" w:rsidRPr="00E865DC" w:rsidRDefault="00F830B5"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Ongoing</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Sep</w:t>
            </w:r>
            <w:r w:rsidR="00244626" w:rsidRPr="00E865DC">
              <w:rPr>
                <w:rFonts w:ascii="Arial" w:hAnsi="Arial" w:cs="Arial"/>
                <w:sz w:val="24"/>
                <w:szCs w:val="24"/>
                <w:lang w:val="en-GB"/>
              </w:rPr>
              <w:t xml:space="preserve"> to December 2018 </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Dec 2018</w:t>
            </w:r>
          </w:p>
          <w:p w:rsidR="004662DB" w:rsidRPr="00E865DC" w:rsidRDefault="004662DB" w:rsidP="00C45C3E">
            <w:pPr>
              <w:widowControl/>
              <w:tabs>
                <w:tab w:val="left" w:pos="4966"/>
              </w:tabs>
              <w:rPr>
                <w:rFonts w:ascii="Arial" w:hAnsi="Arial" w:cs="Arial"/>
                <w:sz w:val="24"/>
                <w:szCs w:val="24"/>
                <w:lang w:val="en-GB"/>
              </w:rPr>
            </w:pP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c>
          <w:tcPr>
            <w:tcW w:w="1729" w:type="dxa"/>
            <w:shd w:val="clear" w:color="auto" w:fill="FFFFCC"/>
          </w:tcPr>
          <w:p w:rsidR="004662DB" w:rsidRPr="00E865DC" w:rsidRDefault="004662DB" w:rsidP="00C45C3E">
            <w:pPr>
              <w:widowControl/>
              <w:rPr>
                <w:rFonts w:ascii="Arial" w:hAnsi="Arial" w:cs="Arial"/>
                <w:b/>
                <w:sz w:val="24"/>
                <w:szCs w:val="24"/>
                <w:lang w:val="en-GB"/>
              </w:rPr>
            </w:pPr>
            <w:r w:rsidRPr="00E865DC">
              <w:rPr>
                <w:rFonts w:ascii="Arial" w:hAnsi="Arial" w:cs="Arial"/>
                <w:b/>
                <w:sz w:val="24"/>
                <w:szCs w:val="24"/>
                <w:lang w:val="en-GB"/>
              </w:rPr>
              <w:lastRenderedPageBreak/>
              <w:t>Objective 2.6</w:t>
            </w:r>
          </w:p>
        </w:tc>
        <w:tc>
          <w:tcPr>
            <w:tcW w:w="12603" w:type="dxa"/>
            <w:gridSpan w:val="7"/>
            <w:shd w:val="clear" w:color="auto" w:fill="FFFFCC"/>
          </w:tcPr>
          <w:p w:rsidR="004662DB" w:rsidRPr="00E865DC" w:rsidRDefault="004662DB" w:rsidP="005F0ACA">
            <w:pPr>
              <w:widowControl/>
              <w:rPr>
                <w:rFonts w:ascii="Arial" w:hAnsi="Arial" w:cs="Arial"/>
                <w:sz w:val="24"/>
                <w:szCs w:val="24"/>
                <w:lang w:val="en-GB"/>
              </w:rPr>
            </w:pPr>
            <w:r w:rsidRPr="00E865DC">
              <w:rPr>
                <w:rFonts w:ascii="Arial" w:hAnsi="Arial" w:cs="Arial"/>
                <w:b/>
                <w:sz w:val="24"/>
                <w:szCs w:val="24"/>
                <w:lang w:val="en-GB"/>
              </w:rPr>
              <w:t>To ensure a systematic formal integrated process during early years for Worcestershire children between 2 and 2.5</w:t>
            </w:r>
            <w:r w:rsidR="001E5E85">
              <w:rPr>
                <w:rFonts w:ascii="Arial" w:hAnsi="Arial" w:cs="Arial"/>
                <w:b/>
                <w:sz w:val="24"/>
                <w:szCs w:val="24"/>
                <w:lang w:val="en-GB"/>
              </w:rPr>
              <w:t xml:space="preserve"> years</w:t>
            </w:r>
            <w:r w:rsidRPr="00E865DC">
              <w:rPr>
                <w:rFonts w:ascii="Arial" w:hAnsi="Arial" w:cs="Arial"/>
                <w:b/>
                <w:sz w:val="24"/>
                <w:szCs w:val="24"/>
                <w:lang w:val="en-GB"/>
              </w:rPr>
              <w:t xml:space="preserve">, including the ASQ 3 questionnaire completed at the universal Health and Development Review and the EYFS progress check completed by Early Years settings. </w:t>
            </w:r>
          </w:p>
        </w:tc>
      </w:tr>
      <w:tr w:rsidR="00AF64FA" w:rsidRPr="00E865DC" w:rsidTr="00745574">
        <w:tc>
          <w:tcPr>
            <w:tcW w:w="1729" w:type="dxa"/>
            <w:shd w:val="clear" w:color="auto" w:fill="FFFFCC"/>
          </w:tcPr>
          <w:p w:rsidR="00AF64FA" w:rsidRPr="00E865DC" w:rsidRDefault="00AF64FA" w:rsidP="00C45C3E">
            <w:pPr>
              <w:widowControl/>
              <w:rPr>
                <w:rFonts w:ascii="Arial" w:hAnsi="Arial" w:cs="Arial"/>
                <w:b/>
                <w:sz w:val="24"/>
                <w:szCs w:val="24"/>
                <w:lang w:val="en-GB"/>
              </w:rPr>
            </w:pPr>
            <w:r>
              <w:rPr>
                <w:rFonts w:ascii="Arial" w:hAnsi="Arial" w:cs="Arial"/>
                <w:b/>
                <w:sz w:val="24"/>
                <w:szCs w:val="24"/>
                <w:lang w:val="en-GB"/>
              </w:rPr>
              <w:t>Milestones</w:t>
            </w:r>
          </w:p>
        </w:tc>
        <w:tc>
          <w:tcPr>
            <w:tcW w:w="12603" w:type="dxa"/>
            <w:gridSpan w:val="7"/>
            <w:shd w:val="clear" w:color="auto" w:fill="FFFFCC"/>
          </w:tcPr>
          <w:p w:rsidR="00AF64FA" w:rsidRPr="00244B83" w:rsidRDefault="00EB0C0C" w:rsidP="000C3D13">
            <w:pPr>
              <w:pStyle w:val="ListParagraph"/>
              <w:widowControl/>
              <w:numPr>
                <w:ilvl w:val="0"/>
                <w:numId w:val="24"/>
              </w:numPr>
              <w:rPr>
                <w:rFonts w:ascii="Arial" w:hAnsi="Arial" w:cs="Arial"/>
                <w:b/>
                <w:sz w:val="24"/>
                <w:szCs w:val="24"/>
                <w:lang w:val="en-GB"/>
              </w:rPr>
            </w:pPr>
            <w:r>
              <w:rPr>
                <w:rFonts w:ascii="Arial" w:hAnsi="Arial" w:cs="Arial"/>
                <w:b/>
                <w:sz w:val="24"/>
                <w:szCs w:val="24"/>
                <w:lang w:val="en-GB"/>
              </w:rPr>
              <w:t>A</w:t>
            </w:r>
            <w:r w:rsidR="00244B83">
              <w:rPr>
                <w:rFonts w:ascii="Arial" w:hAnsi="Arial" w:cs="Arial"/>
                <w:b/>
                <w:sz w:val="24"/>
                <w:szCs w:val="24"/>
                <w:lang w:val="en-GB"/>
              </w:rPr>
              <w:t xml:space="preserve"> co-produced description of assessment, provision and support for pre school children with SEND </w:t>
            </w:r>
            <w:r>
              <w:rPr>
                <w:rFonts w:ascii="Arial" w:hAnsi="Arial" w:cs="Arial"/>
                <w:b/>
                <w:sz w:val="24"/>
                <w:szCs w:val="24"/>
                <w:lang w:val="en-GB"/>
              </w:rPr>
              <w:t xml:space="preserve">is published on the Local Offer </w:t>
            </w:r>
            <w:r w:rsidR="00244B83">
              <w:rPr>
                <w:rFonts w:ascii="Arial" w:hAnsi="Arial" w:cs="Arial"/>
                <w:b/>
                <w:sz w:val="24"/>
                <w:szCs w:val="24"/>
                <w:lang w:val="en-GB"/>
              </w:rPr>
              <w:t>- February 2019</w:t>
            </w:r>
          </w:p>
        </w:tc>
      </w:tr>
      <w:tr w:rsidR="004662DB" w:rsidRPr="00E865DC" w:rsidTr="00745574">
        <w:trPr>
          <w:gridAfter w:val="1"/>
          <w:wAfter w:w="9" w:type="dxa"/>
        </w:trPr>
        <w:tc>
          <w:tcPr>
            <w:tcW w:w="6906" w:type="dxa"/>
            <w:gridSpan w:val="2"/>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7B7DC6">
            <w:pPr>
              <w:widowControl/>
              <w:tabs>
                <w:tab w:val="left" w:pos="4966"/>
              </w:tabs>
              <w:ind w:left="720" w:hanging="720"/>
              <w:rPr>
                <w:rFonts w:ascii="Arial" w:hAnsi="Arial" w:cs="Arial"/>
                <w:sz w:val="24"/>
                <w:szCs w:val="24"/>
                <w:lang w:val="en-GB"/>
              </w:rPr>
            </w:pPr>
            <w:r w:rsidRPr="00E865DC">
              <w:rPr>
                <w:rFonts w:ascii="Arial" w:hAnsi="Arial" w:cs="Arial"/>
                <w:sz w:val="24"/>
                <w:szCs w:val="24"/>
                <w:lang w:val="en-GB"/>
              </w:rPr>
              <w:t xml:space="preserve">2.6.1  Review systematic process for completion of integrated checks. Include the following as aspects of the process: </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0C3D13">
            <w:pPr>
              <w:widowControl/>
              <w:numPr>
                <w:ilvl w:val="0"/>
                <w:numId w:val="35"/>
              </w:numPr>
              <w:tabs>
                <w:tab w:val="left" w:pos="4966"/>
              </w:tabs>
              <w:contextualSpacing/>
              <w:rPr>
                <w:rFonts w:ascii="Arial" w:hAnsi="Arial" w:cs="Arial"/>
                <w:sz w:val="24"/>
                <w:szCs w:val="24"/>
                <w:lang w:val="en-GB"/>
              </w:rPr>
            </w:pPr>
            <w:r w:rsidRPr="00E865DC">
              <w:rPr>
                <w:rFonts w:ascii="Arial" w:hAnsi="Arial" w:cs="Arial"/>
                <w:sz w:val="24"/>
                <w:szCs w:val="24"/>
                <w:lang w:val="en-GB"/>
              </w:rPr>
              <w:t xml:space="preserve">Monitor the numbers and % of Health and Development </w:t>
            </w:r>
            <w:r w:rsidRPr="00E865DC">
              <w:rPr>
                <w:rFonts w:ascii="Arial" w:hAnsi="Arial" w:cs="Arial"/>
                <w:sz w:val="24"/>
                <w:szCs w:val="24"/>
                <w:lang w:val="en-GB"/>
              </w:rPr>
              <w:lastRenderedPageBreak/>
              <w:t>Reviews and EYFS checks that take place within the required time span.</w:t>
            </w:r>
          </w:p>
          <w:p w:rsidR="004662DB" w:rsidRPr="00E865DC" w:rsidRDefault="004662DB" w:rsidP="000C3D13">
            <w:pPr>
              <w:widowControl/>
              <w:numPr>
                <w:ilvl w:val="0"/>
                <w:numId w:val="35"/>
              </w:numPr>
              <w:tabs>
                <w:tab w:val="left" w:pos="4966"/>
              </w:tabs>
              <w:contextualSpacing/>
              <w:rPr>
                <w:rFonts w:ascii="Arial" w:hAnsi="Arial" w:cs="Arial"/>
                <w:sz w:val="24"/>
                <w:szCs w:val="24"/>
                <w:lang w:val="en-GB"/>
              </w:rPr>
            </w:pPr>
            <w:r w:rsidRPr="00E865DC">
              <w:rPr>
                <w:rFonts w:ascii="Arial" w:hAnsi="Arial" w:cs="Arial"/>
                <w:sz w:val="24"/>
                <w:szCs w:val="24"/>
                <w:lang w:val="en-GB"/>
              </w:rPr>
              <w:t xml:space="preserve">Evaluate the success of the integration of the assessments and the extent to which information sharing from these reviews is timely and assists early years providers and families.  </w:t>
            </w:r>
          </w:p>
          <w:p w:rsidR="004662DB" w:rsidRPr="00E865DC" w:rsidRDefault="004662DB" w:rsidP="000C3D13">
            <w:pPr>
              <w:widowControl/>
              <w:numPr>
                <w:ilvl w:val="0"/>
                <w:numId w:val="35"/>
              </w:numPr>
              <w:tabs>
                <w:tab w:val="left" w:pos="4966"/>
              </w:tabs>
              <w:contextualSpacing/>
              <w:rPr>
                <w:rFonts w:ascii="Arial" w:hAnsi="Arial" w:cs="Arial"/>
                <w:sz w:val="24"/>
                <w:szCs w:val="24"/>
                <w:lang w:val="en-GB"/>
              </w:rPr>
            </w:pPr>
            <w:r w:rsidRPr="00E865DC">
              <w:rPr>
                <w:rFonts w:ascii="Arial" w:hAnsi="Arial" w:cs="Arial"/>
                <w:sz w:val="24"/>
                <w:szCs w:val="24"/>
                <w:lang w:val="en-GB"/>
              </w:rPr>
              <w:t xml:space="preserve">Ensure effective links between named health visitors and early years childcare and educational settings so that ongoing concerns can be shared and supported and developmental programmes are appropriate and informed by the sharing of information. </w:t>
            </w:r>
          </w:p>
          <w:p w:rsidR="004662DB" w:rsidRPr="00E865DC" w:rsidRDefault="004662DB" w:rsidP="00C45C3E">
            <w:pPr>
              <w:widowControl/>
              <w:tabs>
                <w:tab w:val="left" w:pos="4966"/>
              </w:tabs>
              <w:rPr>
                <w:rFonts w:ascii="Arial" w:hAnsi="Arial" w:cs="Arial"/>
                <w:sz w:val="24"/>
                <w:szCs w:val="24"/>
                <w:lang w:val="en-GB"/>
              </w:rPr>
            </w:pP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LiAl Public Health Consultant</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lastRenderedPageBreak/>
              <w:t>MaPo – associate school improvement – EY Lead - Babcock</w:t>
            </w: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 – EY leads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EY settings / providers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WHCT – Public </w:t>
            </w:r>
            <w:r w:rsidR="00877BAD" w:rsidRPr="00E865DC">
              <w:rPr>
                <w:rFonts w:ascii="Arial" w:hAnsi="Arial" w:cs="Arial"/>
                <w:sz w:val="24"/>
                <w:szCs w:val="24"/>
                <w:lang w:val="en-GB"/>
              </w:rPr>
              <w:t>Health</w:t>
            </w:r>
            <w:r w:rsidRPr="00E865DC">
              <w:rPr>
                <w:rFonts w:ascii="Arial" w:hAnsi="Arial" w:cs="Arial"/>
                <w:sz w:val="24"/>
                <w:szCs w:val="24"/>
                <w:lang w:val="en-GB"/>
              </w:rPr>
              <w:t xml:space="preserve"> Nurses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193214">
            <w:pPr>
              <w:widowControl/>
              <w:tabs>
                <w:tab w:val="left" w:pos="4966"/>
              </w:tabs>
              <w:rPr>
                <w:rFonts w:ascii="Arial" w:hAnsi="Arial" w:cs="Arial"/>
                <w:sz w:val="24"/>
                <w:szCs w:val="24"/>
                <w:lang w:val="en-GB"/>
              </w:rPr>
            </w:pPr>
            <w:r w:rsidRPr="00E865DC">
              <w:rPr>
                <w:rFonts w:ascii="Arial" w:hAnsi="Arial" w:cs="Arial"/>
                <w:sz w:val="24"/>
                <w:szCs w:val="24"/>
                <w:lang w:val="en-GB"/>
              </w:rPr>
              <w:t>Early Help providers</w:t>
            </w: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244B83" w:rsidRDefault="00244B83"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Short review </w:t>
            </w:r>
            <w:r w:rsidRPr="00E865DC">
              <w:rPr>
                <w:rFonts w:ascii="Arial" w:hAnsi="Arial" w:cs="Arial"/>
                <w:sz w:val="24"/>
                <w:szCs w:val="24"/>
                <w:lang w:val="en-GB"/>
              </w:rPr>
              <w:lastRenderedPageBreak/>
              <w:t>completed by October 2018</w:t>
            </w:r>
          </w:p>
        </w:tc>
        <w:tc>
          <w:tcPr>
            <w:tcW w:w="1888" w:type="dxa"/>
            <w:gridSpan w:val="2"/>
          </w:tcPr>
          <w:p w:rsidR="004662DB" w:rsidRPr="00E865DC" w:rsidRDefault="004662DB" w:rsidP="00C45C3E">
            <w:pPr>
              <w:widowControl/>
              <w:rPr>
                <w:rFonts w:ascii="Arial" w:hAnsi="Arial" w:cs="Arial"/>
                <w:sz w:val="24"/>
                <w:szCs w:val="24"/>
                <w:lang w:val="en-GB"/>
              </w:rPr>
            </w:pPr>
          </w:p>
          <w:p w:rsidR="004662DB" w:rsidRPr="00E865DC" w:rsidRDefault="004662DB" w:rsidP="00C45C3E">
            <w:pPr>
              <w:widowControl/>
              <w:rPr>
                <w:rFonts w:ascii="Arial" w:hAnsi="Arial" w:cs="Arial"/>
                <w:sz w:val="24"/>
                <w:szCs w:val="24"/>
                <w:lang w:val="en-GB"/>
              </w:rPr>
            </w:pPr>
          </w:p>
          <w:p w:rsidR="004662DB" w:rsidRPr="00E865DC" w:rsidRDefault="004662DB" w:rsidP="00C45C3E">
            <w:pPr>
              <w:widowControl/>
              <w:rPr>
                <w:rFonts w:ascii="Arial" w:hAnsi="Arial" w:cs="Arial"/>
                <w:color w:val="FF0000"/>
                <w:sz w:val="24"/>
                <w:szCs w:val="24"/>
                <w:lang w:val="en-GB"/>
              </w:rPr>
            </w:pPr>
          </w:p>
        </w:tc>
      </w:tr>
      <w:tr w:rsidR="004662DB" w:rsidRPr="00E865DC" w:rsidTr="00745574">
        <w:trPr>
          <w:gridAfter w:val="1"/>
          <w:wAfter w:w="9" w:type="dxa"/>
        </w:trPr>
        <w:tc>
          <w:tcPr>
            <w:tcW w:w="6906" w:type="dxa"/>
            <w:gridSpan w:val="2"/>
          </w:tcPr>
          <w:p w:rsidR="007B7DC6" w:rsidRDefault="007B7DC6" w:rsidP="007B7DC6">
            <w:pPr>
              <w:widowControl/>
              <w:tabs>
                <w:tab w:val="left" w:pos="4966"/>
              </w:tabs>
              <w:ind w:left="720" w:hanging="720"/>
              <w:rPr>
                <w:rFonts w:ascii="Arial" w:hAnsi="Arial" w:cs="Arial"/>
                <w:sz w:val="24"/>
                <w:szCs w:val="24"/>
                <w:lang w:val="en-GB"/>
              </w:rPr>
            </w:pPr>
          </w:p>
          <w:p w:rsidR="004662DB" w:rsidRPr="00E865DC" w:rsidRDefault="004662DB" w:rsidP="007B7DC6">
            <w:pPr>
              <w:widowControl/>
              <w:tabs>
                <w:tab w:val="left" w:pos="4966"/>
              </w:tabs>
              <w:ind w:left="720" w:hanging="720"/>
              <w:rPr>
                <w:rFonts w:ascii="Arial" w:hAnsi="Arial" w:cs="Arial"/>
                <w:sz w:val="24"/>
                <w:szCs w:val="24"/>
                <w:lang w:val="en-GB"/>
              </w:rPr>
            </w:pPr>
            <w:r w:rsidRPr="00E865DC">
              <w:rPr>
                <w:rFonts w:ascii="Arial" w:hAnsi="Arial" w:cs="Arial"/>
                <w:sz w:val="24"/>
                <w:szCs w:val="24"/>
                <w:lang w:val="en-GB"/>
              </w:rPr>
              <w:t>2.6.2  Draft and finalise a flow chart identifying the process, guidance and templates for implementation across Worcestershire – paying particular attention to the use of assessment data and findings to structure developmental programmes in Early Years settings.</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7B7DC6">
            <w:pPr>
              <w:widowControl/>
              <w:tabs>
                <w:tab w:val="left" w:pos="4966"/>
              </w:tabs>
              <w:ind w:left="720"/>
              <w:rPr>
                <w:rFonts w:ascii="Arial" w:hAnsi="Arial" w:cs="Arial"/>
                <w:sz w:val="24"/>
                <w:szCs w:val="24"/>
                <w:lang w:val="en-GB"/>
              </w:rPr>
            </w:pPr>
            <w:r w:rsidRPr="00E865DC">
              <w:rPr>
                <w:rFonts w:ascii="Arial" w:hAnsi="Arial" w:cs="Arial"/>
                <w:sz w:val="24"/>
                <w:szCs w:val="24"/>
                <w:lang w:val="en-GB"/>
              </w:rPr>
              <w:t>Work with parent representatives to prepare information for the Local Offer web-site about the 2 – 21/2 year assessment process, so that parents questions and concerns are fully addressed in web-site content.</w:t>
            </w: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p w:rsidR="00244626" w:rsidRPr="00E865DC" w:rsidRDefault="00244626" w:rsidP="00C45C3E">
            <w:pPr>
              <w:widowControl/>
              <w:tabs>
                <w:tab w:val="left" w:pos="4966"/>
              </w:tabs>
              <w:rPr>
                <w:rFonts w:ascii="Arial" w:hAnsi="Arial" w:cs="Arial"/>
                <w:sz w:val="24"/>
                <w:szCs w:val="24"/>
                <w:lang w:val="en-GB"/>
              </w:rPr>
            </w:pPr>
          </w:p>
        </w:tc>
        <w:tc>
          <w:tcPr>
            <w:tcW w:w="1418" w:type="dxa"/>
          </w:tcPr>
          <w:p w:rsidR="007B7DC6" w:rsidRDefault="007B7DC6"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LiAl Public Health Consultant</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MaPo</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Associate School Improv</w:t>
            </w:r>
            <w:r w:rsidR="007B7DC6">
              <w:rPr>
                <w:rFonts w:ascii="Arial" w:hAnsi="Arial" w:cs="Arial"/>
                <w:sz w:val="24"/>
                <w:szCs w:val="24"/>
                <w:lang w:val="en-GB"/>
              </w:rPr>
              <w:t>ement Early Years Lead, Babcock</w:t>
            </w:r>
          </w:p>
        </w:tc>
        <w:tc>
          <w:tcPr>
            <w:tcW w:w="2551"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 WHCT, WCC</w:t>
            </w:r>
          </w:p>
        </w:tc>
        <w:tc>
          <w:tcPr>
            <w:tcW w:w="1560"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July 2018</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4360BE">
            <w:pPr>
              <w:widowControl/>
              <w:tabs>
                <w:tab w:val="left" w:pos="4966"/>
              </w:tabs>
              <w:rPr>
                <w:rFonts w:ascii="Arial" w:hAnsi="Arial" w:cs="Arial"/>
                <w:sz w:val="24"/>
                <w:szCs w:val="24"/>
                <w:lang w:val="en-GB"/>
              </w:rPr>
            </w:pPr>
            <w:r w:rsidRPr="00E865DC">
              <w:rPr>
                <w:rFonts w:ascii="Arial" w:hAnsi="Arial" w:cs="Arial"/>
                <w:sz w:val="24"/>
                <w:szCs w:val="24"/>
                <w:lang w:val="en-GB"/>
              </w:rPr>
              <w:t>Sept 2018</w:t>
            </w:r>
          </w:p>
        </w:tc>
        <w:tc>
          <w:tcPr>
            <w:tcW w:w="1888" w:type="dxa"/>
            <w:gridSpan w:val="2"/>
          </w:tcPr>
          <w:p w:rsidR="004662DB" w:rsidRPr="00E865DC" w:rsidRDefault="004662DB" w:rsidP="00C45C3E">
            <w:pPr>
              <w:widowControl/>
              <w:rPr>
                <w:rFonts w:ascii="Arial" w:hAnsi="Arial" w:cs="Arial"/>
                <w:sz w:val="24"/>
                <w:szCs w:val="24"/>
                <w:lang w:val="en-GB"/>
              </w:rPr>
            </w:pPr>
          </w:p>
          <w:p w:rsidR="004662DB" w:rsidRPr="00E865DC" w:rsidRDefault="0036532E" w:rsidP="00C45C3E">
            <w:pPr>
              <w:widowControl/>
              <w:rPr>
                <w:rFonts w:ascii="Arial" w:hAnsi="Arial" w:cs="Arial"/>
                <w:sz w:val="24"/>
                <w:szCs w:val="24"/>
                <w:lang w:val="en-GB"/>
              </w:rPr>
            </w:pPr>
            <w:r w:rsidRPr="00E865DC">
              <w:rPr>
                <w:rFonts w:ascii="Arial" w:hAnsi="Arial" w:cs="Arial"/>
                <w:sz w:val="24"/>
                <w:szCs w:val="24"/>
                <w:lang w:val="en-GB"/>
              </w:rPr>
              <w:t xml:space="preserve">Draft </w:t>
            </w:r>
            <w:r w:rsidR="004662DB" w:rsidRPr="00E865DC">
              <w:rPr>
                <w:rFonts w:ascii="Arial" w:hAnsi="Arial" w:cs="Arial"/>
                <w:sz w:val="24"/>
                <w:szCs w:val="24"/>
                <w:lang w:val="en-GB"/>
              </w:rPr>
              <w:t>Completed</w:t>
            </w:r>
            <w:r w:rsidRPr="00E865DC">
              <w:rPr>
                <w:rFonts w:ascii="Arial" w:hAnsi="Arial" w:cs="Arial"/>
                <w:sz w:val="24"/>
                <w:szCs w:val="24"/>
                <w:lang w:val="en-GB"/>
              </w:rPr>
              <w:t xml:space="preserve"> aw</w:t>
            </w:r>
            <w:r w:rsidR="0008223A">
              <w:rPr>
                <w:rFonts w:ascii="Arial" w:hAnsi="Arial" w:cs="Arial"/>
                <w:sz w:val="24"/>
                <w:szCs w:val="24"/>
                <w:lang w:val="en-GB"/>
              </w:rPr>
              <w:t>aiting ratification in August/September</w:t>
            </w:r>
            <w:r w:rsidRPr="00E865DC">
              <w:rPr>
                <w:rFonts w:ascii="Arial" w:hAnsi="Arial" w:cs="Arial"/>
                <w:sz w:val="24"/>
                <w:szCs w:val="24"/>
                <w:lang w:val="en-GB"/>
              </w:rPr>
              <w:t xml:space="preserve"> </w:t>
            </w:r>
          </w:p>
        </w:tc>
      </w:tr>
      <w:tr w:rsidR="004662DB" w:rsidRPr="00E865DC" w:rsidTr="00745574">
        <w:trPr>
          <w:gridAfter w:val="1"/>
          <w:wAfter w:w="9" w:type="dxa"/>
        </w:trPr>
        <w:tc>
          <w:tcPr>
            <w:tcW w:w="6906" w:type="dxa"/>
            <w:gridSpan w:val="2"/>
          </w:tcPr>
          <w:p w:rsidR="007B7DC6" w:rsidRDefault="007B7DC6" w:rsidP="00731C55">
            <w:pPr>
              <w:widowControl/>
              <w:tabs>
                <w:tab w:val="left" w:pos="4966"/>
              </w:tabs>
              <w:rPr>
                <w:rFonts w:ascii="Arial" w:hAnsi="Arial" w:cs="Arial"/>
                <w:sz w:val="24"/>
                <w:szCs w:val="24"/>
                <w:lang w:val="en-GB"/>
              </w:rPr>
            </w:pPr>
          </w:p>
          <w:p w:rsidR="004662DB" w:rsidRDefault="007B7DC6" w:rsidP="007B7DC6">
            <w:pPr>
              <w:widowControl/>
              <w:tabs>
                <w:tab w:val="left" w:pos="4966"/>
              </w:tabs>
              <w:ind w:left="720" w:hanging="720"/>
              <w:rPr>
                <w:rFonts w:ascii="Arial" w:hAnsi="Arial" w:cs="Arial"/>
                <w:sz w:val="24"/>
                <w:szCs w:val="24"/>
                <w:lang w:val="en-GB"/>
              </w:rPr>
            </w:pPr>
            <w:r>
              <w:rPr>
                <w:rFonts w:ascii="Arial" w:hAnsi="Arial" w:cs="Arial"/>
                <w:sz w:val="24"/>
                <w:szCs w:val="24"/>
                <w:lang w:val="en-GB"/>
              </w:rPr>
              <w:t xml:space="preserve">2.6.3  </w:t>
            </w:r>
            <w:r w:rsidR="004662DB" w:rsidRPr="00E865DC">
              <w:rPr>
                <w:rFonts w:ascii="Arial" w:hAnsi="Arial" w:cs="Arial"/>
                <w:sz w:val="24"/>
                <w:szCs w:val="24"/>
                <w:lang w:val="en-GB"/>
              </w:rPr>
              <w:t xml:space="preserve">Review and update the WCC Early Years webpage to enable access by settings/services and upload integrated check process and associated documents, bulletins and guidance. </w:t>
            </w:r>
          </w:p>
          <w:p w:rsidR="00F40275" w:rsidRDefault="00F40275" w:rsidP="007B7DC6">
            <w:pPr>
              <w:widowControl/>
              <w:tabs>
                <w:tab w:val="left" w:pos="4966"/>
              </w:tabs>
              <w:ind w:left="720" w:hanging="720"/>
              <w:rPr>
                <w:rFonts w:ascii="Arial" w:hAnsi="Arial" w:cs="Arial"/>
                <w:sz w:val="24"/>
                <w:szCs w:val="24"/>
                <w:lang w:val="en-GB"/>
              </w:rPr>
            </w:pPr>
          </w:p>
          <w:p w:rsidR="00F40275" w:rsidRDefault="00F40275" w:rsidP="007B7DC6">
            <w:pPr>
              <w:widowControl/>
              <w:tabs>
                <w:tab w:val="left" w:pos="4966"/>
              </w:tabs>
              <w:ind w:left="720" w:hanging="720"/>
              <w:rPr>
                <w:rFonts w:ascii="Arial" w:hAnsi="Arial" w:cs="Arial"/>
                <w:sz w:val="24"/>
                <w:szCs w:val="24"/>
                <w:lang w:val="en-GB"/>
              </w:rPr>
            </w:pPr>
          </w:p>
          <w:p w:rsidR="00F40275" w:rsidRPr="00E865DC" w:rsidRDefault="00F40275" w:rsidP="00616D9D">
            <w:pPr>
              <w:widowControl/>
              <w:tabs>
                <w:tab w:val="left" w:pos="4966"/>
              </w:tabs>
              <w:rPr>
                <w:rFonts w:ascii="Arial" w:hAnsi="Arial" w:cs="Arial"/>
                <w:sz w:val="24"/>
                <w:szCs w:val="24"/>
                <w:lang w:val="en-GB"/>
              </w:rPr>
            </w:pPr>
          </w:p>
        </w:tc>
        <w:tc>
          <w:tcPr>
            <w:tcW w:w="1418" w:type="dxa"/>
          </w:tcPr>
          <w:p w:rsidR="007B7DC6" w:rsidRDefault="007B7DC6" w:rsidP="00244626">
            <w:pPr>
              <w:widowControl/>
              <w:tabs>
                <w:tab w:val="left" w:pos="4966"/>
              </w:tabs>
              <w:rPr>
                <w:rFonts w:ascii="Arial" w:hAnsi="Arial" w:cs="Arial"/>
                <w:sz w:val="24"/>
                <w:szCs w:val="24"/>
                <w:lang w:val="en-GB"/>
              </w:rPr>
            </w:pPr>
          </w:p>
          <w:p w:rsidR="004662DB" w:rsidRDefault="004662DB" w:rsidP="00244626">
            <w:pPr>
              <w:widowControl/>
              <w:tabs>
                <w:tab w:val="left" w:pos="4966"/>
              </w:tabs>
              <w:rPr>
                <w:rFonts w:ascii="Arial" w:hAnsi="Arial" w:cs="Arial"/>
                <w:sz w:val="24"/>
                <w:szCs w:val="24"/>
                <w:lang w:val="en-GB"/>
              </w:rPr>
            </w:pPr>
            <w:r w:rsidRPr="00E865DC">
              <w:rPr>
                <w:rFonts w:ascii="Arial" w:hAnsi="Arial" w:cs="Arial"/>
                <w:sz w:val="24"/>
                <w:szCs w:val="24"/>
                <w:lang w:val="en-GB"/>
              </w:rPr>
              <w:t xml:space="preserve">LiAl Public Health </w:t>
            </w:r>
            <w:r w:rsidR="00E52ECC" w:rsidRPr="00E52ECC">
              <w:rPr>
                <w:rFonts w:ascii="Arial" w:hAnsi="Arial" w:cs="Arial"/>
                <w:sz w:val="24"/>
                <w:szCs w:val="24"/>
                <w:lang w:val="en-GB"/>
              </w:rPr>
              <w:t>Consultant</w:t>
            </w:r>
            <w:r w:rsidR="00E52ECC">
              <w:rPr>
                <w:rFonts w:ascii="Arial" w:hAnsi="Arial" w:cs="Arial"/>
                <w:sz w:val="24"/>
                <w:szCs w:val="24"/>
                <w:lang w:val="en-GB"/>
              </w:rPr>
              <w:t xml:space="preserve">, </w:t>
            </w:r>
            <w:r w:rsidRPr="00E52ECC">
              <w:rPr>
                <w:rFonts w:ascii="Arial" w:hAnsi="Arial" w:cs="Arial"/>
                <w:sz w:val="24"/>
                <w:szCs w:val="24"/>
                <w:lang w:val="en-GB"/>
              </w:rPr>
              <w:t>RaKi, E</w:t>
            </w:r>
            <w:r w:rsidR="00244626" w:rsidRPr="00E52ECC">
              <w:rPr>
                <w:rFonts w:ascii="Arial" w:hAnsi="Arial" w:cs="Arial"/>
                <w:sz w:val="24"/>
                <w:szCs w:val="24"/>
                <w:lang w:val="en-GB"/>
              </w:rPr>
              <w:t>Y</w:t>
            </w:r>
            <w:r w:rsidRPr="00E52ECC">
              <w:rPr>
                <w:rFonts w:ascii="Arial" w:hAnsi="Arial" w:cs="Arial"/>
                <w:sz w:val="24"/>
                <w:szCs w:val="24"/>
                <w:lang w:val="en-GB"/>
              </w:rPr>
              <w:t xml:space="preserve"> Project Manager</w:t>
            </w:r>
          </w:p>
          <w:p w:rsidR="007B7DC6" w:rsidRPr="00E865DC" w:rsidRDefault="007B7DC6" w:rsidP="00244626">
            <w:pPr>
              <w:widowControl/>
              <w:tabs>
                <w:tab w:val="left" w:pos="4966"/>
              </w:tabs>
              <w:rPr>
                <w:rFonts w:ascii="Arial" w:hAnsi="Arial" w:cs="Arial"/>
                <w:sz w:val="24"/>
                <w:szCs w:val="24"/>
                <w:lang w:val="en-GB"/>
              </w:rPr>
            </w:pPr>
          </w:p>
        </w:tc>
        <w:tc>
          <w:tcPr>
            <w:tcW w:w="2551" w:type="dxa"/>
          </w:tcPr>
          <w:p w:rsidR="007B7DC6" w:rsidRDefault="007B7DC6"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 WCC web developers</w:t>
            </w:r>
          </w:p>
        </w:tc>
        <w:tc>
          <w:tcPr>
            <w:tcW w:w="1560" w:type="dxa"/>
          </w:tcPr>
          <w:p w:rsidR="007B7DC6" w:rsidRDefault="007B7DC6"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August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4E6477" w:rsidRDefault="004E6477" w:rsidP="00C45C3E">
            <w:pPr>
              <w:widowControl/>
              <w:tabs>
                <w:tab w:val="left" w:pos="4966"/>
              </w:tabs>
              <w:rPr>
                <w:rFonts w:ascii="Arial" w:hAnsi="Arial" w:cs="Arial"/>
                <w:sz w:val="24"/>
                <w:szCs w:val="24"/>
                <w:lang w:val="en-GB"/>
              </w:rPr>
            </w:pPr>
          </w:p>
          <w:p w:rsidR="004662DB" w:rsidRPr="00E865DC" w:rsidRDefault="004662DB" w:rsidP="004E6477">
            <w:pPr>
              <w:widowControl/>
              <w:tabs>
                <w:tab w:val="left" w:pos="4966"/>
              </w:tabs>
              <w:ind w:left="720" w:hanging="720"/>
              <w:rPr>
                <w:rFonts w:ascii="Arial" w:hAnsi="Arial" w:cs="Arial"/>
                <w:color w:val="FF0000"/>
                <w:sz w:val="24"/>
                <w:szCs w:val="24"/>
                <w:lang w:val="en-GB"/>
              </w:rPr>
            </w:pPr>
            <w:r w:rsidRPr="00E865DC">
              <w:rPr>
                <w:rFonts w:ascii="Arial" w:hAnsi="Arial" w:cs="Arial"/>
                <w:sz w:val="24"/>
                <w:szCs w:val="24"/>
                <w:lang w:val="en-GB"/>
              </w:rPr>
              <w:t>2.6.4   Agree action plan following completion for Early Years Special School Nursery Project.  Identify impact expected from any continuing activity and collaborative work. Ensure impact measure</w:t>
            </w:r>
            <w:r w:rsidR="008604DB" w:rsidRPr="00E865DC">
              <w:rPr>
                <w:rFonts w:ascii="Arial" w:hAnsi="Arial" w:cs="Arial"/>
                <w:sz w:val="24"/>
                <w:szCs w:val="24"/>
                <w:lang w:val="en-GB"/>
              </w:rPr>
              <w:t>s</w:t>
            </w:r>
            <w:r w:rsidRPr="00E865DC">
              <w:rPr>
                <w:rFonts w:ascii="Arial" w:hAnsi="Arial" w:cs="Arial"/>
                <w:sz w:val="24"/>
                <w:szCs w:val="24"/>
                <w:lang w:val="en-GB"/>
              </w:rPr>
              <w:t xml:space="preserve"> are compatible with Local Area SEND Strategy</w:t>
            </w:r>
            <w:r w:rsidRPr="00E865DC">
              <w:rPr>
                <w:rFonts w:ascii="Arial" w:hAnsi="Arial" w:cs="Arial"/>
                <w:color w:val="FF0000"/>
                <w:sz w:val="24"/>
                <w:szCs w:val="24"/>
                <w:lang w:val="en-GB"/>
              </w:rPr>
              <w:t>.</w:t>
            </w:r>
          </w:p>
          <w:p w:rsidR="00244626" w:rsidRPr="00E865DC" w:rsidRDefault="00244626" w:rsidP="00C45C3E">
            <w:pPr>
              <w:widowControl/>
              <w:tabs>
                <w:tab w:val="left" w:pos="4966"/>
              </w:tabs>
              <w:rPr>
                <w:rFonts w:ascii="Arial" w:hAnsi="Arial" w:cs="Arial"/>
                <w:sz w:val="24"/>
                <w:szCs w:val="24"/>
                <w:lang w:val="en-GB"/>
              </w:rPr>
            </w:pPr>
          </w:p>
        </w:tc>
        <w:tc>
          <w:tcPr>
            <w:tcW w:w="1418" w:type="dxa"/>
          </w:tcPr>
          <w:p w:rsidR="004E6477" w:rsidRDefault="004E6477" w:rsidP="00C45C3E">
            <w:pPr>
              <w:widowControl/>
              <w:tabs>
                <w:tab w:val="left" w:pos="4966"/>
              </w:tabs>
              <w:rPr>
                <w:rFonts w:ascii="Arial" w:hAnsi="Arial" w:cs="Arial"/>
                <w:sz w:val="24"/>
                <w:szCs w:val="24"/>
                <w:lang w:val="en-GB"/>
              </w:rPr>
            </w:pPr>
          </w:p>
          <w:p w:rsidR="004662DB" w:rsidRPr="00E865DC" w:rsidRDefault="008604DB" w:rsidP="00C45C3E">
            <w:pPr>
              <w:widowControl/>
              <w:tabs>
                <w:tab w:val="left" w:pos="4966"/>
              </w:tabs>
              <w:rPr>
                <w:rFonts w:ascii="Arial" w:hAnsi="Arial" w:cs="Arial"/>
                <w:sz w:val="24"/>
                <w:szCs w:val="24"/>
                <w:lang w:val="en-GB"/>
              </w:rPr>
            </w:pPr>
            <w:r w:rsidRPr="00E865DC">
              <w:rPr>
                <w:rFonts w:ascii="Arial" w:hAnsi="Arial" w:cs="Arial"/>
                <w:sz w:val="24"/>
                <w:szCs w:val="24"/>
                <w:lang w:val="en-GB"/>
              </w:rPr>
              <w:t>PeRi,</w:t>
            </w:r>
            <w:r w:rsidR="004662DB" w:rsidRPr="00E865DC">
              <w:rPr>
                <w:rFonts w:ascii="Arial" w:hAnsi="Arial" w:cs="Arial"/>
                <w:sz w:val="24"/>
                <w:szCs w:val="24"/>
                <w:lang w:val="en-GB"/>
              </w:rPr>
              <w:t xml:space="preserve"> SaCa</w:t>
            </w:r>
          </w:p>
        </w:tc>
        <w:tc>
          <w:tcPr>
            <w:tcW w:w="2551" w:type="dxa"/>
          </w:tcPr>
          <w:p w:rsidR="004E6477" w:rsidRDefault="004E6477"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 xml:space="preserve">Special school Nurseries, WCC School Finance, PaWi </w:t>
            </w:r>
          </w:p>
        </w:tc>
        <w:tc>
          <w:tcPr>
            <w:tcW w:w="1560" w:type="dxa"/>
          </w:tcPr>
          <w:p w:rsidR="004662DB" w:rsidRDefault="004662DB" w:rsidP="00C45C3E">
            <w:pPr>
              <w:widowControl/>
              <w:tabs>
                <w:tab w:val="left" w:pos="4966"/>
              </w:tabs>
              <w:rPr>
                <w:rFonts w:ascii="Arial" w:hAnsi="Arial" w:cs="Arial"/>
                <w:sz w:val="24"/>
                <w:szCs w:val="24"/>
                <w:lang w:val="en-GB"/>
              </w:rPr>
            </w:pPr>
          </w:p>
          <w:p w:rsidR="00EB0C0C" w:rsidRPr="00E865DC" w:rsidRDefault="00EB0C0C" w:rsidP="00C45C3E">
            <w:pPr>
              <w:widowControl/>
              <w:tabs>
                <w:tab w:val="left" w:pos="4966"/>
              </w:tabs>
              <w:rPr>
                <w:rFonts w:ascii="Arial" w:hAnsi="Arial" w:cs="Arial"/>
                <w:sz w:val="24"/>
                <w:szCs w:val="24"/>
                <w:lang w:val="en-GB"/>
              </w:rPr>
            </w:pPr>
            <w:r>
              <w:rPr>
                <w:rFonts w:ascii="Arial" w:hAnsi="Arial" w:cs="Arial"/>
                <w:sz w:val="24"/>
                <w:szCs w:val="24"/>
                <w:lang w:val="en-GB"/>
              </w:rPr>
              <w:t>October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4E6477" w:rsidRDefault="004E6477" w:rsidP="004E6477">
            <w:pPr>
              <w:widowControl/>
              <w:tabs>
                <w:tab w:val="left" w:pos="4966"/>
              </w:tabs>
              <w:ind w:left="720" w:hanging="720"/>
              <w:rPr>
                <w:rFonts w:ascii="Arial" w:hAnsi="Arial" w:cs="Arial"/>
                <w:sz w:val="24"/>
                <w:szCs w:val="24"/>
                <w:lang w:val="en-GB"/>
              </w:rPr>
            </w:pPr>
          </w:p>
          <w:p w:rsidR="004662DB" w:rsidRPr="00E865DC" w:rsidRDefault="004662DB" w:rsidP="004E6477">
            <w:pPr>
              <w:widowControl/>
              <w:tabs>
                <w:tab w:val="left" w:pos="4966"/>
              </w:tabs>
              <w:ind w:left="720" w:hanging="720"/>
              <w:rPr>
                <w:rFonts w:ascii="Arial" w:hAnsi="Arial" w:cs="Arial"/>
                <w:color w:val="FF0000"/>
                <w:sz w:val="24"/>
                <w:szCs w:val="24"/>
                <w:lang w:val="en-GB"/>
              </w:rPr>
            </w:pPr>
            <w:r w:rsidRPr="00E865DC">
              <w:rPr>
                <w:rFonts w:ascii="Arial" w:hAnsi="Arial" w:cs="Arial"/>
                <w:sz w:val="24"/>
                <w:szCs w:val="24"/>
                <w:lang w:val="en-GB"/>
              </w:rPr>
              <w:t>2.6.5  Promote revised process, flow chart and webpage to settings and services through Pre-school Cluster meetings and  forums as well as through Starting Well Transformation Board</w:t>
            </w:r>
            <w:r w:rsidRPr="00E865DC">
              <w:rPr>
                <w:rFonts w:ascii="Arial" w:hAnsi="Arial" w:cs="Arial"/>
                <w:color w:val="FF0000"/>
                <w:sz w:val="24"/>
                <w:szCs w:val="24"/>
                <w:lang w:val="en-GB"/>
              </w:rPr>
              <w:t xml:space="preserve"> </w:t>
            </w:r>
          </w:p>
          <w:p w:rsidR="004662DB" w:rsidRPr="00E865DC" w:rsidRDefault="004662DB" w:rsidP="00C45C3E">
            <w:pPr>
              <w:widowControl/>
              <w:tabs>
                <w:tab w:val="left" w:pos="4966"/>
              </w:tabs>
              <w:rPr>
                <w:rFonts w:ascii="Arial" w:hAnsi="Arial" w:cs="Arial"/>
                <w:color w:val="FF0000"/>
                <w:sz w:val="24"/>
                <w:szCs w:val="24"/>
                <w:lang w:val="en-GB"/>
              </w:rPr>
            </w:pPr>
          </w:p>
          <w:p w:rsidR="004662DB" w:rsidRPr="00E865DC" w:rsidRDefault="004662DB" w:rsidP="004E6477">
            <w:pPr>
              <w:widowControl/>
              <w:tabs>
                <w:tab w:val="left" w:pos="4966"/>
              </w:tabs>
              <w:ind w:left="720"/>
              <w:rPr>
                <w:rFonts w:ascii="Arial" w:hAnsi="Arial" w:cs="Arial"/>
                <w:sz w:val="24"/>
                <w:szCs w:val="24"/>
                <w:lang w:val="en-GB"/>
              </w:rPr>
            </w:pPr>
            <w:r w:rsidRPr="00E865DC">
              <w:rPr>
                <w:rFonts w:ascii="Arial" w:hAnsi="Arial" w:cs="Arial"/>
                <w:sz w:val="24"/>
                <w:szCs w:val="24"/>
                <w:lang w:val="en-GB"/>
              </w:rPr>
              <w:t xml:space="preserve">Provide cross referenced link to Babcock Prime Early Years webpage for access to EYFS milestones. </w:t>
            </w:r>
          </w:p>
          <w:p w:rsidR="004662DB" w:rsidRPr="00E865DC" w:rsidRDefault="004662DB" w:rsidP="004E6477">
            <w:pPr>
              <w:widowControl/>
              <w:tabs>
                <w:tab w:val="left" w:pos="4966"/>
              </w:tabs>
              <w:ind w:left="720"/>
              <w:rPr>
                <w:rFonts w:ascii="Arial" w:hAnsi="Arial" w:cs="Arial"/>
                <w:sz w:val="24"/>
                <w:szCs w:val="24"/>
                <w:lang w:val="en-GB"/>
              </w:rPr>
            </w:pPr>
          </w:p>
          <w:p w:rsidR="004662DB" w:rsidRDefault="004662DB" w:rsidP="004E6477">
            <w:pPr>
              <w:widowControl/>
              <w:tabs>
                <w:tab w:val="left" w:pos="4966"/>
              </w:tabs>
              <w:ind w:left="720"/>
              <w:rPr>
                <w:rFonts w:ascii="Arial" w:hAnsi="Arial" w:cs="Arial"/>
                <w:sz w:val="24"/>
                <w:szCs w:val="24"/>
                <w:lang w:val="en-GB"/>
              </w:rPr>
            </w:pPr>
            <w:r w:rsidRPr="00E865DC">
              <w:rPr>
                <w:rFonts w:ascii="Arial" w:hAnsi="Arial" w:cs="Arial"/>
                <w:sz w:val="24"/>
                <w:szCs w:val="24"/>
                <w:lang w:val="en-GB"/>
              </w:rPr>
              <w:t>Encourage settings to provide access to developmental check materials on their web-sites as part of a range of materials to engage parents in promoting their children's development.</w:t>
            </w:r>
          </w:p>
          <w:p w:rsidR="004E6477" w:rsidRPr="00E865DC" w:rsidRDefault="004E6477" w:rsidP="004E6477">
            <w:pPr>
              <w:widowControl/>
              <w:tabs>
                <w:tab w:val="left" w:pos="4966"/>
              </w:tabs>
              <w:ind w:left="720"/>
              <w:rPr>
                <w:rFonts w:ascii="Arial" w:hAnsi="Arial" w:cs="Arial"/>
                <w:sz w:val="24"/>
                <w:szCs w:val="24"/>
                <w:lang w:val="en-GB"/>
              </w:rPr>
            </w:pPr>
          </w:p>
        </w:tc>
        <w:tc>
          <w:tcPr>
            <w:tcW w:w="1418" w:type="dxa"/>
          </w:tcPr>
          <w:p w:rsidR="004E6477" w:rsidRDefault="004E6477" w:rsidP="00C45C3E">
            <w:pPr>
              <w:widowControl/>
              <w:tabs>
                <w:tab w:val="left" w:pos="4966"/>
              </w:tabs>
              <w:rPr>
                <w:rFonts w:ascii="Arial" w:hAnsi="Arial" w:cs="Arial"/>
                <w:sz w:val="24"/>
                <w:szCs w:val="24"/>
                <w:lang w:val="en-GB"/>
              </w:rPr>
            </w:pPr>
          </w:p>
          <w:p w:rsidR="004662DB" w:rsidRDefault="00F40275" w:rsidP="00C45C3E">
            <w:pPr>
              <w:widowControl/>
              <w:tabs>
                <w:tab w:val="left" w:pos="4966"/>
              </w:tabs>
              <w:rPr>
                <w:rFonts w:ascii="Arial" w:hAnsi="Arial" w:cs="Arial"/>
                <w:sz w:val="24"/>
                <w:szCs w:val="24"/>
                <w:lang w:val="en-GB"/>
              </w:rPr>
            </w:pPr>
            <w:r>
              <w:rPr>
                <w:rFonts w:ascii="Arial" w:hAnsi="Arial" w:cs="Arial"/>
                <w:sz w:val="24"/>
                <w:szCs w:val="24"/>
                <w:lang w:val="en-GB"/>
              </w:rPr>
              <w:t>LiAl Public Health Consultant</w:t>
            </w:r>
          </w:p>
          <w:p w:rsidR="00F40275" w:rsidRPr="00E865DC" w:rsidRDefault="00F40275"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MaPo Associate School Improvement Early Years Lead, Babcock</w:t>
            </w:r>
          </w:p>
          <w:p w:rsidR="004662DB" w:rsidRPr="00E865DC" w:rsidRDefault="004662DB" w:rsidP="00C45C3E">
            <w:pPr>
              <w:widowControl/>
              <w:tabs>
                <w:tab w:val="left" w:pos="4966"/>
              </w:tabs>
              <w:rPr>
                <w:rFonts w:ascii="Arial" w:hAnsi="Arial" w:cs="Arial"/>
                <w:sz w:val="24"/>
                <w:szCs w:val="24"/>
                <w:lang w:val="en-GB"/>
              </w:rPr>
            </w:pPr>
          </w:p>
        </w:tc>
        <w:tc>
          <w:tcPr>
            <w:tcW w:w="2551" w:type="dxa"/>
          </w:tcPr>
          <w:p w:rsidR="004E6477" w:rsidRDefault="004E6477"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Babcock, WHCT,</w:t>
            </w: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WCC</w:t>
            </w:r>
          </w:p>
        </w:tc>
        <w:tc>
          <w:tcPr>
            <w:tcW w:w="1560" w:type="dxa"/>
          </w:tcPr>
          <w:p w:rsidR="004E6477" w:rsidRDefault="004E6477"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Sept 2018</w:t>
            </w:r>
          </w:p>
        </w:tc>
        <w:tc>
          <w:tcPr>
            <w:tcW w:w="1888" w:type="dxa"/>
            <w:gridSpan w:val="2"/>
          </w:tcPr>
          <w:p w:rsidR="004662DB" w:rsidRPr="00E865DC" w:rsidRDefault="004662DB" w:rsidP="00C45C3E">
            <w:pPr>
              <w:widowControl/>
              <w:rPr>
                <w:rFonts w:ascii="Arial" w:hAnsi="Arial" w:cs="Arial"/>
                <w:sz w:val="24"/>
                <w:szCs w:val="24"/>
                <w:lang w:val="en-GB"/>
              </w:rPr>
            </w:pPr>
          </w:p>
        </w:tc>
      </w:tr>
      <w:tr w:rsidR="004662DB" w:rsidRPr="00E865DC" w:rsidTr="00745574">
        <w:trPr>
          <w:gridAfter w:val="1"/>
          <w:wAfter w:w="9" w:type="dxa"/>
        </w:trPr>
        <w:tc>
          <w:tcPr>
            <w:tcW w:w="6906" w:type="dxa"/>
            <w:gridSpan w:val="2"/>
          </w:tcPr>
          <w:p w:rsidR="004E6477" w:rsidRDefault="004E6477" w:rsidP="00C45C3E">
            <w:pPr>
              <w:widowControl/>
              <w:tabs>
                <w:tab w:val="left" w:pos="4966"/>
              </w:tabs>
              <w:rPr>
                <w:rFonts w:ascii="Arial" w:hAnsi="Arial" w:cs="Arial"/>
                <w:sz w:val="24"/>
                <w:szCs w:val="24"/>
                <w:lang w:val="en-GB"/>
              </w:rPr>
            </w:pPr>
          </w:p>
          <w:p w:rsidR="004662DB" w:rsidRPr="00E865DC" w:rsidRDefault="004662DB" w:rsidP="004E6477">
            <w:pPr>
              <w:widowControl/>
              <w:tabs>
                <w:tab w:val="left" w:pos="4966"/>
              </w:tabs>
              <w:ind w:left="720" w:hanging="720"/>
              <w:rPr>
                <w:rFonts w:ascii="Arial" w:hAnsi="Arial" w:cs="Arial"/>
                <w:sz w:val="24"/>
                <w:szCs w:val="24"/>
                <w:lang w:val="en-GB"/>
              </w:rPr>
            </w:pPr>
            <w:r w:rsidRPr="00E865DC">
              <w:rPr>
                <w:rFonts w:ascii="Arial" w:hAnsi="Arial" w:cs="Arial"/>
                <w:sz w:val="24"/>
                <w:szCs w:val="24"/>
                <w:lang w:val="en-GB"/>
              </w:rPr>
              <w:t xml:space="preserve">2.6.6   To ensure effective developmental/educational support is available for children with SEND and disabilities between 0-3 yrs. </w:t>
            </w:r>
          </w:p>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4E6477">
            <w:pPr>
              <w:widowControl/>
              <w:tabs>
                <w:tab w:val="left" w:pos="4966"/>
              </w:tabs>
              <w:ind w:left="720"/>
              <w:rPr>
                <w:rFonts w:ascii="Arial" w:hAnsi="Arial" w:cs="Arial"/>
                <w:sz w:val="24"/>
                <w:szCs w:val="24"/>
                <w:lang w:val="en-GB"/>
              </w:rPr>
            </w:pPr>
            <w:r w:rsidRPr="00E865DC">
              <w:rPr>
                <w:rFonts w:ascii="Arial" w:hAnsi="Arial" w:cs="Arial"/>
                <w:sz w:val="24"/>
                <w:szCs w:val="24"/>
                <w:lang w:val="en-GB"/>
              </w:rPr>
              <w:t xml:space="preserve">Ensure that the statutory notification from the NHS to the LA is supported with clear routes for the passage of information and follow up intervention. This includes the provision of statutory neo-natal assessment of </w:t>
            </w:r>
            <w:r w:rsidR="001E5E85">
              <w:rPr>
                <w:rFonts w:ascii="Arial" w:hAnsi="Arial" w:cs="Arial"/>
                <w:sz w:val="24"/>
                <w:szCs w:val="24"/>
                <w:lang w:val="en-GB"/>
              </w:rPr>
              <w:t xml:space="preserve">deaf babies from a Qualified Teacher of the Hearing Impaired Team </w:t>
            </w:r>
            <w:r w:rsidRPr="00E865DC">
              <w:rPr>
                <w:rFonts w:ascii="Arial" w:hAnsi="Arial" w:cs="Arial"/>
                <w:sz w:val="24"/>
                <w:szCs w:val="24"/>
                <w:lang w:val="en-GB"/>
              </w:rPr>
              <w:t xml:space="preserve">where requested by the NHS Trust and </w:t>
            </w:r>
            <w:r w:rsidRPr="00E865DC">
              <w:rPr>
                <w:rFonts w:ascii="Arial" w:hAnsi="Arial" w:cs="Arial"/>
                <w:sz w:val="24"/>
                <w:szCs w:val="24"/>
                <w:lang w:val="en-GB"/>
              </w:rPr>
              <w:lastRenderedPageBreak/>
              <w:t xml:space="preserve">the provision of skilled and trained professionals in the area of significant SEND.  </w:t>
            </w:r>
          </w:p>
          <w:p w:rsidR="004662DB" w:rsidRPr="00E865DC" w:rsidRDefault="004662DB" w:rsidP="004E6477">
            <w:pPr>
              <w:widowControl/>
              <w:tabs>
                <w:tab w:val="left" w:pos="4966"/>
              </w:tabs>
              <w:ind w:left="720"/>
              <w:rPr>
                <w:rFonts w:ascii="Arial" w:hAnsi="Arial" w:cs="Arial"/>
                <w:sz w:val="24"/>
                <w:szCs w:val="24"/>
                <w:lang w:val="en-GB"/>
              </w:rPr>
            </w:pPr>
          </w:p>
          <w:p w:rsidR="004662DB" w:rsidRPr="00E865DC" w:rsidRDefault="004662DB" w:rsidP="004E6477">
            <w:pPr>
              <w:widowControl/>
              <w:tabs>
                <w:tab w:val="left" w:pos="4966"/>
              </w:tabs>
              <w:ind w:left="720"/>
              <w:rPr>
                <w:rFonts w:ascii="Arial" w:hAnsi="Arial" w:cs="Arial"/>
                <w:sz w:val="24"/>
                <w:szCs w:val="24"/>
                <w:lang w:val="en-GB"/>
              </w:rPr>
            </w:pPr>
            <w:r w:rsidRPr="00E865DC">
              <w:rPr>
                <w:rFonts w:ascii="Arial" w:hAnsi="Arial" w:cs="Arial"/>
                <w:sz w:val="24"/>
                <w:szCs w:val="24"/>
                <w:lang w:val="en-GB"/>
              </w:rPr>
              <w:t xml:space="preserve">Ensure that parents and carers are </w:t>
            </w:r>
            <w:r w:rsidR="008604DB" w:rsidRPr="00E865DC">
              <w:rPr>
                <w:rFonts w:ascii="Arial" w:hAnsi="Arial" w:cs="Arial"/>
                <w:sz w:val="24"/>
                <w:szCs w:val="24"/>
                <w:lang w:val="en-GB"/>
              </w:rPr>
              <w:t>assisted</w:t>
            </w:r>
            <w:r w:rsidRPr="00E865DC">
              <w:rPr>
                <w:rFonts w:ascii="Arial" w:hAnsi="Arial" w:cs="Arial"/>
                <w:sz w:val="24"/>
                <w:szCs w:val="24"/>
                <w:lang w:val="en-GB"/>
              </w:rPr>
              <w:t xml:space="preserve"> in supporting the early development of their children, and are constructively signposted and supported to access support including that from the voluntary sector and parent networks. </w:t>
            </w:r>
          </w:p>
          <w:p w:rsidR="004662DB" w:rsidRPr="00E865DC" w:rsidRDefault="004662DB" w:rsidP="004E6477">
            <w:pPr>
              <w:widowControl/>
              <w:tabs>
                <w:tab w:val="left" w:pos="4966"/>
              </w:tabs>
              <w:ind w:left="720"/>
              <w:rPr>
                <w:rFonts w:ascii="Arial" w:hAnsi="Arial" w:cs="Arial"/>
                <w:sz w:val="24"/>
                <w:szCs w:val="24"/>
                <w:lang w:val="en-GB"/>
              </w:rPr>
            </w:pPr>
          </w:p>
          <w:p w:rsidR="004662DB" w:rsidRDefault="004662DB" w:rsidP="004E6477">
            <w:pPr>
              <w:widowControl/>
              <w:ind w:left="720"/>
              <w:rPr>
                <w:rFonts w:ascii="Arial" w:hAnsi="Arial" w:cs="Arial"/>
                <w:sz w:val="24"/>
                <w:szCs w:val="24"/>
                <w:lang w:val="en-GB"/>
              </w:rPr>
            </w:pPr>
            <w:r w:rsidRPr="00E865DC">
              <w:rPr>
                <w:rFonts w:ascii="Arial" w:hAnsi="Arial" w:cs="Arial"/>
                <w:sz w:val="24"/>
                <w:szCs w:val="24"/>
                <w:lang w:val="en-GB"/>
              </w:rPr>
              <w:t>Linking with parents for co-production engagement and support, develop and confirm the service offer (taking into consideration cessation of Portage), ensuring links with locality education and childcare provision wherever possible.</w:t>
            </w:r>
          </w:p>
          <w:p w:rsidR="004E6477" w:rsidRPr="00E865DC" w:rsidRDefault="004E6477" w:rsidP="004E6477">
            <w:pPr>
              <w:widowControl/>
              <w:ind w:left="720"/>
              <w:rPr>
                <w:rFonts w:ascii="Arial" w:hAnsi="Arial" w:cs="Arial"/>
                <w:color w:val="1F497D"/>
                <w:sz w:val="24"/>
                <w:szCs w:val="24"/>
                <w:lang w:val="en-GB"/>
              </w:rPr>
            </w:pPr>
          </w:p>
        </w:tc>
        <w:tc>
          <w:tcPr>
            <w:tcW w:w="1418" w:type="dxa"/>
          </w:tcPr>
          <w:p w:rsidR="004662DB" w:rsidRPr="00E865DC" w:rsidRDefault="004662DB"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SaWi AD for Early Help</w:t>
            </w:r>
          </w:p>
        </w:tc>
        <w:tc>
          <w:tcPr>
            <w:tcW w:w="2551" w:type="dxa"/>
          </w:tcPr>
          <w:p w:rsidR="004E6477" w:rsidRDefault="004E6477" w:rsidP="004E653F">
            <w:pPr>
              <w:widowControl/>
              <w:tabs>
                <w:tab w:val="left" w:pos="4966"/>
              </w:tabs>
              <w:rPr>
                <w:rFonts w:ascii="Arial" w:hAnsi="Arial" w:cs="Arial"/>
                <w:sz w:val="24"/>
                <w:szCs w:val="24"/>
                <w:lang w:val="en-GB"/>
              </w:rPr>
            </w:pPr>
          </w:p>
          <w:p w:rsidR="004E653F" w:rsidRPr="00E865DC" w:rsidRDefault="004662DB" w:rsidP="004E653F">
            <w:pPr>
              <w:widowControl/>
              <w:tabs>
                <w:tab w:val="left" w:pos="4966"/>
              </w:tabs>
              <w:rPr>
                <w:rFonts w:ascii="Arial" w:hAnsi="Arial" w:cs="Arial"/>
                <w:sz w:val="24"/>
                <w:szCs w:val="24"/>
                <w:lang w:val="en-GB"/>
              </w:rPr>
            </w:pPr>
            <w:r w:rsidRPr="00E865DC">
              <w:rPr>
                <w:rFonts w:ascii="Arial" w:hAnsi="Arial" w:cs="Arial"/>
                <w:sz w:val="24"/>
                <w:szCs w:val="24"/>
                <w:lang w:val="en-GB"/>
              </w:rPr>
              <w:t>StCo</w:t>
            </w:r>
            <w:r w:rsidR="004E653F" w:rsidRPr="00E865DC">
              <w:rPr>
                <w:rFonts w:ascii="Arial" w:hAnsi="Arial" w:cs="Arial"/>
                <w:sz w:val="24"/>
                <w:szCs w:val="24"/>
                <w:lang w:val="en-GB"/>
              </w:rPr>
              <w:t xml:space="preserve">/DeHe/LiAl/SaCa/FiP/SENDIASS  </w:t>
            </w:r>
          </w:p>
          <w:p w:rsidR="004E653F" w:rsidRPr="00E865DC" w:rsidRDefault="004E653F" w:rsidP="004E653F">
            <w:pPr>
              <w:widowControl/>
              <w:tabs>
                <w:tab w:val="left" w:pos="4966"/>
              </w:tabs>
              <w:rPr>
                <w:rFonts w:ascii="Arial" w:hAnsi="Arial" w:cs="Arial"/>
                <w:sz w:val="24"/>
                <w:szCs w:val="24"/>
                <w:lang w:val="en-GB"/>
              </w:rPr>
            </w:pPr>
            <w:r w:rsidRPr="00E865DC">
              <w:rPr>
                <w:rFonts w:ascii="Arial" w:hAnsi="Arial" w:cs="Arial"/>
                <w:sz w:val="24"/>
                <w:szCs w:val="24"/>
                <w:lang w:val="en-GB"/>
              </w:rPr>
              <w:t>E</w:t>
            </w:r>
            <w:r w:rsidR="004662DB" w:rsidRPr="00E865DC">
              <w:rPr>
                <w:rFonts w:ascii="Arial" w:hAnsi="Arial" w:cs="Arial"/>
                <w:sz w:val="24"/>
                <w:szCs w:val="24"/>
                <w:lang w:val="en-GB"/>
              </w:rPr>
              <w:t xml:space="preserve">ducation/social care. </w:t>
            </w:r>
          </w:p>
          <w:p w:rsidR="004E653F" w:rsidRPr="00E865DC" w:rsidRDefault="004E653F" w:rsidP="004E653F">
            <w:pPr>
              <w:widowControl/>
              <w:tabs>
                <w:tab w:val="left" w:pos="4966"/>
              </w:tabs>
              <w:rPr>
                <w:rFonts w:ascii="Arial" w:hAnsi="Arial" w:cs="Arial"/>
                <w:sz w:val="24"/>
                <w:szCs w:val="24"/>
                <w:lang w:val="en-GB"/>
              </w:rPr>
            </w:pPr>
            <w:r w:rsidRPr="00E865DC">
              <w:rPr>
                <w:rFonts w:ascii="Arial" w:hAnsi="Arial" w:cs="Arial"/>
                <w:sz w:val="24"/>
                <w:szCs w:val="24"/>
                <w:lang w:val="en-GB"/>
              </w:rPr>
              <w:t>CCG and WHCT.</w:t>
            </w:r>
          </w:p>
          <w:p w:rsidR="004662DB" w:rsidRPr="00E865DC" w:rsidRDefault="004662DB" w:rsidP="004E653F">
            <w:pPr>
              <w:widowControl/>
              <w:tabs>
                <w:tab w:val="left" w:pos="4966"/>
              </w:tabs>
              <w:rPr>
                <w:rFonts w:ascii="Arial" w:hAnsi="Arial" w:cs="Arial"/>
                <w:sz w:val="24"/>
                <w:szCs w:val="24"/>
                <w:lang w:val="en-GB"/>
              </w:rPr>
            </w:pPr>
            <w:r w:rsidRPr="00E865DC">
              <w:rPr>
                <w:rFonts w:ascii="Arial" w:hAnsi="Arial" w:cs="Arial"/>
                <w:sz w:val="24"/>
                <w:szCs w:val="24"/>
                <w:lang w:val="en-GB"/>
              </w:rPr>
              <w:t>Early Years settings.  Babcock Early Years Inclusion Team.</w:t>
            </w:r>
          </w:p>
        </w:tc>
        <w:tc>
          <w:tcPr>
            <w:tcW w:w="1560" w:type="dxa"/>
          </w:tcPr>
          <w:p w:rsidR="004E6477" w:rsidRDefault="004E6477" w:rsidP="00C45C3E">
            <w:pPr>
              <w:widowControl/>
              <w:tabs>
                <w:tab w:val="left" w:pos="4966"/>
              </w:tabs>
              <w:rPr>
                <w:rFonts w:ascii="Arial" w:hAnsi="Arial" w:cs="Arial"/>
                <w:sz w:val="24"/>
                <w:szCs w:val="24"/>
                <w:lang w:val="en-GB"/>
              </w:rPr>
            </w:pPr>
          </w:p>
          <w:p w:rsidR="004662DB" w:rsidRPr="00E865DC" w:rsidRDefault="004662DB" w:rsidP="00C45C3E">
            <w:pPr>
              <w:widowControl/>
              <w:tabs>
                <w:tab w:val="left" w:pos="4966"/>
              </w:tabs>
              <w:rPr>
                <w:rFonts w:ascii="Arial" w:hAnsi="Arial" w:cs="Arial"/>
                <w:sz w:val="24"/>
                <w:szCs w:val="24"/>
                <w:lang w:val="en-GB"/>
              </w:rPr>
            </w:pPr>
            <w:r w:rsidRPr="00E865DC">
              <w:rPr>
                <w:rFonts w:ascii="Arial" w:hAnsi="Arial" w:cs="Arial"/>
                <w:sz w:val="24"/>
                <w:szCs w:val="24"/>
                <w:lang w:val="en-GB"/>
              </w:rPr>
              <w:t>J</w:t>
            </w:r>
            <w:r w:rsidR="004E6477">
              <w:rPr>
                <w:rFonts w:ascii="Arial" w:hAnsi="Arial" w:cs="Arial"/>
                <w:sz w:val="24"/>
                <w:szCs w:val="24"/>
                <w:lang w:val="en-GB"/>
              </w:rPr>
              <w:t>a</w:t>
            </w:r>
            <w:r w:rsidRPr="00E865DC">
              <w:rPr>
                <w:rFonts w:ascii="Arial" w:hAnsi="Arial" w:cs="Arial"/>
                <w:sz w:val="24"/>
                <w:szCs w:val="24"/>
                <w:lang w:val="en-GB"/>
              </w:rPr>
              <w:t>n 2019</w:t>
            </w:r>
          </w:p>
        </w:tc>
        <w:tc>
          <w:tcPr>
            <w:tcW w:w="1888" w:type="dxa"/>
            <w:gridSpan w:val="2"/>
          </w:tcPr>
          <w:p w:rsidR="004662DB" w:rsidRPr="00E865DC" w:rsidRDefault="004662DB" w:rsidP="00C45C3E">
            <w:pPr>
              <w:widowControl/>
              <w:rPr>
                <w:rFonts w:ascii="Arial" w:hAnsi="Arial" w:cs="Arial"/>
                <w:sz w:val="24"/>
                <w:szCs w:val="24"/>
                <w:lang w:val="en-GB"/>
              </w:rPr>
            </w:pPr>
          </w:p>
        </w:tc>
      </w:tr>
    </w:tbl>
    <w:p w:rsidR="00E865DC" w:rsidRPr="00E865DC" w:rsidRDefault="00E865DC" w:rsidP="007A7C32">
      <w:pPr>
        <w:widowControl/>
        <w:rPr>
          <w:rFonts w:ascii="Arial" w:hAnsi="Arial" w:cs="Arial"/>
          <w:sz w:val="24"/>
          <w:szCs w:val="24"/>
          <w:lang w:val="en-GB"/>
        </w:rPr>
      </w:pPr>
    </w:p>
    <w:p w:rsidR="00E865DC" w:rsidRPr="00E865DC" w:rsidRDefault="00E865DC">
      <w:pPr>
        <w:widowControl/>
        <w:spacing w:after="200" w:line="276" w:lineRule="auto"/>
        <w:rPr>
          <w:rFonts w:ascii="Arial" w:hAnsi="Arial" w:cs="Arial"/>
          <w:sz w:val="24"/>
          <w:szCs w:val="24"/>
          <w:lang w:val="en-GB"/>
        </w:rPr>
      </w:pPr>
      <w:r w:rsidRPr="00E865DC">
        <w:rPr>
          <w:rFonts w:ascii="Arial" w:hAnsi="Arial" w:cs="Arial"/>
          <w:sz w:val="24"/>
          <w:szCs w:val="24"/>
          <w:lang w:val="en-GB"/>
        </w:rPr>
        <w:br w:type="page"/>
      </w:r>
    </w:p>
    <w:p w:rsidR="00B64C4E" w:rsidRPr="00E865DC" w:rsidRDefault="00EF314E" w:rsidP="00244626">
      <w:pPr>
        <w:widowControl/>
        <w:jc w:val="center"/>
        <w:rPr>
          <w:rFonts w:ascii="Arial" w:hAnsi="Arial" w:cs="Arial"/>
          <w:b/>
          <w:sz w:val="24"/>
          <w:szCs w:val="24"/>
          <w:u w:val="single"/>
          <w:lang w:val="en-GB"/>
        </w:rPr>
      </w:pPr>
      <w:r>
        <w:rPr>
          <w:rFonts w:ascii="Arial" w:hAnsi="Arial" w:cs="Arial"/>
          <w:b/>
          <w:sz w:val="24"/>
          <w:szCs w:val="24"/>
          <w:u w:val="single"/>
          <w:lang w:val="en-GB"/>
        </w:rPr>
        <w:lastRenderedPageBreak/>
        <w:t>Workstream</w:t>
      </w:r>
      <w:r w:rsidR="00B64C4E" w:rsidRPr="00E865DC">
        <w:rPr>
          <w:rFonts w:ascii="Arial" w:hAnsi="Arial" w:cs="Arial"/>
          <w:b/>
          <w:sz w:val="24"/>
          <w:szCs w:val="24"/>
          <w:u w:val="single"/>
          <w:lang w:val="en-GB"/>
        </w:rPr>
        <w:t xml:space="preserve"> 3 – Assessment and Planning</w:t>
      </w:r>
    </w:p>
    <w:p w:rsidR="00E865DC" w:rsidRPr="00E865DC" w:rsidRDefault="00E865DC" w:rsidP="00244626">
      <w:pPr>
        <w:widowControl/>
        <w:jc w:val="center"/>
        <w:rPr>
          <w:rFonts w:ascii="Arial" w:hAnsi="Arial" w:cs="Arial"/>
          <w:b/>
          <w:sz w:val="24"/>
          <w:szCs w:val="24"/>
          <w:u w:val="single"/>
          <w:lang w:val="en-GB"/>
        </w:rPr>
      </w:pPr>
    </w:p>
    <w:p w:rsidR="00E865DC" w:rsidRPr="00E865DC" w:rsidRDefault="00E865DC" w:rsidP="00244626">
      <w:pPr>
        <w:widowControl/>
        <w:jc w:val="center"/>
        <w:rPr>
          <w:rFonts w:ascii="Arial" w:hAnsi="Arial" w:cs="Arial"/>
          <w:b/>
          <w:sz w:val="24"/>
          <w:szCs w:val="24"/>
          <w:u w:val="single"/>
          <w:lang w:val="en-GB"/>
        </w:rPr>
      </w:pPr>
      <w:r w:rsidRPr="00E865DC">
        <w:rPr>
          <w:rFonts w:ascii="Arial" w:hAnsi="Arial" w:cs="Arial"/>
          <w:b/>
          <w:sz w:val="24"/>
          <w:szCs w:val="24"/>
          <w:u w:val="single"/>
          <w:lang w:val="en-GB"/>
        </w:rPr>
        <w:t>Leads: Penny Richardson (WCC), Liz Staples (WH&amp;CT), Louise Levett (WCC)</w:t>
      </w:r>
    </w:p>
    <w:p w:rsidR="00635628" w:rsidRPr="00E865DC" w:rsidRDefault="00635628" w:rsidP="00B64C4E">
      <w:pPr>
        <w:widowControl/>
        <w:rPr>
          <w:rFonts w:ascii="Arial" w:hAnsi="Arial" w:cs="Arial"/>
          <w:sz w:val="24"/>
          <w:szCs w:val="24"/>
          <w:lang w:val="en-GB"/>
        </w:rPr>
      </w:pPr>
    </w:p>
    <w:p w:rsidR="00C41A04" w:rsidRPr="00E865DC" w:rsidRDefault="00752686" w:rsidP="00B64C4E">
      <w:pPr>
        <w:widowControl/>
        <w:rPr>
          <w:rFonts w:ascii="Arial" w:hAnsi="Arial" w:cs="Arial"/>
          <w:sz w:val="24"/>
          <w:szCs w:val="24"/>
          <w:lang w:val="en-GB"/>
        </w:rPr>
      </w:pPr>
      <w:r w:rsidRPr="00E865DC">
        <w:rPr>
          <w:rFonts w:ascii="Arial" w:hAnsi="Arial" w:cs="Arial"/>
          <w:sz w:val="24"/>
          <w:szCs w:val="24"/>
          <w:lang w:val="en-GB"/>
        </w:rPr>
        <w:t>Too many p</w:t>
      </w:r>
      <w:r w:rsidR="00292D66" w:rsidRPr="00E865DC">
        <w:rPr>
          <w:rFonts w:ascii="Arial" w:hAnsi="Arial" w:cs="Arial"/>
          <w:sz w:val="24"/>
          <w:szCs w:val="24"/>
          <w:lang w:val="en-GB"/>
        </w:rPr>
        <w:t xml:space="preserve">arents and </w:t>
      </w:r>
      <w:r w:rsidRPr="00E865DC">
        <w:rPr>
          <w:rFonts w:ascii="Arial" w:hAnsi="Arial" w:cs="Arial"/>
          <w:sz w:val="24"/>
          <w:szCs w:val="24"/>
          <w:lang w:val="en-GB"/>
        </w:rPr>
        <w:t>c</w:t>
      </w:r>
      <w:r w:rsidR="00292D66" w:rsidRPr="00E865DC">
        <w:rPr>
          <w:rFonts w:ascii="Arial" w:hAnsi="Arial" w:cs="Arial"/>
          <w:sz w:val="24"/>
          <w:szCs w:val="24"/>
          <w:lang w:val="en-GB"/>
        </w:rPr>
        <w:t>arers have lost confidence because the Council has not completed EHC assessments on time. Recent increased demands for special schools have meant that some EHC Plans have not been finalised on time because provision requested was not available. Too many mainstream schools have rejected approaches for placement of children with EHC Plans, finding reasons why they can't provide rather than proposing what might be possible.  EHC Plans are not as accessible as they should be. A culture amongst some schools and some professionals has led to under-developed p</w:t>
      </w:r>
      <w:r w:rsidR="00E70449" w:rsidRPr="00E865DC">
        <w:rPr>
          <w:rFonts w:ascii="Arial" w:hAnsi="Arial" w:cs="Arial"/>
          <w:sz w:val="24"/>
          <w:szCs w:val="24"/>
          <w:lang w:val="en-GB"/>
        </w:rPr>
        <w:t xml:space="preserve">rovision in local schools.  Parents are too often disappointed with their experience of EHC assessment, and do not experience integrated responses and planning across health, education and social care. </w:t>
      </w:r>
    </w:p>
    <w:p w:rsidR="00E70449" w:rsidRPr="00E865DC" w:rsidRDefault="00E70449" w:rsidP="00B64C4E">
      <w:pPr>
        <w:widowControl/>
        <w:rPr>
          <w:rFonts w:ascii="Arial" w:hAnsi="Arial" w:cs="Arial"/>
          <w:sz w:val="24"/>
          <w:szCs w:val="24"/>
          <w:lang w:val="en-GB"/>
        </w:rPr>
      </w:pPr>
    </w:p>
    <w:p w:rsidR="00C41A04" w:rsidRPr="00E865DC" w:rsidRDefault="00E70449" w:rsidP="00B64C4E">
      <w:pPr>
        <w:widowControl/>
        <w:rPr>
          <w:rFonts w:ascii="Arial" w:hAnsi="Arial" w:cs="Arial"/>
          <w:sz w:val="24"/>
          <w:szCs w:val="24"/>
          <w:lang w:val="en-GB"/>
        </w:rPr>
      </w:pPr>
      <w:r w:rsidRPr="00E865DC">
        <w:rPr>
          <w:rFonts w:ascii="Arial" w:hAnsi="Arial" w:cs="Arial"/>
          <w:sz w:val="24"/>
          <w:szCs w:val="24"/>
          <w:lang w:val="en-GB"/>
        </w:rPr>
        <w:t xml:space="preserve">We need to do better in linking assessment, planning and review with measureable pupil outcomes. We need to develop more work oriented pathways for our post 16 students and develop a new confidence towards independent living and work with support. Our approaches to assessment and planning provision need to demonstrate better value for money. </w:t>
      </w:r>
    </w:p>
    <w:p w:rsidR="00E70449" w:rsidRPr="00E865DC" w:rsidRDefault="00E70449" w:rsidP="00B64C4E">
      <w:pPr>
        <w:widowControl/>
        <w:rPr>
          <w:rFonts w:ascii="Arial" w:hAnsi="Arial" w:cs="Arial"/>
          <w:sz w:val="24"/>
          <w:szCs w:val="24"/>
          <w:lang w:val="en-GB"/>
        </w:rPr>
      </w:pPr>
    </w:p>
    <w:p w:rsidR="00E70449" w:rsidRPr="00E865DC" w:rsidRDefault="00E70449" w:rsidP="00B64C4E">
      <w:pPr>
        <w:widowControl/>
        <w:rPr>
          <w:rFonts w:ascii="Arial" w:hAnsi="Arial" w:cs="Arial"/>
          <w:sz w:val="24"/>
          <w:szCs w:val="24"/>
          <w:lang w:val="en-GB"/>
        </w:rPr>
      </w:pPr>
      <w:r w:rsidRPr="00E865DC">
        <w:rPr>
          <w:rFonts w:ascii="Arial" w:hAnsi="Arial" w:cs="Arial"/>
          <w:sz w:val="24"/>
          <w:szCs w:val="24"/>
          <w:lang w:val="en-GB"/>
        </w:rPr>
        <w:t xml:space="preserve">We have much to do and our new approach will be to work more closely with parents, carers and young people and to have more open conversations earlier. We want to explain the factors that we take account of in decision making, and involve parents more in that process. </w:t>
      </w:r>
    </w:p>
    <w:p w:rsidR="00E70449" w:rsidRPr="00E865DC" w:rsidRDefault="00E70449" w:rsidP="00B64C4E">
      <w:pPr>
        <w:widowControl/>
        <w:rPr>
          <w:rFonts w:ascii="Arial" w:hAnsi="Arial" w:cs="Arial"/>
          <w:sz w:val="24"/>
          <w:szCs w:val="24"/>
          <w:lang w:val="en-GB"/>
        </w:rPr>
      </w:pPr>
    </w:p>
    <w:p w:rsidR="00E70449" w:rsidRPr="00E865DC" w:rsidRDefault="00E70449" w:rsidP="00B64C4E">
      <w:pPr>
        <w:widowControl/>
        <w:rPr>
          <w:rFonts w:ascii="Arial" w:hAnsi="Arial" w:cs="Arial"/>
          <w:sz w:val="24"/>
          <w:szCs w:val="24"/>
          <w:lang w:val="en-GB"/>
        </w:rPr>
      </w:pPr>
      <w:r w:rsidRPr="00E865DC">
        <w:rPr>
          <w:rFonts w:ascii="Arial" w:hAnsi="Arial" w:cs="Arial"/>
          <w:sz w:val="24"/>
          <w:szCs w:val="24"/>
          <w:lang w:val="en-GB"/>
        </w:rPr>
        <w:t xml:space="preserve">Our Action Plan aims to "get it right" – in the way we administer the Statutory SEN Process; in the way we maintain and develop our relationships with parents and in the collaborative planning and delivery of assessment systems across education, social care and health. We will involve parents and carers, in judging how successful our efforts are, and ask them to suggest ways that their experiences can continue to be improved. </w:t>
      </w:r>
    </w:p>
    <w:p w:rsidR="00C41A04" w:rsidRPr="00E865DC" w:rsidRDefault="00C41A04" w:rsidP="00B64C4E">
      <w:pPr>
        <w:widowControl/>
        <w:rPr>
          <w:rFonts w:ascii="Arial" w:hAnsi="Arial" w:cs="Arial"/>
          <w:sz w:val="24"/>
          <w:szCs w:val="24"/>
          <w:lang w:val="en-GB"/>
        </w:rPr>
      </w:pPr>
    </w:p>
    <w:p w:rsidR="002933C4" w:rsidRPr="00E865DC" w:rsidRDefault="002933C4" w:rsidP="002933C4">
      <w:pPr>
        <w:widowControl/>
        <w:rPr>
          <w:rFonts w:ascii="Arial" w:hAnsi="Arial" w:cs="Arial"/>
          <w:b/>
          <w:sz w:val="24"/>
          <w:szCs w:val="24"/>
          <w:u w:val="single"/>
          <w:lang w:val="en-GB"/>
        </w:rPr>
      </w:pPr>
      <w:r w:rsidRPr="00E865DC">
        <w:rPr>
          <w:rFonts w:ascii="Arial" w:hAnsi="Arial" w:cs="Arial"/>
          <w:b/>
          <w:sz w:val="24"/>
          <w:szCs w:val="24"/>
          <w:u w:val="single"/>
          <w:lang w:val="en-GB"/>
        </w:rPr>
        <w:t>Key Concerns and references in the Statement of Action Letter</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b/>
          <w:sz w:val="24"/>
          <w:szCs w:val="24"/>
          <w:lang w:val="en-GB"/>
        </w:rPr>
        <w:t xml:space="preserve">Key </w:t>
      </w:r>
      <w:r w:rsidR="001E5E85">
        <w:rPr>
          <w:rFonts w:ascii="Arial" w:hAnsi="Arial" w:cs="Arial"/>
          <w:b/>
          <w:sz w:val="24"/>
          <w:szCs w:val="24"/>
          <w:lang w:val="en-GB"/>
        </w:rPr>
        <w:t>Concern</w:t>
      </w:r>
      <w:r w:rsidRPr="00E865DC">
        <w:rPr>
          <w:rFonts w:ascii="Arial" w:hAnsi="Arial" w:cs="Arial"/>
          <w:b/>
          <w:sz w:val="24"/>
          <w:szCs w:val="24"/>
          <w:lang w:val="en-GB"/>
        </w:rPr>
        <w:t xml:space="preserve"> 2: </w:t>
      </w:r>
      <w:r w:rsidRPr="00E865DC">
        <w:rPr>
          <w:rFonts w:ascii="Arial" w:hAnsi="Arial" w:cs="Arial"/>
          <w:b/>
          <w:sz w:val="24"/>
          <w:szCs w:val="24"/>
          <w:lang w:val="en-GB"/>
        </w:rPr>
        <w:tab/>
      </w:r>
      <w:r w:rsidRPr="00E865DC">
        <w:rPr>
          <w:rFonts w:ascii="Arial" w:hAnsi="Arial" w:cs="Arial"/>
          <w:sz w:val="24"/>
          <w:szCs w:val="24"/>
          <w:lang w:val="en-GB"/>
        </w:rPr>
        <w:t>The CCG's lack of strategic leadership in implementing the SEND Reforms</w:t>
      </w:r>
    </w:p>
    <w:p w:rsidR="00B64C4E" w:rsidRPr="00E865DC" w:rsidRDefault="00B64C4E" w:rsidP="00B64C4E">
      <w:pPr>
        <w:widowControl/>
        <w:rPr>
          <w:rFonts w:ascii="Arial" w:hAnsi="Arial" w:cs="Arial"/>
          <w:b/>
          <w:sz w:val="24"/>
          <w:szCs w:val="24"/>
          <w:lang w:val="en-GB"/>
        </w:rPr>
      </w:pPr>
    </w:p>
    <w:p w:rsidR="00B64C4E" w:rsidRPr="00E865DC" w:rsidRDefault="00B64C4E" w:rsidP="00342E28">
      <w:pPr>
        <w:widowControl/>
        <w:autoSpaceDE w:val="0"/>
        <w:autoSpaceDN w:val="0"/>
        <w:adjustRightInd w:val="0"/>
        <w:ind w:left="2160" w:hanging="2160"/>
        <w:rPr>
          <w:rFonts w:ascii="Arial" w:hAnsi="Arial" w:cs="Arial"/>
          <w:color w:val="000000"/>
          <w:sz w:val="24"/>
          <w:szCs w:val="24"/>
          <w:lang w:val="en-GB"/>
        </w:rPr>
      </w:pPr>
      <w:r w:rsidRPr="00E865DC">
        <w:rPr>
          <w:rFonts w:ascii="Arial" w:hAnsi="Arial" w:cs="Arial"/>
          <w:b/>
          <w:color w:val="000000"/>
          <w:sz w:val="24"/>
          <w:szCs w:val="24"/>
          <w:lang w:val="en-GB"/>
        </w:rPr>
        <w:t>Key</w:t>
      </w:r>
      <w:r w:rsidR="001E5E85">
        <w:rPr>
          <w:rFonts w:ascii="Arial" w:hAnsi="Arial" w:cs="Arial"/>
          <w:b/>
          <w:color w:val="000000"/>
          <w:sz w:val="24"/>
          <w:szCs w:val="24"/>
          <w:lang w:val="en-GB"/>
        </w:rPr>
        <w:t xml:space="preserve"> Concern</w:t>
      </w:r>
      <w:r w:rsidRPr="00E865DC">
        <w:rPr>
          <w:rFonts w:ascii="Arial" w:hAnsi="Arial" w:cs="Arial"/>
          <w:b/>
          <w:color w:val="000000"/>
          <w:sz w:val="24"/>
          <w:szCs w:val="24"/>
          <w:lang w:val="en-GB"/>
        </w:rPr>
        <w:t xml:space="preserve"> 7: </w:t>
      </w:r>
      <w:r w:rsidRPr="00E865DC">
        <w:rPr>
          <w:rFonts w:ascii="Arial" w:hAnsi="Arial" w:cs="Arial"/>
          <w:b/>
          <w:color w:val="000000"/>
          <w:sz w:val="24"/>
          <w:szCs w:val="24"/>
          <w:lang w:val="en-GB"/>
        </w:rPr>
        <w:tab/>
      </w:r>
      <w:r w:rsidRPr="00E865DC">
        <w:rPr>
          <w:rFonts w:ascii="Arial" w:hAnsi="Arial" w:cs="Arial"/>
          <w:color w:val="000000"/>
          <w:sz w:val="24"/>
          <w:szCs w:val="24"/>
          <w:lang w:val="en-GB"/>
        </w:rPr>
        <w:t xml:space="preserve">The fragile relationships with parents and carers and the lack of meaningful engagement and co-production and collaboration; </w:t>
      </w:r>
    </w:p>
    <w:p w:rsidR="00B64C4E" w:rsidRPr="00E865DC" w:rsidRDefault="00B64C4E" w:rsidP="00B64C4E">
      <w:pPr>
        <w:widowControl/>
        <w:autoSpaceDE w:val="0"/>
        <w:autoSpaceDN w:val="0"/>
        <w:adjustRightInd w:val="0"/>
        <w:ind w:left="1440" w:hanging="1440"/>
        <w:rPr>
          <w:rFonts w:ascii="Arial" w:hAnsi="Arial" w:cs="Arial"/>
          <w:b/>
          <w:color w:val="000000"/>
          <w:sz w:val="24"/>
          <w:szCs w:val="24"/>
          <w:lang w:val="en-GB"/>
        </w:rPr>
      </w:pPr>
    </w:p>
    <w:p w:rsidR="00B64C4E" w:rsidRPr="00E865DC" w:rsidRDefault="00B64C4E" w:rsidP="00342E28">
      <w:pPr>
        <w:widowControl/>
        <w:autoSpaceDE w:val="0"/>
        <w:autoSpaceDN w:val="0"/>
        <w:adjustRightInd w:val="0"/>
        <w:ind w:left="2160" w:hanging="2160"/>
        <w:rPr>
          <w:rFonts w:ascii="Arial" w:hAnsi="Arial" w:cs="Arial"/>
          <w:b/>
          <w:color w:val="000000"/>
          <w:sz w:val="24"/>
          <w:szCs w:val="24"/>
          <w:lang w:val="en-GB"/>
        </w:rPr>
      </w:pPr>
      <w:r w:rsidRPr="00E865DC">
        <w:rPr>
          <w:rFonts w:ascii="Arial" w:hAnsi="Arial" w:cs="Arial"/>
          <w:b/>
          <w:color w:val="000000"/>
          <w:sz w:val="24"/>
          <w:szCs w:val="24"/>
          <w:lang w:val="en-GB"/>
        </w:rPr>
        <w:t xml:space="preserve">Key </w:t>
      </w:r>
      <w:r w:rsidR="001E5E85">
        <w:rPr>
          <w:rFonts w:ascii="Arial" w:hAnsi="Arial" w:cs="Arial"/>
          <w:b/>
          <w:color w:val="000000"/>
          <w:sz w:val="24"/>
          <w:szCs w:val="24"/>
          <w:lang w:val="en-GB"/>
        </w:rPr>
        <w:t>Concern</w:t>
      </w:r>
      <w:r w:rsidRPr="00E865DC">
        <w:rPr>
          <w:rFonts w:ascii="Arial" w:hAnsi="Arial" w:cs="Arial"/>
          <w:b/>
          <w:color w:val="000000"/>
          <w:sz w:val="24"/>
          <w:szCs w:val="24"/>
          <w:lang w:val="en-GB"/>
        </w:rPr>
        <w:t xml:space="preserve"> 8: </w:t>
      </w:r>
      <w:r w:rsidRPr="00E865DC">
        <w:rPr>
          <w:rFonts w:ascii="Arial" w:hAnsi="Arial" w:cs="Arial"/>
          <w:b/>
          <w:color w:val="000000"/>
          <w:sz w:val="24"/>
          <w:szCs w:val="24"/>
          <w:lang w:val="en-GB"/>
        </w:rPr>
        <w:tab/>
      </w:r>
      <w:r w:rsidRPr="00E865DC">
        <w:rPr>
          <w:rFonts w:ascii="Arial" w:hAnsi="Arial" w:cs="Arial"/>
          <w:color w:val="000000"/>
          <w:sz w:val="24"/>
          <w:szCs w:val="24"/>
          <w:lang w:val="en-GB"/>
        </w:rPr>
        <w:t>The poor quality of</w:t>
      </w:r>
      <w:r w:rsidR="00FF2B1B" w:rsidRPr="00E865DC">
        <w:rPr>
          <w:rFonts w:ascii="Arial" w:hAnsi="Arial" w:cs="Arial"/>
          <w:color w:val="000000"/>
          <w:sz w:val="24"/>
          <w:szCs w:val="24"/>
          <w:lang w:val="en-GB"/>
        </w:rPr>
        <w:t xml:space="preserve"> EHC P</w:t>
      </w:r>
      <w:r w:rsidRPr="00E865DC">
        <w:rPr>
          <w:rFonts w:ascii="Arial" w:hAnsi="Arial" w:cs="Arial"/>
          <w:color w:val="000000"/>
          <w:sz w:val="24"/>
          <w:szCs w:val="24"/>
          <w:lang w:val="en-GB"/>
        </w:rPr>
        <w:t>lans including the limited contributions from health and social care and the processes to check</w:t>
      </w:r>
      <w:r w:rsidR="00FF2B1B" w:rsidRPr="00E865DC">
        <w:rPr>
          <w:rFonts w:ascii="Arial" w:hAnsi="Arial" w:cs="Arial"/>
          <w:color w:val="000000"/>
          <w:sz w:val="24"/>
          <w:szCs w:val="24"/>
          <w:lang w:val="en-GB"/>
        </w:rPr>
        <w:t xml:space="preserve"> and review the quality of EHC P</w:t>
      </w:r>
      <w:r w:rsidRPr="00E865DC">
        <w:rPr>
          <w:rFonts w:ascii="Arial" w:hAnsi="Arial" w:cs="Arial"/>
          <w:color w:val="000000"/>
          <w:sz w:val="24"/>
          <w:szCs w:val="24"/>
          <w:lang w:val="en-GB"/>
        </w:rPr>
        <w:t>lans</w:t>
      </w:r>
      <w:r w:rsidRPr="00E865DC">
        <w:rPr>
          <w:rFonts w:ascii="Arial" w:hAnsi="Arial" w:cs="Arial"/>
          <w:b/>
          <w:color w:val="000000"/>
          <w:sz w:val="24"/>
          <w:szCs w:val="24"/>
          <w:lang w:val="en-GB"/>
        </w:rPr>
        <w:t xml:space="preserve"> </w:t>
      </w:r>
    </w:p>
    <w:p w:rsidR="00B64C4E" w:rsidRPr="00E865DC" w:rsidRDefault="00B64C4E" w:rsidP="00B64C4E">
      <w:pPr>
        <w:widowControl/>
        <w:autoSpaceDE w:val="0"/>
        <w:autoSpaceDN w:val="0"/>
        <w:adjustRightInd w:val="0"/>
        <w:ind w:left="1440" w:hanging="1440"/>
        <w:rPr>
          <w:rFonts w:ascii="Arial" w:hAnsi="Arial" w:cs="Arial"/>
          <w:b/>
          <w:color w:val="000000"/>
          <w:sz w:val="24"/>
          <w:szCs w:val="24"/>
          <w:lang w:val="en-GB"/>
        </w:rPr>
      </w:pPr>
    </w:p>
    <w:p w:rsidR="00B64C4E" w:rsidRPr="00E865DC" w:rsidRDefault="00B64C4E" w:rsidP="00342E28">
      <w:pPr>
        <w:widowControl/>
        <w:autoSpaceDE w:val="0"/>
        <w:autoSpaceDN w:val="0"/>
        <w:adjustRightInd w:val="0"/>
        <w:ind w:left="2160" w:hanging="2160"/>
        <w:rPr>
          <w:rFonts w:ascii="Arial" w:hAnsi="Arial" w:cs="Arial"/>
          <w:color w:val="000000"/>
          <w:sz w:val="24"/>
          <w:szCs w:val="24"/>
          <w:lang w:val="en-GB"/>
        </w:rPr>
      </w:pPr>
      <w:r w:rsidRPr="00E865DC">
        <w:rPr>
          <w:rFonts w:ascii="Arial" w:hAnsi="Arial" w:cs="Arial"/>
          <w:b/>
          <w:color w:val="000000"/>
          <w:sz w:val="24"/>
          <w:szCs w:val="24"/>
          <w:lang w:val="en-GB"/>
        </w:rPr>
        <w:t xml:space="preserve">Key </w:t>
      </w:r>
      <w:r w:rsidR="001E5E85">
        <w:rPr>
          <w:rFonts w:ascii="Arial" w:hAnsi="Arial" w:cs="Arial"/>
          <w:b/>
          <w:color w:val="000000"/>
          <w:sz w:val="24"/>
          <w:szCs w:val="24"/>
          <w:lang w:val="en-GB"/>
        </w:rPr>
        <w:t>Concern</w:t>
      </w:r>
      <w:r w:rsidRPr="00E865DC">
        <w:rPr>
          <w:rFonts w:ascii="Arial" w:hAnsi="Arial" w:cs="Arial"/>
          <w:b/>
          <w:color w:val="000000"/>
          <w:sz w:val="24"/>
          <w:szCs w:val="24"/>
          <w:lang w:val="en-GB"/>
        </w:rPr>
        <w:t xml:space="preserve"> 9: </w:t>
      </w:r>
      <w:r w:rsidRPr="00E865DC">
        <w:rPr>
          <w:rFonts w:ascii="Arial" w:hAnsi="Arial" w:cs="Arial"/>
          <w:b/>
          <w:color w:val="000000"/>
          <w:sz w:val="24"/>
          <w:szCs w:val="24"/>
          <w:lang w:val="en-GB"/>
        </w:rPr>
        <w:tab/>
      </w:r>
      <w:r w:rsidRPr="00E865DC">
        <w:rPr>
          <w:rFonts w:ascii="Arial" w:hAnsi="Arial" w:cs="Arial"/>
          <w:color w:val="000000"/>
          <w:sz w:val="24"/>
          <w:szCs w:val="24"/>
          <w:lang w:val="en-GB"/>
        </w:rPr>
        <w:t>The lack of systems to track outcomes for children and young people who have SEN and/or disabilities in special schools, post-16 provision, young people who are NEET a</w:t>
      </w:r>
      <w:r w:rsidR="009F70AB" w:rsidRPr="00E865DC">
        <w:rPr>
          <w:rFonts w:ascii="Arial" w:hAnsi="Arial" w:cs="Arial"/>
          <w:color w:val="000000"/>
          <w:sz w:val="24"/>
          <w:szCs w:val="24"/>
          <w:lang w:val="en-GB"/>
        </w:rPr>
        <w:t>nd youth offenders effectively</w:t>
      </w:r>
    </w:p>
    <w:p w:rsidR="009F70AB" w:rsidRPr="00E865DC" w:rsidRDefault="009F70AB" w:rsidP="00342E28">
      <w:pPr>
        <w:widowControl/>
        <w:autoSpaceDE w:val="0"/>
        <w:autoSpaceDN w:val="0"/>
        <w:adjustRightInd w:val="0"/>
        <w:ind w:left="2160" w:hanging="2160"/>
        <w:rPr>
          <w:rFonts w:ascii="Arial" w:hAnsi="Arial" w:cs="Arial"/>
          <w:color w:val="000000"/>
          <w:sz w:val="24"/>
          <w:szCs w:val="24"/>
          <w:lang w:val="en-GB"/>
        </w:rPr>
      </w:pPr>
    </w:p>
    <w:p w:rsidR="009F70AB" w:rsidRPr="00E865DC" w:rsidRDefault="009F70AB" w:rsidP="00342E28">
      <w:pPr>
        <w:widowControl/>
        <w:autoSpaceDE w:val="0"/>
        <w:autoSpaceDN w:val="0"/>
        <w:adjustRightInd w:val="0"/>
        <w:ind w:left="2160" w:hanging="2160"/>
        <w:rPr>
          <w:rFonts w:ascii="Arial" w:hAnsi="Arial" w:cs="Arial"/>
          <w:color w:val="000000"/>
          <w:sz w:val="24"/>
          <w:szCs w:val="24"/>
          <w:lang w:val="en-GB"/>
        </w:rPr>
      </w:pPr>
    </w:p>
    <w:p w:rsidR="009F70AB" w:rsidRPr="00E865DC" w:rsidRDefault="009F70AB" w:rsidP="00342E28">
      <w:pPr>
        <w:widowControl/>
        <w:autoSpaceDE w:val="0"/>
        <w:autoSpaceDN w:val="0"/>
        <w:adjustRightInd w:val="0"/>
        <w:ind w:left="2160" w:hanging="2160"/>
        <w:rPr>
          <w:rFonts w:ascii="Arial" w:hAnsi="Arial" w:cs="Arial"/>
          <w:color w:val="000000"/>
          <w:sz w:val="24"/>
          <w:szCs w:val="24"/>
          <w:lang w:val="en-GB"/>
        </w:rPr>
      </w:pPr>
    </w:p>
    <w:p w:rsidR="009F70AB" w:rsidRPr="00E865DC" w:rsidRDefault="009F70AB" w:rsidP="00342E28">
      <w:pPr>
        <w:widowControl/>
        <w:autoSpaceDE w:val="0"/>
        <w:autoSpaceDN w:val="0"/>
        <w:adjustRightInd w:val="0"/>
        <w:ind w:left="2160" w:hanging="2160"/>
        <w:rPr>
          <w:rFonts w:ascii="Arial" w:hAnsi="Arial" w:cs="Arial"/>
          <w:b/>
          <w:color w:val="000000"/>
          <w:sz w:val="24"/>
          <w:szCs w:val="24"/>
          <w:u w:val="single"/>
          <w:lang w:val="en-GB"/>
        </w:rPr>
      </w:pPr>
      <w:r w:rsidRPr="00E865DC">
        <w:rPr>
          <w:rFonts w:ascii="Arial" w:hAnsi="Arial" w:cs="Arial"/>
          <w:b/>
          <w:color w:val="000000"/>
          <w:sz w:val="24"/>
          <w:szCs w:val="24"/>
          <w:u w:val="single"/>
          <w:lang w:val="en-GB"/>
        </w:rPr>
        <w:t>Extracts from the statement of action letter</w:t>
      </w:r>
    </w:p>
    <w:p w:rsidR="00AC68EC" w:rsidRPr="00E865DC" w:rsidRDefault="00AC68EC" w:rsidP="00B64C4E">
      <w:pPr>
        <w:widowControl/>
        <w:autoSpaceDE w:val="0"/>
        <w:autoSpaceDN w:val="0"/>
        <w:adjustRightInd w:val="0"/>
        <w:rPr>
          <w:rFonts w:ascii="Arial" w:hAnsi="Arial" w:cs="Arial"/>
          <w:b/>
          <w:color w:val="000000"/>
          <w:sz w:val="24"/>
          <w:szCs w:val="24"/>
          <w:lang w:val="en-GB"/>
        </w:rPr>
      </w:pPr>
    </w:p>
    <w:p w:rsidR="00DA0A22" w:rsidRPr="00E865DC" w:rsidRDefault="00DA0A22" w:rsidP="00DA0A22">
      <w:pPr>
        <w:pStyle w:val="Default"/>
        <w:ind w:left="1440" w:hanging="1440"/>
        <w:rPr>
          <w:rFonts w:ascii="Arial" w:hAnsi="Arial" w:cs="Arial"/>
        </w:rPr>
      </w:pPr>
      <w:r w:rsidRPr="00E865DC">
        <w:rPr>
          <w:rFonts w:ascii="Arial" w:hAnsi="Arial" w:cs="Arial"/>
          <w:u w:val="single"/>
        </w:rPr>
        <w:t>Page 3:</w:t>
      </w:r>
      <w:r w:rsidRPr="00E865DC">
        <w:rPr>
          <w:rFonts w:ascii="Arial" w:hAnsi="Arial" w:cs="Arial"/>
        </w:rPr>
        <w:t xml:space="preserve"> </w:t>
      </w:r>
      <w:r w:rsidRPr="00E865DC">
        <w:rPr>
          <w:rFonts w:ascii="Arial" w:hAnsi="Arial" w:cs="Arial"/>
        </w:rPr>
        <w:tab/>
      </w:r>
      <w:r w:rsidRPr="00E865DC">
        <w:rPr>
          <w:rFonts w:ascii="Arial" w:hAnsi="Arial" w:cs="Arial"/>
          <w:i/>
        </w:rPr>
        <w:t xml:space="preserve">The quality of EHC plans is poor. Health and social care professionals are not actively involved in the assessment process and subsequent planning of support to meet children’s and young people’s needs. As a result, the child’s or young person’s health and social care needs are not being identified sufficiently well or met effectively. </w:t>
      </w:r>
    </w:p>
    <w:p w:rsidR="00DA0A22" w:rsidRPr="00E865DC" w:rsidRDefault="00DA0A22" w:rsidP="00DA0A22">
      <w:pPr>
        <w:pStyle w:val="Default"/>
        <w:ind w:left="1440" w:hanging="1440"/>
        <w:rPr>
          <w:rFonts w:ascii="Arial" w:hAnsi="Arial" w:cs="Arial"/>
        </w:rPr>
      </w:pPr>
    </w:p>
    <w:p w:rsidR="00DA0A22" w:rsidRPr="00E865DC" w:rsidRDefault="00DA0A22" w:rsidP="00DA0A22">
      <w:pPr>
        <w:pStyle w:val="Default"/>
        <w:ind w:left="1440" w:hanging="1440"/>
        <w:rPr>
          <w:rFonts w:ascii="Arial" w:hAnsi="Arial" w:cs="Arial"/>
          <w:i/>
        </w:rPr>
      </w:pPr>
      <w:r w:rsidRPr="00E865DC">
        <w:rPr>
          <w:rFonts w:ascii="Arial" w:hAnsi="Arial" w:cs="Arial"/>
          <w:u w:val="single"/>
        </w:rPr>
        <w:t>Page 5:</w:t>
      </w:r>
      <w:r w:rsidRPr="00E865DC">
        <w:rPr>
          <w:rFonts w:ascii="Arial" w:hAnsi="Arial" w:cs="Arial"/>
        </w:rPr>
        <w:tab/>
      </w:r>
      <w:r w:rsidRPr="00E865DC">
        <w:rPr>
          <w:rFonts w:ascii="Arial" w:hAnsi="Arial" w:cs="Arial"/>
          <w:i/>
        </w:rPr>
        <w:t xml:space="preserve">Too few EHC plans are completed in a timely way. Most are completed way beyond the statutory timeframe, serving to anger and frustrate parents and professionals. </w:t>
      </w:r>
    </w:p>
    <w:p w:rsidR="00DA0A22" w:rsidRPr="00E865DC" w:rsidRDefault="00DA0A22" w:rsidP="00DA0A22">
      <w:pPr>
        <w:pStyle w:val="Default"/>
        <w:ind w:left="1440" w:hanging="1440"/>
        <w:rPr>
          <w:rFonts w:ascii="Arial" w:hAnsi="Arial" w:cs="Arial"/>
        </w:rPr>
      </w:pPr>
    </w:p>
    <w:p w:rsidR="00DA0A22" w:rsidRPr="00E865DC" w:rsidRDefault="00DA0A22" w:rsidP="00DA0A22">
      <w:pPr>
        <w:pStyle w:val="Default"/>
        <w:ind w:left="1440" w:hanging="1440"/>
        <w:rPr>
          <w:rFonts w:ascii="Arial" w:hAnsi="Arial" w:cs="Arial"/>
        </w:rPr>
      </w:pPr>
      <w:r w:rsidRPr="00E865DC">
        <w:rPr>
          <w:rFonts w:ascii="Arial" w:hAnsi="Arial" w:cs="Arial"/>
          <w:u w:val="single"/>
        </w:rPr>
        <w:t>Page 7:</w:t>
      </w:r>
      <w:r w:rsidRPr="00E865DC">
        <w:rPr>
          <w:rFonts w:ascii="Arial" w:hAnsi="Arial" w:cs="Arial"/>
        </w:rPr>
        <w:tab/>
      </w:r>
      <w:r w:rsidRPr="00E865DC">
        <w:rPr>
          <w:rFonts w:ascii="Arial" w:hAnsi="Arial" w:cs="Arial"/>
          <w:i/>
        </w:rPr>
        <w:t>Children looked after are not consistently having their health assessments completed within statutory timeframes. This means that some young people may experience a delay in having their needs assessed.</w:t>
      </w:r>
      <w:r w:rsidRPr="00E865DC">
        <w:rPr>
          <w:rFonts w:ascii="Arial" w:hAnsi="Arial" w:cs="Arial"/>
        </w:rPr>
        <w:t xml:space="preserve"> </w:t>
      </w:r>
    </w:p>
    <w:p w:rsidR="00DA0A22" w:rsidRPr="00E865DC" w:rsidRDefault="00DA0A22" w:rsidP="00DA0A22">
      <w:pPr>
        <w:pStyle w:val="Default"/>
        <w:ind w:left="1440" w:hanging="1440"/>
        <w:rPr>
          <w:rFonts w:ascii="Arial" w:hAnsi="Arial" w:cs="Arial"/>
        </w:rPr>
      </w:pPr>
    </w:p>
    <w:p w:rsidR="00DA0A22" w:rsidRPr="00E865DC" w:rsidRDefault="00DA0A22" w:rsidP="00DA0A22">
      <w:pPr>
        <w:pStyle w:val="Default"/>
        <w:ind w:left="1440" w:hanging="1440"/>
        <w:rPr>
          <w:rFonts w:ascii="Arial" w:hAnsi="Arial" w:cs="Arial"/>
          <w:i/>
        </w:rPr>
      </w:pPr>
      <w:r w:rsidRPr="00E865DC">
        <w:rPr>
          <w:rFonts w:ascii="Arial" w:hAnsi="Arial" w:cs="Arial"/>
        </w:rPr>
        <w:tab/>
      </w:r>
      <w:r w:rsidRPr="00E865DC">
        <w:rPr>
          <w:rFonts w:ascii="Arial" w:hAnsi="Arial" w:cs="Arial"/>
          <w:i/>
        </w:rPr>
        <w:t xml:space="preserve">High demand for physiotherapy and occupational therapy services means that most children and young people are assessed and reviewed, but have limited access to ongoing intervention. </w:t>
      </w:r>
    </w:p>
    <w:p w:rsidR="00DA0A22" w:rsidRPr="00E865DC" w:rsidRDefault="00DA0A22" w:rsidP="00DA0A22">
      <w:pPr>
        <w:pStyle w:val="Default"/>
        <w:rPr>
          <w:rFonts w:ascii="Arial" w:hAnsi="Arial" w:cs="Arial"/>
          <w:color w:val="auto"/>
        </w:rPr>
      </w:pPr>
      <w:r w:rsidRPr="00E865DC">
        <w:rPr>
          <w:rFonts w:ascii="Arial" w:hAnsi="Arial" w:cs="Arial"/>
          <w:i/>
        </w:rPr>
        <w:tab/>
      </w:r>
    </w:p>
    <w:p w:rsidR="00DA0A22" w:rsidRPr="00E865DC" w:rsidRDefault="00DA0A22" w:rsidP="00DA0A22">
      <w:pPr>
        <w:widowControl/>
        <w:autoSpaceDE w:val="0"/>
        <w:autoSpaceDN w:val="0"/>
        <w:adjustRightInd w:val="0"/>
        <w:ind w:left="1440"/>
        <w:rPr>
          <w:rFonts w:ascii="Arial" w:hAnsi="Arial" w:cs="Arial"/>
          <w:i/>
          <w:color w:val="000000"/>
          <w:sz w:val="24"/>
          <w:szCs w:val="24"/>
          <w:lang w:val="en-GB"/>
        </w:rPr>
      </w:pPr>
      <w:r w:rsidRPr="00E865DC">
        <w:rPr>
          <w:rFonts w:ascii="Arial" w:hAnsi="Arial" w:cs="Arial"/>
          <w:i/>
          <w:color w:val="000000"/>
          <w:sz w:val="24"/>
          <w:szCs w:val="24"/>
          <w:lang w:val="en-GB"/>
        </w:rPr>
        <w:t xml:space="preserve">There is no properly constituted panel who make decisions about assessments for EHC plans. Currently, decisions are based on education information. Health and social care professionals are not normally consulted during the assessment process. As a result, health and social care recommendations do not routinely inform the request for an EHC plan assessment or the subsequent plan. </w:t>
      </w:r>
    </w:p>
    <w:p w:rsidR="00DA0A22" w:rsidRPr="00E865DC" w:rsidRDefault="00DA0A22" w:rsidP="00DA0A22">
      <w:pPr>
        <w:pStyle w:val="Default"/>
        <w:ind w:left="1440" w:hanging="1440"/>
        <w:rPr>
          <w:rFonts w:ascii="Arial" w:hAnsi="Arial" w:cs="Arial"/>
          <w:i/>
          <w:color w:val="auto"/>
        </w:rPr>
      </w:pPr>
    </w:p>
    <w:p w:rsidR="00B64C4E" w:rsidRPr="00E865DC" w:rsidRDefault="00B64C4E" w:rsidP="00B64C4E">
      <w:pPr>
        <w:widowControl/>
        <w:rPr>
          <w:rFonts w:ascii="Arial" w:hAnsi="Arial" w:cs="Arial"/>
          <w:sz w:val="24"/>
          <w:szCs w:val="24"/>
          <w:u w:val="single"/>
          <w:lang w:val="en-GB"/>
        </w:rPr>
      </w:pPr>
    </w:p>
    <w:tbl>
      <w:tblPr>
        <w:tblStyle w:val="TableGrid"/>
        <w:tblW w:w="0" w:type="auto"/>
        <w:jc w:val="center"/>
        <w:tblInd w:w="817" w:type="dxa"/>
        <w:tblLook w:val="04A0" w:firstRow="1" w:lastRow="0" w:firstColumn="1" w:lastColumn="0" w:noHBand="0" w:noVBand="1"/>
      </w:tblPr>
      <w:tblGrid>
        <w:gridCol w:w="1809"/>
        <w:gridCol w:w="11766"/>
      </w:tblGrid>
      <w:tr w:rsidR="00B64C4E" w:rsidRPr="00E865DC" w:rsidTr="0084660C">
        <w:trPr>
          <w:jc w:val="center"/>
        </w:trPr>
        <w:tc>
          <w:tcPr>
            <w:tcW w:w="1809" w:type="dxa"/>
            <w:shd w:val="clear" w:color="auto" w:fill="EAF1DD" w:themeFill="accent3" w:themeFillTint="33"/>
          </w:tcPr>
          <w:p w:rsidR="00B64C4E" w:rsidRPr="00E865DC" w:rsidRDefault="00B64C4E" w:rsidP="00B64C4E">
            <w:pPr>
              <w:widowControl/>
              <w:rPr>
                <w:rFonts w:ascii="Arial" w:hAnsi="Arial" w:cs="Arial"/>
                <w:b/>
                <w:sz w:val="24"/>
                <w:szCs w:val="24"/>
                <w:lang w:val="en-GB"/>
              </w:rPr>
            </w:pPr>
            <w:r w:rsidRPr="00E865DC">
              <w:rPr>
                <w:rFonts w:ascii="Arial" w:hAnsi="Arial" w:cs="Arial"/>
                <w:b/>
                <w:sz w:val="24"/>
                <w:szCs w:val="24"/>
                <w:lang w:val="en-GB"/>
              </w:rPr>
              <w:t>OUTCOME 3</w:t>
            </w:r>
          </w:p>
        </w:tc>
        <w:tc>
          <w:tcPr>
            <w:tcW w:w="11766" w:type="dxa"/>
            <w:shd w:val="clear" w:color="auto" w:fill="EAF1DD" w:themeFill="accent3" w:themeFillTint="33"/>
          </w:tcPr>
          <w:p w:rsidR="00B64C4E" w:rsidRPr="00E865DC" w:rsidRDefault="00C41A04" w:rsidP="00B64C4E">
            <w:pPr>
              <w:widowControl/>
              <w:rPr>
                <w:rFonts w:ascii="Arial" w:hAnsi="Arial" w:cs="Arial"/>
                <w:b/>
                <w:sz w:val="24"/>
                <w:szCs w:val="24"/>
                <w:lang w:val="en-GB"/>
              </w:rPr>
            </w:pPr>
            <w:r w:rsidRPr="00E865DC">
              <w:rPr>
                <w:rFonts w:ascii="Arial" w:hAnsi="Arial" w:cs="Arial"/>
                <w:b/>
                <w:sz w:val="24"/>
                <w:szCs w:val="24"/>
                <w:lang w:val="en-GB"/>
              </w:rPr>
              <w:t xml:space="preserve">ASSESSMENT AND PLANNING </w:t>
            </w:r>
            <w:r w:rsidR="009F70AB" w:rsidRPr="00E865DC">
              <w:rPr>
                <w:rFonts w:ascii="Arial" w:hAnsi="Arial" w:cs="Arial"/>
                <w:b/>
                <w:sz w:val="24"/>
                <w:szCs w:val="24"/>
                <w:lang w:val="en-GB"/>
              </w:rPr>
              <w:t xml:space="preserve"> </w:t>
            </w:r>
          </w:p>
        </w:tc>
      </w:tr>
      <w:tr w:rsidR="00B64C4E" w:rsidRPr="00E865DC" w:rsidTr="0084660C">
        <w:trPr>
          <w:jc w:val="center"/>
        </w:trPr>
        <w:tc>
          <w:tcPr>
            <w:tcW w:w="1809" w:type="dxa"/>
            <w:shd w:val="clear" w:color="auto" w:fill="EAF1DD" w:themeFill="accent3" w:themeFillTint="33"/>
          </w:tcPr>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IMPACT INDICATORS</w:t>
            </w:r>
          </w:p>
        </w:tc>
        <w:tc>
          <w:tcPr>
            <w:tcW w:w="11766" w:type="dxa"/>
            <w:shd w:val="clear" w:color="auto" w:fill="EAF1DD" w:themeFill="accent3" w:themeFillTint="33"/>
          </w:tcPr>
          <w:p w:rsidR="00B64C4E" w:rsidRPr="00E865DC" w:rsidRDefault="00B64C4E" w:rsidP="00B64C4E">
            <w:pPr>
              <w:widowControl/>
              <w:ind w:left="720"/>
              <w:contextualSpacing/>
              <w:rPr>
                <w:rFonts w:ascii="Arial" w:hAnsi="Arial" w:cs="Arial"/>
                <w:sz w:val="24"/>
                <w:szCs w:val="24"/>
                <w:lang w:val="en-GB"/>
              </w:rPr>
            </w:pPr>
          </w:p>
          <w:p w:rsidR="00B64C4E" w:rsidRPr="00E865DC" w:rsidRDefault="00ED4DF8" w:rsidP="000C3D13">
            <w:pPr>
              <w:widowControl/>
              <w:numPr>
                <w:ilvl w:val="0"/>
                <w:numId w:val="18"/>
              </w:numPr>
              <w:contextualSpacing/>
              <w:rPr>
                <w:rFonts w:ascii="Arial" w:hAnsi="Arial" w:cs="Arial"/>
                <w:sz w:val="24"/>
                <w:szCs w:val="24"/>
                <w:lang w:val="en-GB"/>
              </w:rPr>
            </w:pPr>
            <w:r>
              <w:rPr>
                <w:rFonts w:ascii="Arial" w:hAnsi="Arial" w:cs="Arial"/>
                <w:sz w:val="24"/>
                <w:szCs w:val="24"/>
                <w:lang w:val="en-GB"/>
              </w:rPr>
              <w:t xml:space="preserve">An on-line survey shows that parents </w:t>
            </w:r>
            <w:r w:rsidR="00B64C4E" w:rsidRPr="00E865DC">
              <w:rPr>
                <w:rFonts w:ascii="Arial" w:hAnsi="Arial" w:cs="Arial"/>
                <w:sz w:val="24"/>
                <w:szCs w:val="24"/>
                <w:lang w:val="en-GB"/>
              </w:rPr>
              <w:t xml:space="preserve">report a reduction in the number of times they have to tell their story. </w:t>
            </w:r>
          </w:p>
          <w:p w:rsidR="00B64C4E" w:rsidRPr="00E865DC" w:rsidRDefault="00B64C4E" w:rsidP="00B64C4E">
            <w:pPr>
              <w:widowControl/>
              <w:ind w:left="720"/>
              <w:contextualSpacing/>
              <w:rPr>
                <w:rFonts w:ascii="Arial" w:hAnsi="Arial" w:cs="Arial"/>
                <w:sz w:val="24"/>
                <w:szCs w:val="24"/>
                <w:lang w:val="en-GB"/>
              </w:rPr>
            </w:pPr>
          </w:p>
          <w:p w:rsidR="00B64C4E" w:rsidRDefault="00ED4DF8" w:rsidP="000C3D13">
            <w:pPr>
              <w:widowControl/>
              <w:numPr>
                <w:ilvl w:val="0"/>
                <w:numId w:val="18"/>
              </w:numPr>
              <w:contextualSpacing/>
              <w:rPr>
                <w:rFonts w:ascii="Arial" w:hAnsi="Arial" w:cs="Arial"/>
                <w:sz w:val="24"/>
                <w:szCs w:val="24"/>
                <w:lang w:val="en-GB"/>
              </w:rPr>
            </w:pPr>
            <w:r w:rsidRPr="00ED4DF8">
              <w:rPr>
                <w:rFonts w:ascii="Arial" w:hAnsi="Arial" w:cs="Arial"/>
                <w:sz w:val="24"/>
                <w:szCs w:val="24"/>
                <w:lang w:val="en-GB"/>
              </w:rPr>
              <w:t>Feedback following EHC assessment shows that 80% of responding p</w:t>
            </w:r>
            <w:r w:rsidR="00B64C4E" w:rsidRPr="00ED4DF8">
              <w:rPr>
                <w:rFonts w:ascii="Arial" w:hAnsi="Arial" w:cs="Arial"/>
                <w:sz w:val="24"/>
                <w:szCs w:val="24"/>
                <w:lang w:val="en-GB"/>
              </w:rPr>
              <w:t xml:space="preserve">arents, children and young people feel involved and listened to </w:t>
            </w:r>
            <w:r w:rsidRPr="00ED4DF8">
              <w:rPr>
                <w:rFonts w:ascii="Arial" w:hAnsi="Arial" w:cs="Arial"/>
                <w:sz w:val="24"/>
                <w:szCs w:val="24"/>
                <w:lang w:val="en-GB"/>
              </w:rPr>
              <w:t xml:space="preserve">during the assessment </w:t>
            </w:r>
            <w:r w:rsidR="00B64C4E" w:rsidRPr="00ED4DF8">
              <w:rPr>
                <w:rFonts w:ascii="Arial" w:hAnsi="Arial" w:cs="Arial"/>
                <w:sz w:val="24"/>
                <w:szCs w:val="24"/>
                <w:lang w:val="en-GB"/>
              </w:rPr>
              <w:t>process</w:t>
            </w:r>
            <w:r w:rsidRPr="00ED4DF8">
              <w:rPr>
                <w:rFonts w:ascii="Arial" w:hAnsi="Arial" w:cs="Arial"/>
                <w:sz w:val="24"/>
                <w:szCs w:val="24"/>
                <w:lang w:val="en-GB"/>
              </w:rPr>
              <w:t xml:space="preserve">. </w:t>
            </w:r>
          </w:p>
          <w:p w:rsidR="00ED4DF8" w:rsidRDefault="00ED4DF8" w:rsidP="00ED4DF8">
            <w:pPr>
              <w:pStyle w:val="ListParagraph"/>
              <w:rPr>
                <w:rFonts w:ascii="Arial" w:hAnsi="Arial" w:cs="Arial"/>
                <w:sz w:val="24"/>
                <w:szCs w:val="24"/>
                <w:lang w:val="en-GB"/>
              </w:rPr>
            </w:pPr>
          </w:p>
          <w:p w:rsidR="00B64C4E" w:rsidRPr="00E865DC" w:rsidRDefault="001848C6" w:rsidP="000C3D13">
            <w:pPr>
              <w:widowControl/>
              <w:numPr>
                <w:ilvl w:val="0"/>
                <w:numId w:val="18"/>
              </w:numPr>
              <w:contextualSpacing/>
              <w:rPr>
                <w:rFonts w:ascii="Arial" w:hAnsi="Arial" w:cs="Arial"/>
                <w:sz w:val="24"/>
                <w:szCs w:val="24"/>
                <w:lang w:val="en-GB"/>
              </w:rPr>
            </w:pPr>
            <w:r>
              <w:rPr>
                <w:rFonts w:ascii="Arial" w:hAnsi="Arial" w:cs="Arial"/>
                <w:sz w:val="24"/>
                <w:szCs w:val="24"/>
                <w:lang w:val="en-GB"/>
              </w:rPr>
              <w:t>100% of y</w:t>
            </w:r>
            <w:r w:rsidR="00B64C4E" w:rsidRPr="00E865DC">
              <w:rPr>
                <w:rFonts w:ascii="Arial" w:hAnsi="Arial" w:cs="Arial"/>
                <w:sz w:val="24"/>
                <w:szCs w:val="24"/>
                <w:lang w:val="en-GB"/>
              </w:rPr>
              <w:t>oung people with EHC Plans in custody and following release</w:t>
            </w:r>
            <w:r w:rsidR="00EB0C0C">
              <w:rPr>
                <w:rFonts w:ascii="Arial" w:hAnsi="Arial" w:cs="Arial"/>
                <w:sz w:val="24"/>
                <w:szCs w:val="24"/>
                <w:lang w:val="en-GB"/>
              </w:rPr>
              <w:t>,</w:t>
            </w:r>
            <w:r w:rsidR="00B64C4E" w:rsidRPr="00E865DC">
              <w:rPr>
                <w:rFonts w:ascii="Arial" w:hAnsi="Arial" w:cs="Arial"/>
                <w:sz w:val="24"/>
                <w:szCs w:val="24"/>
                <w:lang w:val="en-GB"/>
              </w:rPr>
              <w:t xml:space="preserve"> experience cont</w:t>
            </w:r>
            <w:r>
              <w:rPr>
                <w:rFonts w:ascii="Arial" w:hAnsi="Arial" w:cs="Arial"/>
                <w:sz w:val="24"/>
                <w:szCs w:val="24"/>
                <w:lang w:val="en-GB"/>
              </w:rPr>
              <w:t>inuity in educational provision.</w:t>
            </w:r>
          </w:p>
          <w:p w:rsidR="00B64C4E" w:rsidRPr="00E865DC" w:rsidRDefault="00B64C4E" w:rsidP="00B64C4E">
            <w:pPr>
              <w:widowControl/>
              <w:ind w:left="720"/>
              <w:contextualSpacing/>
              <w:rPr>
                <w:rFonts w:ascii="Arial" w:hAnsi="Arial" w:cs="Arial"/>
                <w:sz w:val="24"/>
                <w:szCs w:val="24"/>
                <w:lang w:val="en-GB"/>
              </w:rPr>
            </w:pPr>
          </w:p>
          <w:p w:rsidR="00B64C4E" w:rsidRPr="00E865DC" w:rsidRDefault="00B64C4E" w:rsidP="000C3D13">
            <w:pPr>
              <w:widowControl/>
              <w:numPr>
                <w:ilvl w:val="0"/>
                <w:numId w:val="18"/>
              </w:numPr>
              <w:contextualSpacing/>
              <w:rPr>
                <w:rFonts w:ascii="Arial" w:hAnsi="Arial" w:cs="Arial"/>
                <w:sz w:val="24"/>
                <w:szCs w:val="24"/>
                <w:lang w:val="en-GB"/>
              </w:rPr>
            </w:pPr>
            <w:r w:rsidRPr="00E865DC">
              <w:rPr>
                <w:rFonts w:ascii="Arial" w:hAnsi="Arial" w:cs="Arial"/>
                <w:sz w:val="24"/>
                <w:szCs w:val="24"/>
                <w:lang w:val="en-GB"/>
              </w:rPr>
              <w:t xml:space="preserve">Timescales for response on process timelines shared between the SEN </w:t>
            </w:r>
            <w:r w:rsidR="00877BAD" w:rsidRPr="00E865DC">
              <w:rPr>
                <w:rFonts w:ascii="Arial" w:hAnsi="Arial" w:cs="Arial"/>
                <w:sz w:val="24"/>
                <w:szCs w:val="24"/>
                <w:lang w:val="en-GB"/>
              </w:rPr>
              <w:t>Service</w:t>
            </w:r>
            <w:r w:rsidRPr="00E865DC">
              <w:rPr>
                <w:rFonts w:ascii="Arial" w:hAnsi="Arial" w:cs="Arial"/>
                <w:sz w:val="24"/>
                <w:szCs w:val="24"/>
                <w:lang w:val="en-GB"/>
              </w:rPr>
              <w:t xml:space="preserve"> and the Youth Justice Service </w:t>
            </w:r>
            <w:r w:rsidR="00FF2B1B" w:rsidRPr="00E865DC">
              <w:rPr>
                <w:rFonts w:ascii="Arial" w:hAnsi="Arial" w:cs="Arial"/>
                <w:sz w:val="24"/>
                <w:szCs w:val="24"/>
                <w:lang w:val="en-GB"/>
              </w:rPr>
              <w:t xml:space="preserve">(YJS) </w:t>
            </w:r>
            <w:r w:rsidRPr="00E865DC">
              <w:rPr>
                <w:rFonts w:ascii="Arial" w:hAnsi="Arial" w:cs="Arial"/>
                <w:sz w:val="24"/>
                <w:szCs w:val="24"/>
                <w:lang w:val="en-GB"/>
              </w:rPr>
              <w:t>are met</w:t>
            </w:r>
            <w:r w:rsidR="001848C6">
              <w:rPr>
                <w:rFonts w:ascii="Arial" w:hAnsi="Arial" w:cs="Arial"/>
                <w:sz w:val="24"/>
                <w:szCs w:val="24"/>
                <w:lang w:val="en-GB"/>
              </w:rPr>
              <w:t xml:space="preserve"> in 90% of cases</w:t>
            </w:r>
            <w:r w:rsidRPr="00E865DC">
              <w:rPr>
                <w:rFonts w:ascii="Arial" w:hAnsi="Arial" w:cs="Arial"/>
                <w:sz w:val="24"/>
                <w:szCs w:val="24"/>
                <w:lang w:val="en-GB"/>
              </w:rPr>
              <w:t>.</w:t>
            </w:r>
          </w:p>
          <w:p w:rsidR="007A7C32" w:rsidRPr="00E865DC" w:rsidRDefault="007A7C32" w:rsidP="007A7C32">
            <w:pPr>
              <w:pStyle w:val="ListParagraph"/>
              <w:rPr>
                <w:rFonts w:ascii="Arial" w:hAnsi="Arial" w:cs="Arial"/>
                <w:sz w:val="24"/>
                <w:szCs w:val="24"/>
                <w:lang w:val="en-GB"/>
              </w:rPr>
            </w:pPr>
          </w:p>
          <w:p w:rsidR="00B64C4E" w:rsidRPr="00E865DC" w:rsidRDefault="00B64C4E" w:rsidP="000C3D13">
            <w:pPr>
              <w:widowControl/>
              <w:numPr>
                <w:ilvl w:val="0"/>
                <w:numId w:val="18"/>
              </w:numPr>
              <w:contextualSpacing/>
              <w:rPr>
                <w:rFonts w:ascii="Arial" w:hAnsi="Arial" w:cs="Arial"/>
                <w:sz w:val="24"/>
                <w:szCs w:val="24"/>
                <w:lang w:val="en-GB"/>
              </w:rPr>
            </w:pPr>
            <w:r w:rsidRPr="00E865DC">
              <w:rPr>
                <w:rFonts w:ascii="Arial" w:hAnsi="Arial" w:cs="Arial"/>
                <w:sz w:val="24"/>
                <w:szCs w:val="24"/>
                <w:lang w:val="en-GB"/>
              </w:rPr>
              <w:t>Performance on statutory timescales is significantly improved in the EHC Assessment,</w:t>
            </w:r>
            <w:r w:rsidR="00EB0C0C">
              <w:rPr>
                <w:rFonts w:ascii="Arial" w:hAnsi="Arial" w:cs="Arial"/>
                <w:sz w:val="24"/>
                <w:szCs w:val="24"/>
                <w:lang w:val="en-GB"/>
              </w:rPr>
              <w:t xml:space="preserve"> Planning and Review processes, so that at least 50% of those assessments started during the academic year 2018 - 2019 are completed on time.</w:t>
            </w:r>
          </w:p>
          <w:p w:rsidR="00C41A04" w:rsidRPr="00E865DC" w:rsidRDefault="00C41A04" w:rsidP="00C41A04">
            <w:pPr>
              <w:widowControl/>
              <w:ind w:left="720"/>
              <w:contextualSpacing/>
              <w:rPr>
                <w:rFonts w:ascii="Arial" w:hAnsi="Arial" w:cs="Arial"/>
                <w:sz w:val="24"/>
                <w:szCs w:val="24"/>
                <w:lang w:val="en-GB"/>
              </w:rPr>
            </w:pPr>
          </w:p>
          <w:p w:rsidR="00B64C4E" w:rsidRDefault="00EB0C0C" w:rsidP="000C3D13">
            <w:pPr>
              <w:widowControl/>
              <w:numPr>
                <w:ilvl w:val="0"/>
                <w:numId w:val="18"/>
              </w:numPr>
              <w:contextualSpacing/>
              <w:rPr>
                <w:rFonts w:ascii="Arial" w:hAnsi="Arial" w:cs="Arial"/>
                <w:sz w:val="24"/>
                <w:szCs w:val="24"/>
                <w:lang w:val="en-GB"/>
              </w:rPr>
            </w:pPr>
            <w:r>
              <w:rPr>
                <w:rFonts w:ascii="Arial" w:hAnsi="Arial" w:cs="Arial"/>
                <w:sz w:val="24"/>
                <w:szCs w:val="24"/>
                <w:lang w:val="en-GB"/>
              </w:rPr>
              <w:t>Sampling shows that at least 80% of p</w:t>
            </w:r>
            <w:r w:rsidR="00C41A04" w:rsidRPr="00EB0C0C">
              <w:rPr>
                <w:rFonts w:ascii="Arial" w:hAnsi="Arial" w:cs="Arial"/>
                <w:sz w:val="24"/>
                <w:szCs w:val="24"/>
                <w:lang w:val="en-GB"/>
              </w:rPr>
              <w:t>rofessional advice provided at annual review and during EHC assessment has been developed through discussion with the parent and young person</w:t>
            </w:r>
            <w:r>
              <w:rPr>
                <w:rFonts w:ascii="Arial" w:hAnsi="Arial" w:cs="Arial"/>
                <w:sz w:val="24"/>
                <w:szCs w:val="24"/>
                <w:lang w:val="en-GB"/>
              </w:rPr>
              <w:t>.</w:t>
            </w:r>
          </w:p>
          <w:p w:rsidR="00EB0C0C" w:rsidRDefault="00EB0C0C" w:rsidP="00EB0C0C">
            <w:pPr>
              <w:pStyle w:val="ListParagraph"/>
              <w:rPr>
                <w:rFonts w:ascii="Arial" w:hAnsi="Arial" w:cs="Arial"/>
                <w:sz w:val="24"/>
                <w:szCs w:val="24"/>
                <w:lang w:val="en-GB"/>
              </w:rPr>
            </w:pPr>
          </w:p>
          <w:p w:rsidR="00C41A04" w:rsidRPr="00E865DC" w:rsidRDefault="00B64C4E" w:rsidP="000C3D13">
            <w:pPr>
              <w:widowControl/>
              <w:numPr>
                <w:ilvl w:val="0"/>
                <w:numId w:val="18"/>
              </w:numPr>
              <w:contextualSpacing/>
              <w:rPr>
                <w:rFonts w:ascii="Arial" w:hAnsi="Arial" w:cs="Arial"/>
                <w:sz w:val="24"/>
                <w:szCs w:val="24"/>
                <w:lang w:val="en-GB"/>
              </w:rPr>
            </w:pPr>
            <w:r w:rsidRPr="00E865DC">
              <w:rPr>
                <w:rFonts w:ascii="Arial" w:hAnsi="Arial" w:cs="Arial"/>
                <w:sz w:val="24"/>
                <w:szCs w:val="24"/>
                <w:lang w:val="en-GB"/>
              </w:rPr>
              <w:t xml:space="preserve">A quality charter is developed </w:t>
            </w:r>
            <w:r w:rsidR="00EB0C0C">
              <w:rPr>
                <w:rFonts w:ascii="Arial" w:hAnsi="Arial" w:cs="Arial"/>
                <w:sz w:val="24"/>
                <w:szCs w:val="24"/>
                <w:lang w:val="en-GB"/>
              </w:rPr>
              <w:t xml:space="preserve">with parents and </w:t>
            </w:r>
            <w:r w:rsidRPr="00E865DC">
              <w:rPr>
                <w:rFonts w:ascii="Arial" w:hAnsi="Arial" w:cs="Arial"/>
                <w:sz w:val="24"/>
                <w:szCs w:val="24"/>
                <w:lang w:val="en-GB"/>
              </w:rPr>
              <w:t xml:space="preserve">indicates what a good and effective EHC </w:t>
            </w:r>
            <w:r w:rsidR="00C41A04" w:rsidRPr="00E865DC">
              <w:rPr>
                <w:rFonts w:ascii="Arial" w:hAnsi="Arial" w:cs="Arial"/>
                <w:sz w:val="24"/>
                <w:szCs w:val="24"/>
                <w:lang w:val="en-GB"/>
              </w:rPr>
              <w:t>Assessment and Plan looks like.</w:t>
            </w:r>
            <w:r w:rsidR="00EB6827">
              <w:rPr>
                <w:rFonts w:ascii="Arial" w:hAnsi="Arial" w:cs="Arial"/>
                <w:sz w:val="24"/>
                <w:szCs w:val="24"/>
                <w:lang w:val="en-GB"/>
              </w:rPr>
              <w:t xml:space="preserve"> This is used in QA sampling of 10% of completed EHC Plans of each caseworker in a specified week.</w:t>
            </w:r>
          </w:p>
          <w:p w:rsidR="00EB6827" w:rsidRDefault="00EB6827" w:rsidP="00EB6827">
            <w:pPr>
              <w:widowControl/>
              <w:ind w:left="720"/>
              <w:contextualSpacing/>
              <w:rPr>
                <w:rFonts w:ascii="Arial" w:hAnsi="Arial" w:cs="Arial"/>
                <w:sz w:val="24"/>
                <w:szCs w:val="24"/>
                <w:lang w:val="en-GB"/>
              </w:rPr>
            </w:pPr>
          </w:p>
          <w:p w:rsidR="00B64C4E" w:rsidRPr="00E865DC" w:rsidRDefault="00B64C4E" w:rsidP="000C3D13">
            <w:pPr>
              <w:widowControl/>
              <w:numPr>
                <w:ilvl w:val="0"/>
                <w:numId w:val="18"/>
              </w:numPr>
              <w:contextualSpacing/>
              <w:rPr>
                <w:rFonts w:ascii="Arial" w:hAnsi="Arial" w:cs="Arial"/>
                <w:sz w:val="24"/>
                <w:szCs w:val="24"/>
                <w:lang w:val="en-GB"/>
              </w:rPr>
            </w:pPr>
            <w:r w:rsidRPr="00E865DC">
              <w:rPr>
                <w:rFonts w:ascii="Arial" w:hAnsi="Arial" w:cs="Arial"/>
                <w:sz w:val="24"/>
                <w:szCs w:val="24"/>
                <w:lang w:val="en-GB"/>
              </w:rPr>
              <w:t>School level Inclusion Profiles are in place</w:t>
            </w:r>
            <w:r w:rsidR="00EB0C0C">
              <w:rPr>
                <w:rFonts w:ascii="Arial" w:hAnsi="Arial" w:cs="Arial"/>
                <w:sz w:val="24"/>
                <w:szCs w:val="24"/>
                <w:lang w:val="en-GB"/>
              </w:rPr>
              <w:t xml:space="preserve"> for 100% of schools and academies</w:t>
            </w:r>
            <w:r w:rsidR="00643448">
              <w:rPr>
                <w:rFonts w:ascii="Arial" w:hAnsi="Arial" w:cs="Arial"/>
                <w:sz w:val="24"/>
                <w:szCs w:val="24"/>
                <w:lang w:val="en-GB"/>
              </w:rPr>
              <w:t xml:space="preserve">, </w:t>
            </w:r>
            <w:r w:rsidRPr="00E865DC">
              <w:rPr>
                <w:rFonts w:ascii="Arial" w:hAnsi="Arial" w:cs="Arial"/>
                <w:sz w:val="24"/>
                <w:szCs w:val="24"/>
                <w:lang w:val="en-GB"/>
              </w:rPr>
              <w:t xml:space="preserve"> and are </w:t>
            </w:r>
            <w:r w:rsidR="00643448">
              <w:rPr>
                <w:rFonts w:ascii="Arial" w:hAnsi="Arial" w:cs="Arial"/>
                <w:sz w:val="24"/>
                <w:szCs w:val="24"/>
                <w:lang w:val="en-GB"/>
              </w:rPr>
              <w:t>thus available for use</w:t>
            </w:r>
            <w:r w:rsidRPr="00E865DC">
              <w:rPr>
                <w:rFonts w:ascii="Arial" w:hAnsi="Arial" w:cs="Arial"/>
                <w:sz w:val="24"/>
                <w:szCs w:val="24"/>
                <w:lang w:val="en-GB"/>
              </w:rPr>
              <w:t xml:space="preserve"> to inform the provision of challenge and support by Local Leaders.</w:t>
            </w:r>
          </w:p>
          <w:p w:rsidR="00B64C4E" w:rsidRPr="00E865DC" w:rsidRDefault="00B64C4E" w:rsidP="00B64C4E">
            <w:pPr>
              <w:widowControl/>
              <w:ind w:left="720"/>
              <w:contextualSpacing/>
              <w:rPr>
                <w:rFonts w:ascii="Arial" w:hAnsi="Arial" w:cs="Arial"/>
                <w:sz w:val="24"/>
                <w:szCs w:val="24"/>
                <w:lang w:val="en-GB"/>
              </w:rPr>
            </w:pPr>
          </w:p>
          <w:p w:rsidR="00B64C4E" w:rsidRPr="00E865DC" w:rsidRDefault="00643448" w:rsidP="000C3D13">
            <w:pPr>
              <w:widowControl/>
              <w:numPr>
                <w:ilvl w:val="0"/>
                <w:numId w:val="18"/>
              </w:numPr>
              <w:contextualSpacing/>
              <w:rPr>
                <w:rFonts w:ascii="Arial" w:hAnsi="Arial" w:cs="Arial"/>
                <w:sz w:val="24"/>
                <w:szCs w:val="24"/>
                <w:lang w:val="en-GB"/>
              </w:rPr>
            </w:pPr>
            <w:r>
              <w:rPr>
                <w:rFonts w:ascii="Arial" w:hAnsi="Arial" w:cs="Arial"/>
                <w:sz w:val="24"/>
                <w:szCs w:val="24"/>
                <w:lang w:val="en-GB"/>
              </w:rPr>
              <w:t>The average number of fixed term exclusions per fixed term excluded pupil</w:t>
            </w:r>
            <w:r w:rsidR="00ED4DF8">
              <w:rPr>
                <w:rFonts w:ascii="Arial" w:hAnsi="Arial" w:cs="Arial"/>
                <w:sz w:val="24"/>
                <w:szCs w:val="24"/>
                <w:lang w:val="en-GB"/>
              </w:rPr>
              <w:t xml:space="preserve"> in primary schools,</w:t>
            </w:r>
            <w:r>
              <w:rPr>
                <w:rFonts w:ascii="Arial" w:hAnsi="Arial" w:cs="Arial"/>
                <w:sz w:val="24"/>
                <w:szCs w:val="24"/>
                <w:lang w:val="en-GB"/>
              </w:rPr>
              <w:t xml:space="preserve"> reduces (from 2.3</w:t>
            </w:r>
            <w:r w:rsidR="00ED4DF8">
              <w:rPr>
                <w:rFonts w:ascii="Arial" w:hAnsi="Arial" w:cs="Arial"/>
                <w:sz w:val="24"/>
                <w:szCs w:val="24"/>
                <w:lang w:val="en-GB"/>
              </w:rPr>
              <w:t xml:space="preserve"> in 2015/16) to below the national and regional level for 2017/18. (SFR 35 2017)</w:t>
            </w:r>
          </w:p>
          <w:p w:rsidR="00B64C4E" w:rsidRPr="00E865DC" w:rsidRDefault="00B64C4E" w:rsidP="00B64C4E">
            <w:pPr>
              <w:widowControl/>
              <w:ind w:left="720"/>
              <w:contextualSpacing/>
              <w:rPr>
                <w:rFonts w:ascii="Arial" w:hAnsi="Arial" w:cs="Arial"/>
                <w:sz w:val="24"/>
                <w:szCs w:val="24"/>
                <w:lang w:val="en-GB"/>
              </w:rPr>
            </w:pPr>
          </w:p>
          <w:p w:rsidR="00B64C4E" w:rsidRDefault="00EB6827" w:rsidP="000C3D13">
            <w:pPr>
              <w:widowControl/>
              <w:numPr>
                <w:ilvl w:val="0"/>
                <w:numId w:val="18"/>
              </w:numPr>
              <w:contextualSpacing/>
              <w:rPr>
                <w:rFonts w:ascii="Arial" w:hAnsi="Arial" w:cs="Arial"/>
                <w:sz w:val="24"/>
                <w:szCs w:val="24"/>
                <w:lang w:val="en-GB"/>
              </w:rPr>
            </w:pPr>
            <w:r>
              <w:rPr>
                <w:rFonts w:ascii="Arial" w:hAnsi="Arial" w:cs="Arial"/>
                <w:sz w:val="24"/>
                <w:szCs w:val="24"/>
                <w:lang w:val="en-GB"/>
              </w:rPr>
              <w:t>Unauthorised absence</w:t>
            </w:r>
            <w:r w:rsidR="00B64C4E" w:rsidRPr="00E865DC">
              <w:rPr>
                <w:rFonts w:ascii="Arial" w:hAnsi="Arial" w:cs="Arial"/>
                <w:sz w:val="24"/>
                <w:szCs w:val="24"/>
                <w:lang w:val="en-GB"/>
              </w:rPr>
              <w:t xml:space="preserve"> of pupils with SEN</w:t>
            </w:r>
            <w:r>
              <w:rPr>
                <w:rFonts w:ascii="Arial" w:hAnsi="Arial" w:cs="Arial"/>
                <w:sz w:val="24"/>
                <w:szCs w:val="24"/>
                <w:lang w:val="en-GB"/>
              </w:rPr>
              <w:t>D de</w:t>
            </w:r>
            <w:r w:rsidR="009566BE">
              <w:rPr>
                <w:rFonts w:ascii="Arial" w:hAnsi="Arial" w:cs="Arial"/>
                <w:sz w:val="24"/>
                <w:szCs w:val="24"/>
                <w:lang w:val="en-GB"/>
              </w:rPr>
              <w:t xml:space="preserve">creases. </w:t>
            </w:r>
          </w:p>
          <w:p w:rsidR="00EB6827" w:rsidRDefault="00EB6827" w:rsidP="00EB6827">
            <w:pPr>
              <w:pStyle w:val="ListParagraph"/>
              <w:rPr>
                <w:rFonts w:ascii="Arial" w:hAnsi="Arial" w:cs="Arial"/>
                <w:sz w:val="24"/>
                <w:szCs w:val="24"/>
                <w:lang w:val="en-GB"/>
              </w:rPr>
            </w:pPr>
          </w:p>
          <w:p w:rsidR="00EB6827" w:rsidRPr="00E865DC" w:rsidRDefault="00EB6827" w:rsidP="000C3D13">
            <w:pPr>
              <w:widowControl/>
              <w:numPr>
                <w:ilvl w:val="0"/>
                <w:numId w:val="18"/>
              </w:numPr>
              <w:contextualSpacing/>
              <w:rPr>
                <w:rFonts w:ascii="Arial" w:hAnsi="Arial" w:cs="Arial"/>
                <w:sz w:val="24"/>
                <w:szCs w:val="24"/>
                <w:lang w:val="en-GB"/>
              </w:rPr>
            </w:pPr>
            <w:r>
              <w:rPr>
                <w:rFonts w:ascii="Arial" w:hAnsi="Arial" w:cs="Arial"/>
                <w:sz w:val="24"/>
                <w:szCs w:val="24"/>
                <w:lang w:val="en-GB"/>
              </w:rPr>
              <w:t>The number of pupils with SEND who move into EHE arrangements reduces, compared to 2017-18 figures.</w:t>
            </w:r>
          </w:p>
          <w:p w:rsidR="00B64C4E" w:rsidRPr="00E865DC" w:rsidRDefault="00B64C4E" w:rsidP="00B64C4E">
            <w:pPr>
              <w:widowControl/>
              <w:ind w:left="720"/>
              <w:contextualSpacing/>
              <w:rPr>
                <w:rFonts w:ascii="Arial" w:hAnsi="Arial" w:cs="Arial"/>
                <w:sz w:val="24"/>
                <w:szCs w:val="24"/>
                <w:lang w:val="en-GB"/>
              </w:rPr>
            </w:pPr>
          </w:p>
          <w:p w:rsidR="009566BE" w:rsidRPr="009566BE" w:rsidRDefault="00B64C4E" w:rsidP="000C3D13">
            <w:pPr>
              <w:widowControl/>
              <w:numPr>
                <w:ilvl w:val="0"/>
                <w:numId w:val="18"/>
              </w:numPr>
              <w:contextualSpacing/>
              <w:rPr>
                <w:rFonts w:ascii="Arial" w:hAnsi="Arial" w:cs="Arial"/>
                <w:sz w:val="24"/>
                <w:szCs w:val="24"/>
                <w:lang w:val="en-GB"/>
              </w:rPr>
            </w:pPr>
            <w:r w:rsidRPr="001848C6">
              <w:rPr>
                <w:rFonts w:ascii="Arial" w:hAnsi="Arial" w:cs="Arial"/>
                <w:sz w:val="24"/>
                <w:szCs w:val="24"/>
                <w:lang w:val="en-GB"/>
              </w:rPr>
              <w:t>Academic outcomes of children and young people with SEND improve</w:t>
            </w:r>
            <w:r w:rsidR="001848C6" w:rsidRPr="001848C6">
              <w:rPr>
                <w:rFonts w:ascii="Arial" w:hAnsi="Arial" w:cs="Arial"/>
                <w:sz w:val="24"/>
                <w:szCs w:val="24"/>
                <w:lang w:val="en-GB"/>
              </w:rPr>
              <w:t xml:space="preserve">, with the Average Attainment 8 score per pupil at the end of KS4 improving to reach statistical neighbour levels for 2018. </w:t>
            </w:r>
            <w:r w:rsidRPr="001848C6">
              <w:rPr>
                <w:rFonts w:ascii="Arial" w:hAnsi="Arial" w:cs="Arial"/>
                <w:sz w:val="24"/>
                <w:szCs w:val="24"/>
                <w:lang w:val="en-GB"/>
              </w:rPr>
              <w:t xml:space="preserve"> </w:t>
            </w:r>
          </w:p>
          <w:p w:rsidR="00B64C4E" w:rsidRPr="00E865DC" w:rsidRDefault="00B64C4E" w:rsidP="00B64C4E">
            <w:pPr>
              <w:widowControl/>
              <w:ind w:left="720"/>
              <w:contextualSpacing/>
              <w:rPr>
                <w:rFonts w:ascii="Arial" w:hAnsi="Arial" w:cs="Arial"/>
                <w:sz w:val="24"/>
                <w:szCs w:val="24"/>
                <w:lang w:val="en-GB"/>
              </w:rPr>
            </w:pPr>
          </w:p>
          <w:p w:rsidR="009566BE" w:rsidRDefault="00EB6827" w:rsidP="000C3D13">
            <w:pPr>
              <w:widowControl/>
              <w:numPr>
                <w:ilvl w:val="0"/>
                <w:numId w:val="18"/>
              </w:numPr>
              <w:contextualSpacing/>
              <w:rPr>
                <w:rFonts w:ascii="Arial" w:hAnsi="Arial" w:cs="Arial"/>
                <w:sz w:val="24"/>
                <w:szCs w:val="24"/>
                <w:lang w:val="en-GB"/>
              </w:rPr>
            </w:pPr>
            <w:r>
              <w:rPr>
                <w:rFonts w:ascii="Arial" w:hAnsi="Arial" w:cs="Arial"/>
                <w:sz w:val="24"/>
                <w:szCs w:val="24"/>
                <w:lang w:val="en-GB"/>
              </w:rPr>
              <w:t>50% of post school 16+ EHC Plans are completed by March 31</w:t>
            </w:r>
            <w:r w:rsidRPr="00EB6827">
              <w:rPr>
                <w:rFonts w:ascii="Arial" w:hAnsi="Arial" w:cs="Arial"/>
                <w:sz w:val="24"/>
                <w:szCs w:val="24"/>
                <w:vertAlign w:val="superscript"/>
                <w:lang w:val="en-GB"/>
              </w:rPr>
              <w:t>st</w:t>
            </w:r>
            <w:r>
              <w:rPr>
                <w:rFonts w:ascii="Arial" w:hAnsi="Arial" w:cs="Arial"/>
                <w:sz w:val="24"/>
                <w:szCs w:val="24"/>
                <w:lang w:val="en-GB"/>
              </w:rPr>
              <w:t xml:space="preserve"> with the name of the provider agreed. 80% of the remaining 16+ EHC Plans are finalised by the end of May. </w:t>
            </w:r>
          </w:p>
          <w:p w:rsidR="00EB6827" w:rsidRDefault="00EB6827" w:rsidP="00EB6827">
            <w:pPr>
              <w:pStyle w:val="ListParagraph"/>
              <w:rPr>
                <w:rFonts w:ascii="Arial" w:hAnsi="Arial" w:cs="Arial"/>
                <w:sz w:val="24"/>
                <w:szCs w:val="24"/>
                <w:lang w:val="en-GB"/>
              </w:rPr>
            </w:pPr>
          </w:p>
          <w:p w:rsidR="00B64C4E" w:rsidRPr="00E865DC" w:rsidRDefault="00B64C4E" w:rsidP="000C3D13">
            <w:pPr>
              <w:widowControl/>
              <w:numPr>
                <w:ilvl w:val="0"/>
                <w:numId w:val="18"/>
              </w:numPr>
              <w:contextualSpacing/>
              <w:rPr>
                <w:rFonts w:ascii="Arial" w:hAnsi="Arial" w:cs="Arial"/>
                <w:sz w:val="24"/>
                <w:szCs w:val="24"/>
                <w:lang w:val="en-GB"/>
              </w:rPr>
            </w:pPr>
            <w:r w:rsidRPr="00E865DC">
              <w:rPr>
                <w:rFonts w:ascii="Arial" w:hAnsi="Arial" w:cs="Arial"/>
                <w:sz w:val="24"/>
                <w:szCs w:val="24"/>
                <w:lang w:val="en-GB"/>
              </w:rPr>
              <w:t xml:space="preserve">A Designated Clinical Officer is in place and effectively co-ordinates the statutory SEND functions for the provision of health </w:t>
            </w:r>
            <w:r w:rsidR="00EB6827">
              <w:rPr>
                <w:rFonts w:ascii="Arial" w:hAnsi="Arial" w:cs="Arial"/>
                <w:sz w:val="24"/>
                <w:szCs w:val="24"/>
                <w:lang w:val="en-GB"/>
              </w:rPr>
              <w:t>assessment and reports.</w:t>
            </w:r>
          </w:p>
        </w:tc>
      </w:tr>
    </w:tbl>
    <w:p w:rsidR="009F70AB" w:rsidRDefault="009F70AB" w:rsidP="00B64C4E">
      <w:pPr>
        <w:widowControl/>
        <w:spacing w:after="200" w:line="276" w:lineRule="auto"/>
        <w:rPr>
          <w:rFonts w:ascii="Arial" w:hAnsi="Arial" w:cs="Arial"/>
          <w:sz w:val="24"/>
          <w:szCs w:val="24"/>
          <w:lang w:val="en-GB"/>
        </w:rPr>
      </w:pPr>
    </w:p>
    <w:p w:rsidR="004F7948" w:rsidRPr="00E865DC" w:rsidRDefault="004F7948" w:rsidP="00B64C4E">
      <w:pPr>
        <w:widowControl/>
        <w:spacing w:after="200" w:line="276" w:lineRule="auto"/>
        <w:rPr>
          <w:rFonts w:ascii="Arial" w:hAnsi="Arial" w:cs="Arial"/>
          <w:sz w:val="24"/>
          <w:szCs w:val="24"/>
          <w:lang w:val="en-GB"/>
        </w:rPr>
      </w:pPr>
    </w:p>
    <w:tbl>
      <w:tblPr>
        <w:tblStyle w:val="TableGrid"/>
        <w:tblW w:w="0" w:type="auto"/>
        <w:jc w:val="center"/>
        <w:tblInd w:w="817" w:type="dxa"/>
        <w:tblLook w:val="04A0" w:firstRow="1" w:lastRow="0" w:firstColumn="1" w:lastColumn="0" w:noHBand="0" w:noVBand="1"/>
      </w:tblPr>
      <w:tblGrid>
        <w:gridCol w:w="1418"/>
        <w:gridCol w:w="11940"/>
      </w:tblGrid>
      <w:tr w:rsidR="00244626" w:rsidRPr="00E865DC" w:rsidTr="0084660C">
        <w:trPr>
          <w:jc w:val="center"/>
        </w:trPr>
        <w:tc>
          <w:tcPr>
            <w:tcW w:w="1418" w:type="dxa"/>
            <w:shd w:val="clear" w:color="auto" w:fill="EAF1DD" w:themeFill="accent3" w:themeFillTint="33"/>
          </w:tcPr>
          <w:p w:rsidR="009F70AB" w:rsidRPr="00E865DC" w:rsidRDefault="009F70AB" w:rsidP="009F70AB">
            <w:pPr>
              <w:widowControl/>
              <w:jc w:val="center"/>
              <w:rPr>
                <w:rFonts w:ascii="Arial" w:hAnsi="Arial" w:cs="Arial"/>
                <w:b/>
                <w:sz w:val="24"/>
                <w:szCs w:val="24"/>
                <w:lang w:val="en-GB"/>
              </w:rPr>
            </w:pPr>
          </w:p>
          <w:p w:rsidR="00244626" w:rsidRPr="00E865DC" w:rsidRDefault="00244626" w:rsidP="009F70AB">
            <w:pPr>
              <w:widowControl/>
              <w:jc w:val="center"/>
              <w:rPr>
                <w:rFonts w:ascii="Arial" w:hAnsi="Arial" w:cs="Arial"/>
                <w:b/>
                <w:sz w:val="24"/>
                <w:szCs w:val="24"/>
                <w:lang w:val="en-GB"/>
              </w:rPr>
            </w:pPr>
            <w:r w:rsidRPr="00E865DC">
              <w:rPr>
                <w:rFonts w:ascii="Arial" w:hAnsi="Arial" w:cs="Arial"/>
                <w:b/>
                <w:sz w:val="24"/>
                <w:szCs w:val="24"/>
                <w:lang w:val="en-GB"/>
              </w:rPr>
              <w:t>Number</w:t>
            </w:r>
          </w:p>
          <w:p w:rsidR="009F70AB" w:rsidRPr="00E865DC" w:rsidRDefault="009F70AB" w:rsidP="009F70AB">
            <w:pPr>
              <w:widowControl/>
              <w:jc w:val="center"/>
              <w:rPr>
                <w:rFonts w:ascii="Arial" w:hAnsi="Arial" w:cs="Arial"/>
                <w:b/>
                <w:sz w:val="24"/>
                <w:szCs w:val="24"/>
                <w:lang w:val="en-GB"/>
              </w:rPr>
            </w:pPr>
          </w:p>
        </w:tc>
        <w:tc>
          <w:tcPr>
            <w:tcW w:w="11940" w:type="dxa"/>
            <w:shd w:val="clear" w:color="auto" w:fill="EAF1DD" w:themeFill="accent3" w:themeFillTint="33"/>
          </w:tcPr>
          <w:p w:rsidR="009F70AB" w:rsidRPr="00E865DC" w:rsidRDefault="009F70AB" w:rsidP="00B43423">
            <w:pPr>
              <w:widowControl/>
              <w:rPr>
                <w:rFonts w:ascii="Arial" w:hAnsi="Arial" w:cs="Arial"/>
                <w:b/>
                <w:sz w:val="24"/>
                <w:szCs w:val="24"/>
                <w:lang w:val="en-GB"/>
              </w:rPr>
            </w:pPr>
          </w:p>
          <w:p w:rsidR="00244626" w:rsidRPr="00E865DC" w:rsidRDefault="00244626" w:rsidP="00B43423">
            <w:pPr>
              <w:widowControl/>
              <w:rPr>
                <w:rFonts w:ascii="Arial" w:hAnsi="Arial" w:cs="Arial"/>
                <w:b/>
                <w:sz w:val="24"/>
                <w:szCs w:val="24"/>
                <w:lang w:val="en-GB"/>
              </w:rPr>
            </w:pPr>
            <w:r w:rsidRPr="00E865DC">
              <w:rPr>
                <w:rFonts w:ascii="Arial" w:hAnsi="Arial" w:cs="Arial"/>
                <w:b/>
                <w:sz w:val="24"/>
                <w:szCs w:val="24"/>
                <w:lang w:val="en-GB"/>
              </w:rPr>
              <w:t>Objective</w:t>
            </w:r>
          </w:p>
        </w:tc>
      </w:tr>
      <w:tr w:rsidR="00244626" w:rsidRPr="00E865DC" w:rsidTr="0084660C">
        <w:trPr>
          <w:jc w:val="center"/>
        </w:trPr>
        <w:tc>
          <w:tcPr>
            <w:tcW w:w="1418" w:type="dxa"/>
            <w:shd w:val="clear" w:color="auto" w:fill="EAF1DD" w:themeFill="accent3" w:themeFillTint="33"/>
          </w:tcPr>
          <w:p w:rsidR="00244626" w:rsidRPr="00E865DC" w:rsidRDefault="00244626" w:rsidP="009F70AB">
            <w:pPr>
              <w:widowControl/>
              <w:jc w:val="center"/>
              <w:rPr>
                <w:rFonts w:ascii="Arial" w:hAnsi="Arial" w:cs="Arial"/>
                <w:sz w:val="24"/>
                <w:szCs w:val="24"/>
                <w:lang w:val="en-GB"/>
              </w:rPr>
            </w:pPr>
            <w:r w:rsidRPr="00E865DC">
              <w:rPr>
                <w:rFonts w:ascii="Arial" w:hAnsi="Arial" w:cs="Arial"/>
                <w:sz w:val="24"/>
                <w:szCs w:val="24"/>
                <w:lang w:val="en-GB"/>
              </w:rPr>
              <w:t>3.1</w:t>
            </w:r>
          </w:p>
        </w:tc>
        <w:tc>
          <w:tcPr>
            <w:tcW w:w="11940" w:type="dxa"/>
            <w:shd w:val="clear" w:color="auto" w:fill="EAF1DD" w:themeFill="accent3" w:themeFillTint="33"/>
          </w:tcPr>
          <w:p w:rsidR="00244626" w:rsidRPr="00E865DC" w:rsidRDefault="00244626" w:rsidP="00B43423">
            <w:pPr>
              <w:widowControl/>
              <w:rPr>
                <w:rFonts w:ascii="Arial" w:hAnsi="Arial" w:cs="Arial"/>
                <w:sz w:val="24"/>
                <w:szCs w:val="24"/>
                <w:lang w:val="en-GB"/>
              </w:rPr>
            </w:pPr>
            <w:r w:rsidRPr="00E865DC">
              <w:rPr>
                <w:rFonts w:ascii="Arial" w:hAnsi="Arial" w:cs="Arial"/>
                <w:sz w:val="24"/>
                <w:szCs w:val="24"/>
                <w:lang w:val="en-GB"/>
              </w:rPr>
              <w:t>To ensure that all professionals across Health, Education and Social Care area aware of the SEND Code of Practice and associated legislation and understand their individual responsibilities and accountabilities.</w:t>
            </w:r>
          </w:p>
          <w:p w:rsidR="00244626" w:rsidRPr="00E865DC" w:rsidRDefault="00244626" w:rsidP="00B43423">
            <w:pPr>
              <w:widowControl/>
              <w:rPr>
                <w:rFonts w:ascii="Arial" w:hAnsi="Arial" w:cs="Arial"/>
                <w:sz w:val="24"/>
                <w:szCs w:val="24"/>
                <w:lang w:val="en-GB"/>
              </w:rPr>
            </w:pPr>
          </w:p>
        </w:tc>
      </w:tr>
      <w:tr w:rsidR="00244626" w:rsidRPr="00E865DC" w:rsidTr="0084660C">
        <w:trPr>
          <w:jc w:val="center"/>
        </w:trPr>
        <w:tc>
          <w:tcPr>
            <w:tcW w:w="1418" w:type="dxa"/>
            <w:shd w:val="clear" w:color="auto" w:fill="EAF1DD" w:themeFill="accent3" w:themeFillTint="33"/>
          </w:tcPr>
          <w:p w:rsidR="00244626" w:rsidRPr="00E865DC" w:rsidRDefault="00244626" w:rsidP="009F70AB">
            <w:pPr>
              <w:widowControl/>
              <w:jc w:val="center"/>
              <w:rPr>
                <w:rFonts w:ascii="Arial" w:hAnsi="Arial" w:cs="Arial"/>
                <w:sz w:val="24"/>
                <w:szCs w:val="24"/>
                <w:lang w:val="en-GB"/>
              </w:rPr>
            </w:pPr>
            <w:r w:rsidRPr="00E865DC">
              <w:rPr>
                <w:rFonts w:ascii="Arial" w:hAnsi="Arial" w:cs="Arial"/>
                <w:sz w:val="24"/>
                <w:szCs w:val="24"/>
                <w:lang w:val="en-GB"/>
              </w:rPr>
              <w:t>3.2</w:t>
            </w:r>
          </w:p>
        </w:tc>
        <w:tc>
          <w:tcPr>
            <w:tcW w:w="11940" w:type="dxa"/>
            <w:shd w:val="clear" w:color="auto" w:fill="EAF1DD" w:themeFill="accent3" w:themeFillTint="33"/>
          </w:tcPr>
          <w:p w:rsidR="00244626" w:rsidRPr="00E865DC" w:rsidRDefault="00244626" w:rsidP="00B43423">
            <w:pPr>
              <w:widowControl/>
              <w:rPr>
                <w:rFonts w:ascii="Arial" w:hAnsi="Arial" w:cs="Arial"/>
                <w:sz w:val="24"/>
                <w:szCs w:val="24"/>
                <w:lang w:val="en-GB"/>
              </w:rPr>
            </w:pPr>
            <w:r w:rsidRPr="00E865DC">
              <w:rPr>
                <w:rFonts w:ascii="Arial" w:hAnsi="Arial" w:cs="Arial"/>
                <w:sz w:val="24"/>
                <w:szCs w:val="24"/>
                <w:lang w:val="en-GB"/>
              </w:rPr>
              <w:t>To ensure professionals from education, health and social care are providing information to the EHCP's within statutory timescales, and that decision making processes are compatible with statutory timescales.</w:t>
            </w:r>
          </w:p>
          <w:p w:rsidR="00244626" w:rsidRPr="00E865DC" w:rsidRDefault="00244626" w:rsidP="00B43423">
            <w:pPr>
              <w:widowControl/>
              <w:rPr>
                <w:rFonts w:ascii="Arial" w:hAnsi="Arial" w:cs="Arial"/>
                <w:sz w:val="24"/>
                <w:szCs w:val="24"/>
                <w:lang w:val="en-GB"/>
              </w:rPr>
            </w:pPr>
          </w:p>
        </w:tc>
      </w:tr>
      <w:tr w:rsidR="00244626" w:rsidRPr="00E865DC" w:rsidTr="0084660C">
        <w:trPr>
          <w:jc w:val="center"/>
        </w:trPr>
        <w:tc>
          <w:tcPr>
            <w:tcW w:w="1418" w:type="dxa"/>
            <w:shd w:val="clear" w:color="auto" w:fill="EAF1DD" w:themeFill="accent3" w:themeFillTint="33"/>
          </w:tcPr>
          <w:p w:rsidR="00244626" w:rsidRPr="00E865DC" w:rsidRDefault="00244626" w:rsidP="009F70AB">
            <w:pPr>
              <w:widowControl/>
              <w:jc w:val="center"/>
              <w:rPr>
                <w:rFonts w:ascii="Arial" w:hAnsi="Arial" w:cs="Arial"/>
                <w:sz w:val="24"/>
                <w:szCs w:val="24"/>
                <w:lang w:val="en-GB"/>
              </w:rPr>
            </w:pPr>
            <w:r w:rsidRPr="00E865DC">
              <w:rPr>
                <w:rFonts w:ascii="Arial" w:hAnsi="Arial" w:cs="Arial"/>
                <w:sz w:val="24"/>
                <w:szCs w:val="24"/>
                <w:lang w:val="en-GB"/>
              </w:rPr>
              <w:t>3.3</w:t>
            </w:r>
          </w:p>
        </w:tc>
        <w:tc>
          <w:tcPr>
            <w:tcW w:w="11940" w:type="dxa"/>
            <w:shd w:val="clear" w:color="auto" w:fill="EAF1DD" w:themeFill="accent3" w:themeFillTint="33"/>
          </w:tcPr>
          <w:p w:rsidR="00244626" w:rsidRPr="00E865DC" w:rsidRDefault="00244626" w:rsidP="00B43423">
            <w:pPr>
              <w:widowControl/>
              <w:rPr>
                <w:rFonts w:ascii="Arial" w:hAnsi="Arial" w:cs="Arial"/>
                <w:sz w:val="24"/>
                <w:szCs w:val="24"/>
                <w:lang w:val="en-GB"/>
              </w:rPr>
            </w:pPr>
            <w:r w:rsidRPr="00E865DC">
              <w:rPr>
                <w:rFonts w:ascii="Arial" w:hAnsi="Arial" w:cs="Arial"/>
                <w:sz w:val="24"/>
                <w:szCs w:val="24"/>
                <w:lang w:val="en-GB"/>
              </w:rPr>
              <w:t>To ensure children, young peop</w:t>
            </w:r>
            <w:r w:rsidR="00FF2B1B" w:rsidRPr="00E865DC">
              <w:rPr>
                <w:rFonts w:ascii="Arial" w:hAnsi="Arial" w:cs="Arial"/>
                <w:sz w:val="24"/>
                <w:szCs w:val="24"/>
                <w:lang w:val="en-GB"/>
              </w:rPr>
              <w:t>le and their families (parents/</w:t>
            </w:r>
            <w:r w:rsidRPr="00E865DC">
              <w:rPr>
                <w:rFonts w:ascii="Arial" w:hAnsi="Arial" w:cs="Arial"/>
                <w:sz w:val="24"/>
                <w:szCs w:val="24"/>
                <w:lang w:val="en-GB"/>
              </w:rPr>
              <w:t>carers) are involved with decision making around services and the support they need as part of the EHCP process</w:t>
            </w:r>
          </w:p>
          <w:p w:rsidR="00244626" w:rsidRPr="00E865DC" w:rsidRDefault="00244626" w:rsidP="00B43423">
            <w:pPr>
              <w:widowControl/>
              <w:rPr>
                <w:rFonts w:ascii="Arial" w:hAnsi="Arial" w:cs="Arial"/>
                <w:sz w:val="24"/>
                <w:szCs w:val="24"/>
                <w:lang w:val="en-GB"/>
              </w:rPr>
            </w:pPr>
          </w:p>
        </w:tc>
      </w:tr>
      <w:tr w:rsidR="00244626" w:rsidRPr="00E865DC" w:rsidTr="0084660C">
        <w:trPr>
          <w:jc w:val="center"/>
        </w:trPr>
        <w:tc>
          <w:tcPr>
            <w:tcW w:w="1418" w:type="dxa"/>
            <w:shd w:val="clear" w:color="auto" w:fill="EAF1DD" w:themeFill="accent3" w:themeFillTint="33"/>
          </w:tcPr>
          <w:p w:rsidR="00244626" w:rsidRPr="00E865DC" w:rsidRDefault="00244626" w:rsidP="009F70AB">
            <w:pPr>
              <w:widowControl/>
              <w:jc w:val="center"/>
              <w:rPr>
                <w:rFonts w:ascii="Arial" w:hAnsi="Arial" w:cs="Arial"/>
                <w:sz w:val="24"/>
                <w:szCs w:val="24"/>
                <w:lang w:val="en-GB"/>
              </w:rPr>
            </w:pPr>
            <w:r w:rsidRPr="00E865DC">
              <w:rPr>
                <w:rFonts w:ascii="Arial" w:hAnsi="Arial" w:cs="Arial"/>
                <w:sz w:val="24"/>
                <w:szCs w:val="24"/>
                <w:lang w:val="en-GB"/>
              </w:rPr>
              <w:t>3.4</w:t>
            </w:r>
          </w:p>
        </w:tc>
        <w:tc>
          <w:tcPr>
            <w:tcW w:w="11940" w:type="dxa"/>
            <w:shd w:val="clear" w:color="auto" w:fill="EAF1DD" w:themeFill="accent3" w:themeFillTint="33"/>
          </w:tcPr>
          <w:p w:rsidR="00244626" w:rsidRPr="00E865DC" w:rsidRDefault="00244626" w:rsidP="00B43423">
            <w:pPr>
              <w:widowControl/>
              <w:rPr>
                <w:rFonts w:ascii="Arial" w:hAnsi="Arial" w:cs="Arial"/>
                <w:sz w:val="24"/>
                <w:szCs w:val="24"/>
                <w:lang w:val="en-GB"/>
              </w:rPr>
            </w:pPr>
            <w:r w:rsidRPr="00E865DC">
              <w:rPr>
                <w:rFonts w:ascii="Arial" w:hAnsi="Arial" w:cs="Arial"/>
                <w:sz w:val="24"/>
                <w:szCs w:val="24"/>
                <w:lang w:val="en-GB"/>
              </w:rPr>
              <w:t>To ensure consistently hig</w:t>
            </w:r>
            <w:r w:rsidR="00FF2B1B" w:rsidRPr="00E865DC">
              <w:rPr>
                <w:rFonts w:ascii="Arial" w:hAnsi="Arial" w:cs="Arial"/>
                <w:sz w:val="24"/>
                <w:szCs w:val="24"/>
                <w:lang w:val="en-GB"/>
              </w:rPr>
              <w:t>h quality, outcome focused EHC P</w:t>
            </w:r>
            <w:r w:rsidRPr="00E865DC">
              <w:rPr>
                <w:rFonts w:ascii="Arial" w:hAnsi="Arial" w:cs="Arial"/>
                <w:sz w:val="24"/>
                <w:szCs w:val="24"/>
                <w:lang w:val="en-GB"/>
              </w:rPr>
              <w:t>lans</w:t>
            </w:r>
          </w:p>
          <w:p w:rsidR="00244626" w:rsidRPr="00E865DC" w:rsidRDefault="00244626" w:rsidP="00B43423">
            <w:pPr>
              <w:widowControl/>
              <w:rPr>
                <w:rFonts w:ascii="Arial" w:eastAsia="Arial" w:hAnsi="Arial" w:cs="Arial"/>
                <w:sz w:val="24"/>
                <w:szCs w:val="24"/>
                <w:lang w:val="en-GB"/>
              </w:rPr>
            </w:pPr>
          </w:p>
        </w:tc>
      </w:tr>
      <w:tr w:rsidR="00244626" w:rsidRPr="00E865DC" w:rsidTr="0084660C">
        <w:trPr>
          <w:jc w:val="center"/>
        </w:trPr>
        <w:tc>
          <w:tcPr>
            <w:tcW w:w="1418" w:type="dxa"/>
            <w:shd w:val="clear" w:color="auto" w:fill="EAF1DD" w:themeFill="accent3" w:themeFillTint="33"/>
          </w:tcPr>
          <w:p w:rsidR="00244626" w:rsidRPr="00E865DC" w:rsidRDefault="00244626" w:rsidP="009F70AB">
            <w:pPr>
              <w:widowControl/>
              <w:jc w:val="center"/>
              <w:rPr>
                <w:rFonts w:ascii="Arial" w:hAnsi="Arial" w:cs="Arial"/>
                <w:sz w:val="24"/>
                <w:szCs w:val="24"/>
                <w:lang w:val="en-GB"/>
              </w:rPr>
            </w:pPr>
            <w:r w:rsidRPr="00E865DC">
              <w:rPr>
                <w:rFonts w:ascii="Arial" w:hAnsi="Arial" w:cs="Arial"/>
                <w:sz w:val="24"/>
                <w:szCs w:val="24"/>
                <w:lang w:val="en-GB"/>
              </w:rPr>
              <w:t>3.5</w:t>
            </w:r>
          </w:p>
        </w:tc>
        <w:tc>
          <w:tcPr>
            <w:tcW w:w="11940" w:type="dxa"/>
            <w:shd w:val="clear" w:color="auto" w:fill="EAF1DD" w:themeFill="accent3" w:themeFillTint="33"/>
          </w:tcPr>
          <w:p w:rsidR="00244626" w:rsidRPr="00E865DC" w:rsidRDefault="00244626" w:rsidP="00B43423">
            <w:pPr>
              <w:widowControl/>
              <w:rPr>
                <w:rFonts w:ascii="Arial" w:hAnsi="Arial" w:cs="Arial"/>
                <w:sz w:val="24"/>
                <w:szCs w:val="24"/>
              </w:rPr>
            </w:pPr>
            <w:r w:rsidRPr="00E865DC">
              <w:rPr>
                <w:rFonts w:ascii="Arial" w:hAnsi="Arial" w:cs="Arial"/>
                <w:sz w:val="24"/>
                <w:szCs w:val="24"/>
              </w:rPr>
              <w:t>To ensure effective health input into EHC assessment and Plans</w:t>
            </w:r>
          </w:p>
          <w:p w:rsidR="00244626" w:rsidRPr="00E865DC" w:rsidRDefault="00244626" w:rsidP="00B43423">
            <w:pPr>
              <w:widowControl/>
              <w:rPr>
                <w:rFonts w:ascii="Arial" w:hAnsi="Arial" w:cs="Arial"/>
                <w:sz w:val="24"/>
                <w:szCs w:val="24"/>
                <w:lang w:val="en-GB"/>
              </w:rPr>
            </w:pPr>
          </w:p>
        </w:tc>
      </w:tr>
      <w:tr w:rsidR="00244626" w:rsidRPr="00E865DC" w:rsidTr="0084660C">
        <w:trPr>
          <w:jc w:val="center"/>
        </w:trPr>
        <w:tc>
          <w:tcPr>
            <w:tcW w:w="1418" w:type="dxa"/>
            <w:shd w:val="clear" w:color="auto" w:fill="EAF1DD" w:themeFill="accent3" w:themeFillTint="33"/>
          </w:tcPr>
          <w:p w:rsidR="00244626" w:rsidRPr="00E865DC" w:rsidRDefault="00244626" w:rsidP="009F70AB">
            <w:pPr>
              <w:widowControl/>
              <w:jc w:val="center"/>
              <w:rPr>
                <w:rFonts w:ascii="Arial" w:hAnsi="Arial" w:cs="Arial"/>
                <w:sz w:val="24"/>
                <w:szCs w:val="24"/>
                <w:lang w:val="en-GB"/>
              </w:rPr>
            </w:pPr>
            <w:r w:rsidRPr="00E865DC">
              <w:rPr>
                <w:rFonts w:ascii="Arial" w:hAnsi="Arial" w:cs="Arial"/>
                <w:sz w:val="24"/>
                <w:szCs w:val="24"/>
                <w:lang w:val="en-GB"/>
              </w:rPr>
              <w:t>3.6</w:t>
            </w:r>
          </w:p>
        </w:tc>
        <w:tc>
          <w:tcPr>
            <w:tcW w:w="11940" w:type="dxa"/>
            <w:shd w:val="clear" w:color="auto" w:fill="EAF1DD" w:themeFill="accent3" w:themeFillTint="33"/>
          </w:tcPr>
          <w:p w:rsidR="00244626" w:rsidRPr="00E865DC" w:rsidRDefault="00244626" w:rsidP="00B43423">
            <w:pPr>
              <w:widowControl/>
              <w:rPr>
                <w:rFonts w:ascii="Arial" w:hAnsi="Arial" w:cs="Arial"/>
                <w:sz w:val="24"/>
                <w:szCs w:val="24"/>
                <w:lang w:val="en-GB"/>
              </w:rPr>
            </w:pPr>
            <w:r w:rsidRPr="00E865DC">
              <w:rPr>
                <w:rFonts w:ascii="Arial" w:hAnsi="Arial" w:cs="Arial"/>
                <w:sz w:val="24"/>
                <w:szCs w:val="24"/>
                <w:lang w:val="en-GB"/>
              </w:rPr>
              <w:t>To ensure that schools and educational settings are effectively supported and advised in relation to the health needs of those children with complex health needs.</w:t>
            </w:r>
          </w:p>
          <w:p w:rsidR="00244626" w:rsidRPr="00E865DC" w:rsidRDefault="00244626" w:rsidP="00B43423">
            <w:pPr>
              <w:widowControl/>
              <w:rPr>
                <w:rFonts w:ascii="Arial" w:hAnsi="Arial" w:cs="Arial"/>
                <w:sz w:val="24"/>
                <w:szCs w:val="24"/>
                <w:lang w:val="en-GB"/>
              </w:rPr>
            </w:pPr>
          </w:p>
        </w:tc>
      </w:tr>
      <w:tr w:rsidR="00244626" w:rsidRPr="00E865DC" w:rsidTr="0084660C">
        <w:trPr>
          <w:jc w:val="center"/>
        </w:trPr>
        <w:tc>
          <w:tcPr>
            <w:tcW w:w="1418" w:type="dxa"/>
            <w:shd w:val="clear" w:color="auto" w:fill="EAF1DD" w:themeFill="accent3" w:themeFillTint="33"/>
          </w:tcPr>
          <w:p w:rsidR="00244626" w:rsidRPr="00E865DC" w:rsidRDefault="00244626" w:rsidP="009F70AB">
            <w:pPr>
              <w:widowControl/>
              <w:jc w:val="center"/>
              <w:rPr>
                <w:rFonts w:ascii="Arial" w:hAnsi="Arial" w:cs="Arial"/>
                <w:sz w:val="24"/>
                <w:szCs w:val="24"/>
                <w:lang w:val="en-GB"/>
              </w:rPr>
            </w:pPr>
            <w:r w:rsidRPr="00E865DC">
              <w:rPr>
                <w:rFonts w:ascii="Arial" w:hAnsi="Arial" w:cs="Arial"/>
                <w:sz w:val="24"/>
                <w:szCs w:val="24"/>
                <w:lang w:val="en-GB"/>
              </w:rPr>
              <w:t>3.7</w:t>
            </w:r>
          </w:p>
        </w:tc>
        <w:tc>
          <w:tcPr>
            <w:tcW w:w="11940" w:type="dxa"/>
            <w:shd w:val="clear" w:color="auto" w:fill="EAF1DD" w:themeFill="accent3" w:themeFillTint="33"/>
          </w:tcPr>
          <w:p w:rsidR="00244626" w:rsidRPr="00E865DC" w:rsidRDefault="00244626" w:rsidP="00B43423">
            <w:pPr>
              <w:widowControl/>
              <w:rPr>
                <w:rFonts w:ascii="Arial" w:hAnsi="Arial" w:cs="Arial"/>
                <w:sz w:val="24"/>
                <w:szCs w:val="24"/>
                <w:lang w:val="en-GB"/>
              </w:rPr>
            </w:pPr>
            <w:r w:rsidRPr="00E865DC">
              <w:rPr>
                <w:rFonts w:ascii="Arial" w:hAnsi="Arial" w:cs="Arial"/>
                <w:sz w:val="24"/>
                <w:szCs w:val="24"/>
                <w:lang w:val="en-GB"/>
              </w:rPr>
              <w:t>To ensure effective processes are in place for transition into adulthood</w:t>
            </w:r>
          </w:p>
          <w:p w:rsidR="00244626" w:rsidRPr="00E865DC" w:rsidRDefault="00244626" w:rsidP="00B43423">
            <w:pPr>
              <w:widowControl/>
              <w:rPr>
                <w:rFonts w:ascii="Arial" w:hAnsi="Arial" w:cs="Arial"/>
                <w:sz w:val="24"/>
                <w:szCs w:val="24"/>
                <w:lang w:val="en-GB"/>
              </w:rPr>
            </w:pPr>
          </w:p>
        </w:tc>
      </w:tr>
      <w:tr w:rsidR="00244626" w:rsidRPr="00E865DC" w:rsidTr="0084660C">
        <w:trPr>
          <w:jc w:val="center"/>
        </w:trPr>
        <w:tc>
          <w:tcPr>
            <w:tcW w:w="1418" w:type="dxa"/>
            <w:shd w:val="clear" w:color="auto" w:fill="EAF1DD" w:themeFill="accent3" w:themeFillTint="33"/>
          </w:tcPr>
          <w:p w:rsidR="00244626" w:rsidRPr="00E865DC" w:rsidRDefault="00244626" w:rsidP="009F70AB">
            <w:pPr>
              <w:widowControl/>
              <w:jc w:val="center"/>
              <w:rPr>
                <w:rFonts w:ascii="Arial" w:hAnsi="Arial" w:cs="Arial"/>
                <w:sz w:val="24"/>
                <w:szCs w:val="24"/>
                <w:lang w:val="en-GB"/>
              </w:rPr>
            </w:pPr>
            <w:r w:rsidRPr="00E865DC">
              <w:rPr>
                <w:rFonts w:ascii="Arial" w:hAnsi="Arial" w:cs="Arial"/>
                <w:sz w:val="24"/>
                <w:szCs w:val="24"/>
                <w:lang w:val="en-GB"/>
              </w:rPr>
              <w:t>3.8</w:t>
            </w:r>
          </w:p>
        </w:tc>
        <w:tc>
          <w:tcPr>
            <w:tcW w:w="11940" w:type="dxa"/>
            <w:shd w:val="clear" w:color="auto" w:fill="EAF1DD" w:themeFill="accent3" w:themeFillTint="33"/>
          </w:tcPr>
          <w:p w:rsidR="00244626" w:rsidRPr="00E865DC" w:rsidRDefault="00244626" w:rsidP="00B43423">
            <w:pPr>
              <w:widowControl/>
              <w:rPr>
                <w:rFonts w:ascii="Arial" w:hAnsi="Arial" w:cs="Arial"/>
                <w:sz w:val="24"/>
                <w:szCs w:val="24"/>
                <w:lang w:val="en-GB"/>
              </w:rPr>
            </w:pPr>
            <w:r w:rsidRPr="00E865DC">
              <w:rPr>
                <w:rFonts w:ascii="Arial" w:hAnsi="Arial" w:cs="Arial"/>
                <w:sz w:val="24"/>
                <w:szCs w:val="24"/>
                <w:lang w:val="en-GB"/>
              </w:rPr>
              <w:t>To ensure that the needs of young offenders with EHC Plans, including those in custody are assessed, understood and supported, to enable better planning for continuity in education and improved academic and life skill outcomes.</w:t>
            </w:r>
          </w:p>
          <w:p w:rsidR="00244626" w:rsidRPr="00E865DC" w:rsidRDefault="00244626" w:rsidP="00B43423">
            <w:pPr>
              <w:widowControl/>
              <w:rPr>
                <w:rFonts w:ascii="Arial" w:hAnsi="Arial" w:cs="Arial"/>
                <w:sz w:val="24"/>
                <w:szCs w:val="24"/>
                <w:lang w:val="en-GB"/>
              </w:rPr>
            </w:pPr>
          </w:p>
        </w:tc>
      </w:tr>
    </w:tbl>
    <w:p w:rsidR="00244626" w:rsidRPr="00E865DC" w:rsidRDefault="00244626" w:rsidP="00B64C4E">
      <w:pPr>
        <w:widowControl/>
        <w:spacing w:after="200" w:line="276" w:lineRule="auto"/>
        <w:rPr>
          <w:rFonts w:ascii="Arial" w:hAnsi="Arial" w:cs="Arial"/>
          <w:sz w:val="24"/>
          <w:szCs w:val="24"/>
          <w:lang w:val="en-GB"/>
        </w:rPr>
      </w:pPr>
    </w:p>
    <w:p w:rsidR="00244626" w:rsidRDefault="00244626" w:rsidP="00B64C4E">
      <w:pPr>
        <w:widowControl/>
        <w:spacing w:after="200" w:line="276" w:lineRule="auto"/>
        <w:rPr>
          <w:rFonts w:ascii="Arial" w:hAnsi="Arial" w:cs="Arial"/>
          <w:sz w:val="24"/>
          <w:szCs w:val="24"/>
          <w:lang w:val="en-GB"/>
        </w:rPr>
      </w:pPr>
    </w:p>
    <w:p w:rsidR="004F7948" w:rsidRDefault="004F7948" w:rsidP="00B64C4E">
      <w:pPr>
        <w:widowControl/>
        <w:spacing w:after="200" w:line="276" w:lineRule="auto"/>
        <w:rPr>
          <w:rFonts w:ascii="Arial" w:hAnsi="Arial" w:cs="Arial"/>
          <w:sz w:val="24"/>
          <w:szCs w:val="24"/>
          <w:lang w:val="en-GB"/>
        </w:rPr>
      </w:pPr>
    </w:p>
    <w:p w:rsidR="004F7948" w:rsidRDefault="004F7948" w:rsidP="00B64C4E">
      <w:pPr>
        <w:widowControl/>
        <w:spacing w:after="200" w:line="276" w:lineRule="auto"/>
        <w:rPr>
          <w:rFonts w:ascii="Arial" w:hAnsi="Arial" w:cs="Arial"/>
          <w:sz w:val="24"/>
          <w:szCs w:val="24"/>
          <w:lang w:val="en-GB"/>
        </w:rPr>
      </w:pPr>
    </w:p>
    <w:p w:rsidR="004F7948" w:rsidRDefault="004F7948" w:rsidP="00B64C4E">
      <w:pPr>
        <w:widowControl/>
        <w:spacing w:after="200" w:line="276" w:lineRule="auto"/>
        <w:rPr>
          <w:rFonts w:ascii="Arial" w:hAnsi="Arial" w:cs="Arial"/>
          <w:sz w:val="24"/>
          <w:szCs w:val="24"/>
          <w:lang w:val="en-GB"/>
        </w:rPr>
      </w:pPr>
    </w:p>
    <w:p w:rsidR="004F7948" w:rsidRPr="00E865DC" w:rsidRDefault="004F7948" w:rsidP="00B64C4E">
      <w:pPr>
        <w:widowControl/>
        <w:spacing w:after="200" w:line="276" w:lineRule="auto"/>
        <w:rPr>
          <w:rFonts w:ascii="Arial" w:hAnsi="Arial" w:cs="Arial"/>
          <w:sz w:val="24"/>
          <w:szCs w:val="24"/>
          <w:lang w:val="en-GB"/>
        </w:rPr>
      </w:pPr>
    </w:p>
    <w:p w:rsidR="00244626" w:rsidRPr="00E865DC" w:rsidRDefault="009F70AB" w:rsidP="00F40275">
      <w:pPr>
        <w:widowControl/>
        <w:spacing w:after="200" w:line="276" w:lineRule="auto"/>
        <w:jc w:val="center"/>
        <w:rPr>
          <w:rFonts w:ascii="Arial" w:hAnsi="Arial" w:cs="Arial"/>
          <w:b/>
          <w:sz w:val="24"/>
          <w:szCs w:val="24"/>
          <w:lang w:val="en-GB"/>
        </w:rPr>
      </w:pPr>
      <w:r w:rsidRPr="00E865DC">
        <w:rPr>
          <w:rFonts w:ascii="Arial" w:hAnsi="Arial" w:cs="Arial"/>
          <w:b/>
          <w:sz w:val="24"/>
          <w:szCs w:val="24"/>
          <w:lang w:val="en-GB"/>
        </w:rPr>
        <w:lastRenderedPageBreak/>
        <w:t>Action Plan</w:t>
      </w:r>
    </w:p>
    <w:tbl>
      <w:tblPr>
        <w:tblStyle w:val="TableGrid"/>
        <w:tblW w:w="13776" w:type="dxa"/>
        <w:tblInd w:w="675" w:type="dxa"/>
        <w:tblLayout w:type="fixed"/>
        <w:tblLook w:val="04A0" w:firstRow="1" w:lastRow="0" w:firstColumn="1" w:lastColumn="0" w:noHBand="0" w:noVBand="1"/>
      </w:tblPr>
      <w:tblGrid>
        <w:gridCol w:w="1728"/>
        <w:gridCol w:w="4632"/>
        <w:gridCol w:w="1417"/>
        <w:gridCol w:w="2551"/>
        <w:gridCol w:w="1559"/>
        <w:gridCol w:w="1883"/>
        <w:gridCol w:w="6"/>
      </w:tblGrid>
      <w:tr w:rsidR="000C4F61" w:rsidRPr="00E865DC" w:rsidTr="009D76A9">
        <w:trPr>
          <w:tblHeader/>
        </w:trPr>
        <w:tc>
          <w:tcPr>
            <w:tcW w:w="6361" w:type="dxa"/>
            <w:gridSpan w:val="2"/>
            <w:shd w:val="clear" w:color="auto" w:fill="DBE5F1" w:themeFill="accent1" w:themeFillTint="33"/>
          </w:tcPr>
          <w:p w:rsidR="00B64C4E" w:rsidRPr="00E865DC" w:rsidRDefault="00B64C4E" w:rsidP="00B64C4E">
            <w:pPr>
              <w:widowControl/>
              <w:rPr>
                <w:rFonts w:ascii="Arial" w:hAnsi="Arial" w:cs="Arial"/>
                <w:b/>
                <w:sz w:val="24"/>
                <w:szCs w:val="24"/>
                <w:lang w:val="en-GB"/>
              </w:rPr>
            </w:pPr>
            <w:r w:rsidRPr="00E865DC">
              <w:rPr>
                <w:rFonts w:ascii="Arial" w:hAnsi="Arial" w:cs="Arial"/>
                <w:b/>
                <w:sz w:val="24"/>
                <w:szCs w:val="24"/>
                <w:lang w:val="en-GB"/>
              </w:rPr>
              <w:t>Activity</w:t>
            </w:r>
          </w:p>
        </w:tc>
        <w:tc>
          <w:tcPr>
            <w:tcW w:w="1417" w:type="dxa"/>
            <w:shd w:val="clear" w:color="auto" w:fill="DBE5F1" w:themeFill="accent1" w:themeFillTint="33"/>
          </w:tcPr>
          <w:p w:rsidR="00B64C4E" w:rsidRPr="00E865DC" w:rsidRDefault="00B64C4E" w:rsidP="00B64C4E">
            <w:pPr>
              <w:widowControl/>
              <w:rPr>
                <w:rFonts w:ascii="Arial" w:hAnsi="Arial" w:cs="Arial"/>
                <w:b/>
                <w:sz w:val="24"/>
                <w:szCs w:val="24"/>
                <w:lang w:val="en-GB"/>
              </w:rPr>
            </w:pPr>
            <w:r w:rsidRPr="00E865DC">
              <w:rPr>
                <w:rFonts w:ascii="Arial" w:hAnsi="Arial" w:cs="Arial"/>
                <w:b/>
                <w:sz w:val="24"/>
                <w:szCs w:val="24"/>
                <w:lang w:val="en-GB"/>
              </w:rPr>
              <w:t>Lead</w:t>
            </w:r>
          </w:p>
        </w:tc>
        <w:tc>
          <w:tcPr>
            <w:tcW w:w="2551" w:type="dxa"/>
            <w:shd w:val="clear" w:color="auto" w:fill="DBE5F1" w:themeFill="accent1" w:themeFillTint="33"/>
          </w:tcPr>
          <w:p w:rsidR="00B64C4E" w:rsidRPr="00E865DC" w:rsidRDefault="00B64C4E" w:rsidP="00B64C4E">
            <w:pPr>
              <w:widowControl/>
              <w:rPr>
                <w:rFonts w:ascii="Arial" w:hAnsi="Arial" w:cs="Arial"/>
                <w:b/>
                <w:sz w:val="24"/>
                <w:szCs w:val="24"/>
                <w:lang w:val="en-GB"/>
              </w:rPr>
            </w:pPr>
            <w:r w:rsidRPr="00E865DC">
              <w:rPr>
                <w:rFonts w:ascii="Arial" w:hAnsi="Arial" w:cs="Arial"/>
                <w:b/>
                <w:sz w:val="24"/>
                <w:szCs w:val="24"/>
                <w:lang w:val="en-GB"/>
              </w:rPr>
              <w:t>Partners</w:t>
            </w:r>
          </w:p>
        </w:tc>
        <w:tc>
          <w:tcPr>
            <w:tcW w:w="1559" w:type="dxa"/>
            <w:shd w:val="clear" w:color="auto" w:fill="DBE5F1" w:themeFill="accent1" w:themeFillTint="33"/>
          </w:tcPr>
          <w:p w:rsidR="00B64C4E" w:rsidRPr="00E865DC" w:rsidRDefault="00B64C4E" w:rsidP="00B64C4E">
            <w:pPr>
              <w:widowControl/>
              <w:rPr>
                <w:rFonts w:ascii="Arial" w:hAnsi="Arial" w:cs="Arial"/>
                <w:b/>
                <w:sz w:val="24"/>
                <w:szCs w:val="24"/>
                <w:lang w:val="en-GB"/>
              </w:rPr>
            </w:pPr>
            <w:r w:rsidRPr="00E865DC">
              <w:rPr>
                <w:rFonts w:ascii="Arial" w:hAnsi="Arial" w:cs="Arial"/>
                <w:b/>
                <w:sz w:val="24"/>
                <w:szCs w:val="24"/>
                <w:lang w:val="en-GB"/>
              </w:rPr>
              <w:t>Timeframe</w:t>
            </w:r>
          </w:p>
        </w:tc>
        <w:tc>
          <w:tcPr>
            <w:tcW w:w="1888" w:type="dxa"/>
            <w:gridSpan w:val="2"/>
            <w:shd w:val="clear" w:color="auto" w:fill="DBE5F1" w:themeFill="accent1" w:themeFillTint="33"/>
          </w:tcPr>
          <w:p w:rsidR="00B64C4E" w:rsidRPr="00E865DC" w:rsidRDefault="00B64C4E" w:rsidP="00B64C4E">
            <w:pPr>
              <w:widowControl/>
              <w:rPr>
                <w:rFonts w:ascii="Arial" w:hAnsi="Arial" w:cs="Arial"/>
                <w:b/>
                <w:sz w:val="24"/>
                <w:szCs w:val="24"/>
                <w:lang w:val="en-GB"/>
              </w:rPr>
            </w:pPr>
            <w:r w:rsidRPr="00E865DC">
              <w:rPr>
                <w:rFonts w:ascii="Arial" w:hAnsi="Arial" w:cs="Arial"/>
                <w:b/>
                <w:sz w:val="24"/>
                <w:szCs w:val="24"/>
                <w:lang w:val="en-GB"/>
              </w:rPr>
              <w:t>Progress checks</w:t>
            </w:r>
          </w:p>
        </w:tc>
      </w:tr>
      <w:tr w:rsidR="00CD52FE" w:rsidRPr="00E865DC" w:rsidTr="009D76A9">
        <w:trPr>
          <w:gridAfter w:val="1"/>
          <w:wAfter w:w="6" w:type="dxa"/>
        </w:trPr>
        <w:tc>
          <w:tcPr>
            <w:tcW w:w="1728" w:type="dxa"/>
            <w:shd w:val="clear" w:color="auto" w:fill="EAF1DD" w:themeFill="accent3" w:themeFillTint="33"/>
          </w:tcPr>
          <w:p w:rsidR="00B64C4E" w:rsidRPr="00E865DC" w:rsidRDefault="00B64C4E" w:rsidP="00B64C4E">
            <w:pPr>
              <w:widowControl/>
              <w:rPr>
                <w:rFonts w:ascii="Arial" w:hAnsi="Arial" w:cs="Arial"/>
                <w:b/>
                <w:sz w:val="24"/>
                <w:szCs w:val="24"/>
                <w:lang w:val="en-GB"/>
              </w:rPr>
            </w:pPr>
            <w:r w:rsidRPr="00E865DC">
              <w:rPr>
                <w:rFonts w:ascii="Arial" w:hAnsi="Arial" w:cs="Arial"/>
                <w:b/>
                <w:sz w:val="24"/>
                <w:szCs w:val="24"/>
                <w:lang w:val="en-GB"/>
              </w:rPr>
              <w:t>Objective 3.1</w:t>
            </w:r>
          </w:p>
        </w:tc>
        <w:tc>
          <w:tcPr>
            <w:tcW w:w="12042" w:type="dxa"/>
            <w:gridSpan w:val="5"/>
            <w:shd w:val="clear" w:color="auto" w:fill="EAF1DD" w:themeFill="accent3" w:themeFillTint="33"/>
          </w:tcPr>
          <w:p w:rsidR="00B64C4E" w:rsidRPr="00E865DC" w:rsidRDefault="00B64C4E" w:rsidP="00B64C4E">
            <w:pPr>
              <w:widowControl/>
              <w:rPr>
                <w:rFonts w:ascii="Arial" w:hAnsi="Arial" w:cs="Arial"/>
                <w:b/>
                <w:sz w:val="24"/>
                <w:szCs w:val="24"/>
                <w:lang w:val="en-GB"/>
              </w:rPr>
            </w:pPr>
            <w:r w:rsidRPr="00E865DC">
              <w:rPr>
                <w:rFonts w:ascii="Arial" w:hAnsi="Arial" w:cs="Arial"/>
                <w:b/>
                <w:sz w:val="24"/>
                <w:szCs w:val="24"/>
                <w:lang w:val="en-GB"/>
              </w:rPr>
              <w:t>To ensure that all professionals across Health</w:t>
            </w:r>
            <w:r w:rsidR="00620990">
              <w:rPr>
                <w:rFonts w:ascii="Arial" w:hAnsi="Arial" w:cs="Arial"/>
                <w:b/>
                <w:sz w:val="24"/>
                <w:szCs w:val="24"/>
                <w:lang w:val="en-GB"/>
              </w:rPr>
              <w:t>, Education and Social Care are</w:t>
            </w:r>
            <w:r w:rsidRPr="00E865DC">
              <w:rPr>
                <w:rFonts w:ascii="Arial" w:hAnsi="Arial" w:cs="Arial"/>
                <w:b/>
                <w:sz w:val="24"/>
                <w:szCs w:val="24"/>
                <w:lang w:val="en-GB"/>
              </w:rPr>
              <w:t xml:space="preserve"> aware of the SEND Code of Practice and associated legislation and understand their individual responsibilities and accountabilities. </w:t>
            </w:r>
          </w:p>
        </w:tc>
      </w:tr>
      <w:tr w:rsidR="000C4F61" w:rsidRPr="00E865DC" w:rsidTr="009D76A9">
        <w:trPr>
          <w:trHeight w:val="4706"/>
        </w:trPr>
        <w:tc>
          <w:tcPr>
            <w:tcW w:w="6361" w:type="dxa"/>
            <w:gridSpan w:val="2"/>
          </w:tcPr>
          <w:p w:rsidR="002471DC" w:rsidRDefault="002471DC" w:rsidP="00B64C4E">
            <w:pPr>
              <w:widowControl/>
              <w:rPr>
                <w:rFonts w:ascii="Arial" w:hAnsi="Arial" w:cs="Arial"/>
                <w:sz w:val="24"/>
                <w:szCs w:val="24"/>
                <w:lang w:val="en-GB"/>
              </w:rPr>
            </w:pPr>
          </w:p>
          <w:p w:rsidR="00B64C4E" w:rsidRPr="00E865DC" w:rsidRDefault="00B64C4E" w:rsidP="002471DC">
            <w:pPr>
              <w:widowControl/>
              <w:ind w:left="720" w:hanging="720"/>
              <w:rPr>
                <w:rFonts w:ascii="Arial" w:hAnsi="Arial" w:cs="Arial"/>
                <w:sz w:val="24"/>
                <w:szCs w:val="24"/>
                <w:lang w:val="en-GB"/>
              </w:rPr>
            </w:pPr>
            <w:r w:rsidRPr="00E865DC">
              <w:rPr>
                <w:rFonts w:ascii="Arial" w:hAnsi="Arial" w:cs="Arial"/>
                <w:sz w:val="24"/>
                <w:szCs w:val="24"/>
                <w:lang w:val="en-GB"/>
              </w:rPr>
              <w:t>3.1.1 Establish</w:t>
            </w:r>
            <w:r w:rsidR="00FF2B1B" w:rsidRPr="00E865DC">
              <w:rPr>
                <w:rFonts w:ascii="Arial" w:hAnsi="Arial" w:cs="Arial"/>
                <w:sz w:val="24"/>
                <w:szCs w:val="24"/>
                <w:lang w:val="en-GB"/>
              </w:rPr>
              <w:t xml:space="preserve"> a small cohort of cross organis</w:t>
            </w:r>
            <w:r w:rsidRPr="00E865DC">
              <w:rPr>
                <w:rFonts w:ascii="Arial" w:hAnsi="Arial" w:cs="Arial"/>
                <w:sz w:val="24"/>
                <w:szCs w:val="24"/>
                <w:lang w:val="en-GB"/>
              </w:rPr>
              <w:t xml:space="preserve">ational staff to lead change </w:t>
            </w:r>
          </w:p>
          <w:p w:rsidR="00B64C4E" w:rsidRPr="00E865DC" w:rsidRDefault="00B64C4E" w:rsidP="00B64C4E">
            <w:pPr>
              <w:widowControl/>
              <w:rPr>
                <w:rFonts w:ascii="Arial" w:hAnsi="Arial" w:cs="Arial"/>
                <w:sz w:val="24"/>
                <w:szCs w:val="24"/>
                <w:lang w:val="en-GB"/>
              </w:rPr>
            </w:pPr>
          </w:p>
          <w:p w:rsidR="00B64C4E" w:rsidRPr="00E865DC" w:rsidRDefault="00B64C4E" w:rsidP="002471DC">
            <w:pPr>
              <w:widowControl/>
              <w:ind w:left="720"/>
              <w:rPr>
                <w:rFonts w:ascii="Arial" w:hAnsi="Arial" w:cs="Arial"/>
                <w:sz w:val="24"/>
                <w:szCs w:val="24"/>
                <w:lang w:val="en-GB"/>
              </w:rPr>
            </w:pPr>
            <w:r w:rsidRPr="00E865DC">
              <w:rPr>
                <w:rFonts w:ascii="Arial" w:hAnsi="Arial" w:cs="Arial"/>
                <w:sz w:val="24"/>
                <w:szCs w:val="24"/>
                <w:lang w:val="en-GB"/>
              </w:rPr>
              <w:t xml:space="preserve">(linked to Graduated Response </w:t>
            </w:r>
            <w:r w:rsidR="00DC47A9">
              <w:rPr>
                <w:rFonts w:ascii="Arial" w:hAnsi="Arial" w:cs="Arial"/>
                <w:sz w:val="24"/>
                <w:szCs w:val="24"/>
                <w:lang w:val="en-GB"/>
              </w:rPr>
              <w:t>work</w:t>
            </w:r>
            <w:r w:rsidR="00877BAD" w:rsidRPr="00E865DC">
              <w:rPr>
                <w:rFonts w:ascii="Arial" w:hAnsi="Arial" w:cs="Arial"/>
                <w:sz w:val="24"/>
                <w:szCs w:val="24"/>
                <w:lang w:val="en-GB"/>
              </w:rPr>
              <w:t>stream</w:t>
            </w:r>
            <w:r w:rsidRPr="00E865DC">
              <w:rPr>
                <w:rFonts w:ascii="Arial" w:hAnsi="Arial" w:cs="Arial"/>
                <w:sz w:val="24"/>
                <w:szCs w:val="24"/>
                <w:lang w:val="en-GB"/>
              </w:rPr>
              <w:t xml:space="preserve"> and Stakeholder Engagement and Participation training and development activities). </w:t>
            </w:r>
          </w:p>
          <w:p w:rsidR="00B64C4E" w:rsidRPr="00E865DC" w:rsidRDefault="00B64C4E" w:rsidP="00B64C4E">
            <w:pPr>
              <w:widowControl/>
              <w:rPr>
                <w:rFonts w:ascii="Arial" w:hAnsi="Arial" w:cs="Arial"/>
                <w:sz w:val="24"/>
                <w:szCs w:val="24"/>
                <w:lang w:val="en-GB"/>
              </w:rPr>
            </w:pPr>
          </w:p>
          <w:p w:rsidR="00B64C4E" w:rsidRPr="00E865DC" w:rsidRDefault="00B64C4E" w:rsidP="000C3D13">
            <w:pPr>
              <w:widowControl/>
              <w:numPr>
                <w:ilvl w:val="0"/>
                <w:numId w:val="36"/>
              </w:numPr>
              <w:contextualSpacing/>
              <w:rPr>
                <w:rFonts w:ascii="Arial" w:hAnsi="Arial" w:cs="Arial"/>
                <w:sz w:val="24"/>
                <w:szCs w:val="24"/>
                <w:lang w:val="en-GB"/>
              </w:rPr>
            </w:pPr>
            <w:r w:rsidRPr="00E865DC">
              <w:rPr>
                <w:rFonts w:ascii="Arial" w:hAnsi="Arial" w:cs="Arial"/>
                <w:sz w:val="24"/>
                <w:szCs w:val="24"/>
                <w:lang w:val="en-GB"/>
              </w:rPr>
              <w:t xml:space="preserve">Identify champions who can influence staff response in their area. </w:t>
            </w:r>
          </w:p>
          <w:p w:rsidR="00B64C4E" w:rsidRPr="00E865DC" w:rsidRDefault="00B64C4E" w:rsidP="002471DC">
            <w:pPr>
              <w:widowControl/>
              <w:ind w:left="1077" w:hanging="357"/>
              <w:rPr>
                <w:rFonts w:ascii="Arial" w:hAnsi="Arial" w:cs="Arial"/>
                <w:sz w:val="24"/>
                <w:szCs w:val="24"/>
                <w:lang w:val="en-GB"/>
              </w:rPr>
            </w:pPr>
          </w:p>
          <w:p w:rsidR="00B64C4E" w:rsidRPr="00E865DC" w:rsidRDefault="00B64C4E" w:rsidP="000C3D13">
            <w:pPr>
              <w:widowControl/>
              <w:numPr>
                <w:ilvl w:val="0"/>
                <w:numId w:val="36"/>
              </w:numPr>
              <w:contextualSpacing/>
              <w:rPr>
                <w:rFonts w:ascii="Arial" w:hAnsi="Arial" w:cs="Arial"/>
                <w:sz w:val="24"/>
                <w:szCs w:val="24"/>
                <w:lang w:val="en-GB"/>
              </w:rPr>
            </w:pPr>
            <w:r w:rsidRPr="00E865DC">
              <w:rPr>
                <w:rFonts w:ascii="Arial" w:hAnsi="Arial" w:cs="Arial"/>
                <w:sz w:val="24"/>
                <w:szCs w:val="24"/>
                <w:lang w:val="en-GB"/>
              </w:rPr>
              <w:t xml:space="preserve">Review practice guidance. </w:t>
            </w:r>
          </w:p>
          <w:p w:rsidR="00B64C4E" w:rsidRPr="00E865DC" w:rsidRDefault="00B64C4E" w:rsidP="002471DC">
            <w:pPr>
              <w:widowControl/>
              <w:ind w:left="1077" w:hanging="357"/>
              <w:rPr>
                <w:rFonts w:ascii="Arial" w:hAnsi="Arial" w:cs="Arial"/>
                <w:sz w:val="24"/>
                <w:szCs w:val="24"/>
                <w:lang w:val="en-GB"/>
              </w:rPr>
            </w:pPr>
          </w:p>
          <w:p w:rsidR="00B64C4E" w:rsidRPr="00E865DC" w:rsidRDefault="00B64C4E" w:rsidP="000C3D13">
            <w:pPr>
              <w:widowControl/>
              <w:numPr>
                <w:ilvl w:val="0"/>
                <w:numId w:val="36"/>
              </w:numPr>
              <w:contextualSpacing/>
              <w:rPr>
                <w:rFonts w:ascii="Arial" w:hAnsi="Arial" w:cs="Arial"/>
                <w:sz w:val="24"/>
                <w:szCs w:val="24"/>
                <w:lang w:val="en-GB"/>
              </w:rPr>
            </w:pPr>
            <w:r w:rsidRPr="00E865DC">
              <w:rPr>
                <w:rFonts w:ascii="Arial" w:hAnsi="Arial" w:cs="Arial"/>
                <w:sz w:val="24"/>
                <w:szCs w:val="24"/>
                <w:lang w:val="en-GB"/>
              </w:rPr>
              <w:t xml:space="preserve">Develop core section for agency induction programmes. </w:t>
            </w:r>
          </w:p>
          <w:p w:rsidR="00B64C4E" w:rsidRPr="00E865DC" w:rsidRDefault="00B64C4E" w:rsidP="002471DC">
            <w:pPr>
              <w:widowControl/>
              <w:ind w:left="1077" w:hanging="357"/>
              <w:rPr>
                <w:rFonts w:ascii="Arial" w:hAnsi="Arial" w:cs="Arial"/>
                <w:sz w:val="24"/>
                <w:szCs w:val="24"/>
                <w:lang w:val="en-GB"/>
              </w:rPr>
            </w:pPr>
          </w:p>
          <w:p w:rsidR="00B64C4E" w:rsidRPr="00E865DC" w:rsidRDefault="00B64C4E" w:rsidP="000C3D13">
            <w:pPr>
              <w:widowControl/>
              <w:numPr>
                <w:ilvl w:val="0"/>
                <w:numId w:val="36"/>
              </w:numPr>
              <w:contextualSpacing/>
              <w:rPr>
                <w:rFonts w:ascii="Arial" w:hAnsi="Arial" w:cs="Arial"/>
                <w:sz w:val="24"/>
                <w:szCs w:val="24"/>
                <w:lang w:val="en-GB"/>
              </w:rPr>
            </w:pPr>
            <w:r w:rsidRPr="00E865DC">
              <w:rPr>
                <w:rFonts w:ascii="Arial" w:hAnsi="Arial" w:cs="Arial"/>
                <w:sz w:val="24"/>
                <w:szCs w:val="24"/>
                <w:lang w:val="en-GB"/>
              </w:rPr>
              <w:t xml:space="preserve">Put in place a rolling programme (annual) of "Key issues for YOU in the SEN Code of Practice". </w:t>
            </w:r>
          </w:p>
          <w:p w:rsidR="00B64C4E" w:rsidRPr="00E865DC" w:rsidRDefault="00B64C4E" w:rsidP="002471DC">
            <w:pPr>
              <w:widowControl/>
              <w:ind w:left="1077" w:hanging="357"/>
              <w:rPr>
                <w:rFonts w:ascii="Arial" w:hAnsi="Arial" w:cs="Arial"/>
                <w:sz w:val="24"/>
                <w:szCs w:val="24"/>
                <w:lang w:val="en-GB"/>
              </w:rPr>
            </w:pPr>
          </w:p>
          <w:p w:rsidR="00B64C4E" w:rsidRDefault="00B64C4E" w:rsidP="000C3D13">
            <w:pPr>
              <w:widowControl/>
              <w:numPr>
                <w:ilvl w:val="0"/>
                <w:numId w:val="36"/>
              </w:numPr>
              <w:contextualSpacing/>
              <w:rPr>
                <w:rFonts w:ascii="Arial" w:hAnsi="Arial" w:cs="Arial"/>
                <w:sz w:val="24"/>
                <w:szCs w:val="24"/>
                <w:lang w:val="en-GB"/>
              </w:rPr>
            </w:pPr>
            <w:r w:rsidRPr="00E865DC">
              <w:rPr>
                <w:rFonts w:ascii="Arial" w:hAnsi="Arial" w:cs="Arial"/>
                <w:sz w:val="24"/>
                <w:szCs w:val="24"/>
                <w:lang w:val="en-GB"/>
              </w:rPr>
              <w:t xml:space="preserve">Consider self-assessment tool for individuals of knowledge and understanding. </w:t>
            </w:r>
          </w:p>
          <w:p w:rsidR="00DC47A9" w:rsidRPr="00E865DC" w:rsidRDefault="00DC47A9" w:rsidP="002B4760">
            <w:pPr>
              <w:widowControl/>
              <w:contextualSpacing/>
              <w:rPr>
                <w:rFonts w:ascii="Arial" w:hAnsi="Arial" w:cs="Arial"/>
                <w:sz w:val="24"/>
                <w:szCs w:val="24"/>
                <w:lang w:val="en-GB"/>
              </w:rPr>
            </w:pPr>
          </w:p>
        </w:tc>
        <w:tc>
          <w:tcPr>
            <w:tcW w:w="1417" w:type="dxa"/>
          </w:tcPr>
          <w:p w:rsidR="00B64C4E" w:rsidRPr="00E865DC" w:rsidRDefault="00B64C4E" w:rsidP="00B64C4E">
            <w:pPr>
              <w:widowControl/>
              <w:rPr>
                <w:rFonts w:ascii="Arial" w:hAnsi="Arial" w:cs="Arial"/>
                <w:sz w:val="24"/>
                <w:szCs w:val="24"/>
                <w:lang w:val="en-GB"/>
              </w:rPr>
            </w:pPr>
          </w:p>
          <w:p w:rsidR="00B64C4E" w:rsidRPr="00E865DC" w:rsidRDefault="00127375" w:rsidP="00B64C4E">
            <w:pPr>
              <w:widowControl/>
              <w:rPr>
                <w:rFonts w:ascii="Arial" w:hAnsi="Arial" w:cs="Arial"/>
                <w:sz w:val="24"/>
                <w:szCs w:val="24"/>
                <w:lang w:val="en-GB"/>
              </w:rPr>
            </w:pPr>
            <w:r w:rsidRPr="00E865DC">
              <w:rPr>
                <w:rFonts w:ascii="Arial" w:hAnsi="Arial" w:cs="Arial"/>
                <w:sz w:val="24"/>
                <w:szCs w:val="24"/>
                <w:lang w:val="en-GB"/>
              </w:rPr>
              <w:t xml:space="preserve">PeRi </w:t>
            </w:r>
            <w:r w:rsidR="00B64C4E" w:rsidRPr="00E865DC">
              <w:rPr>
                <w:rFonts w:ascii="Arial" w:hAnsi="Arial" w:cs="Arial"/>
                <w:sz w:val="24"/>
                <w:szCs w:val="24"/>
                <w:lang w:val="en-GB"/>
              </w:rPr>
              <w:t>SEND GM</w:t>
            </w:r>
          </w:p>
        </w:tc>
        <w:tc>
          <w:tcPr>
            <w:tcW w:w="2551" w:type="dxa"/>
          </w:tcPr>
          <w:p w:rsidR="00620990" w:rsidRDefault="00620990"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Health, Social Care, SEND services, Education Providers</w:t>
            </w:r>
          </w:p>
        </w:tc>
        <w:tc>
          <w:tcPr>
            <w:tcW w:w="1559" w:type="dxa"/>
          </w:tcPr>
          <w:p w:rsidR="00620990" w:rsidRDefault="00620990"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Champions identified by September 2018.</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Induction modules developed by January 2019.</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 xml:space="preserve">Programme of other dates secure by November </w:t>
            </w:r>
            <w:r w:rsidR="00FF2B1B" w:rsidRPr="00E865DC">
              <w:rPr>
                <w:rFonts w:ascii="Arial" w:hAnsi="Arial" w:cs="Arial"/>
                <w:sz w:val="24"/>
                <w:szCs w:val="24"/>
                <w:lang w:val="en-GB"/>
              </w:rPr>
              <w:t>20</w:t>
            </w:r>
            <w:r w:rsidRPr="00E865DC">
              <w:rPr>
                <w:rFonts w:ascii="Arial" w:hAnsi="Arial" w:cs="Arial"/>
                <w:sz w:val="24"/>
                <w:szCs w:val="24"/>
                <w:lang w:val="en-GB"/>
              </w:rPr>
              <w:t>18</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tc>
        <w:tc>
          <w:tcPr>
            <w:tcW w:w="1888" w:type="dxa"/>
            <w:gridSpan w:val="2"/>
          </w:tcPr>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tc>
      </w:tr>
      <w:tr w:rsidR="000C4F61" w:rsidRPr="00E865DC" w:rsidTr="009D76A9">
        <w:trPr>
          <w:gridAfter w:val="1"/>
          <w:wAfter w:w="6" w:type="dxa"/>
        </w:trPr>
        <w:tc>
          <w:tcPr>
            <w:tcW w:w="1728" w:type="dxa"/>
            <w:shd w:val="clear" w:color="auto" w:fill="EAF1DD" w:themeFill="accent3" w:themeFillTint="33"/>
          </w:tcPr>
          <w:p w:rsidR="00B64C4E" w:rsidRPr="00E865DC" w:rsidRDefault="00B64C4E" w:rsidP="00B64C4E">
            <w:pPr>
              <w:widowControl/>
              <w:rPr>
                <w:rFonts w:ascii="Arial" w:hAnsi="Arial" w:cs="Arial"/>
                <w:b/>
                <w:sz w:val="24"/>
                <w:szCs w:val="24"/>
                <w:lang w:val="en-GB"/>
              </w:rPr>
            </w:pPr>
            <w:r w:rsidRPr="00E865DC">
              <w:rPr>
                <w:rFonts w:ascii="Arial" w:hAnsi="Arial" w:cs="Arial"/>
                <w:b/>
                <w:sz w:val="24"/>
                <w:szCs w:val="24"/>
                <w:lang w:val="en-GB"/>
              </w:rPr>
              <w:t>Objective 3.2</w:t>
            </w:r>
          </w:p>
        </w:tc>
        <w:tc>
          <w:tcPr>
            <w:tcW w:w="12042" w:type="dxa"/>
            <w:gridSpan w:val="5"/>
            <w:shd w:val="clear" w:color="auto" w:fill="EAF1DD" w:themeFill="accent3" w:themeFillTint="33"/>
          </w:tcPr>
          <w:p w:rsidR="00B64C4E" w:rsidRPr="00E865DC" w:rsidRDefault="00B64C4E" w:rsidP="00DC47A9">
            <w:pPr>
              <w:widowControl/>
              <w:rPr>
                <w:rFonts w:ascii="Arial" w:hAnsi="Arial" w:cs="Arial"/>
                <w:b/>
                <w:sz w:val="24"/>
                <w:szCs w:val="24"/>
                <w:lang w:val="en-GB"/>
              </w:rPr>
            </w:pPr>
            <w:r w:rsidRPr="00E865DC">
              <w:rPr>
                <w:rFonts w:ascii="Arial" w:hAnsi="Arial" w:cs="Arial"/>
                <w:b/>
                <w:sz w:val="24"/>
                <w:szCs w:val="24"/>
                <w:lang w:val="en-GB"/>
              </w:rPr>
              <w:t>To ensure professionals from education, health and social care are pr</w:t>
            </w:r>
            <w:r w:rsidR="00B32AA9" w:rsidRPr="00E865DC">
              <w:rPr>
                <w:rFonts w:ascii="Arial" w:hAnsi="Arial" w:cs="Arial"/>
                <w:b/>
                <w:sz w:val="24"/>
                <w:szCs w:val="24"/>
                <w:lang w:val="en-GB"/>
              </w:rPr>
              <w:t xml:space="preserve">oviding </w:t>
            </w:r>
            <w:r w:rsidR="00DC47A9">
              <w:rPr>
                <w:rFonts w:ascii="Arial" w:hAnsi="Arial" w:cs="Arial"/>
                <w:b/>
                <w:sz w:val="24"/>
                <w:szCs w:val="24"/>
                <w:lang w:val="en-GB"/>
              </w:rPr>
              <w:t xml:space="preserve">appropriate </w:t>
            </w:r>
            <w:r w:rsidR="00B32AA9" w:rsidRPr="00E865DC">
              <w:rPr>
                <w:rFonts w:ascii="Arial" w:hAnsi="Arial" w:cs="Arial"/>
                <w:b/>
                <w:sz w:val="24"/>
                <w:szCs w:val="24"/>
                <w:lang w:val="en-GB"/>
              </w:rPr>
              <w:t>information to the EHC</w:t>
            </w:r>
            <w:r w:rsidR="00DC47A9">
              <w:rPr>
                <w:rFonts w:ascii="Arial" w:hAnsi="Arial" w:cs="Arial"/>
                <w:b/>
                <w:sz w:val="24"/>
                <w:szCs w:val="24"/>
                <w:lang w:val="en-GB"/>
              </w:rPr>
              <w:t xml:space="preserve"> assessment process within statutory timescales,</w:t>
            </w:r>
            <w:r w:rsidRPr="00E865DC">
              <w:rPr>
                <w:rFonts w:ascii="Arial" w:hAnsi="Arial" w:cs="Arial"/>
                <w:b/>
                <w:sz w:val="24"/>
                <w:szCs w:val="24"/>
                <w:lang w:val="en-GB"/>
              </w:rPr>
              <w:t xml:space="preserve"> and that decision making processes are compatible with statutory timescales.</w:t>
            </w:r>
          </w:p>
        </w:tc>
      </w:tr>
      <w:tr w:rsidR="000C4F61" w:rsidRPr="00E865DC" w:rsidTr="009D76A9">
        <w:trPr>
          <w:gridAfter w:val="1"/>
          <w:wAfter w:w="6" w:type="dxa"/>
        </w:trPr>
        <w:tc>
          <w:tcPr>
            <w:tcW w:w="1728" w:type="dxa"/>
            <w:shd w:val="clear" w:color="auto" w:fill="EAF1DD" w:themeFill="accent3" w:themeFillTint="33"/>
          </w:tcPr>
          <w:p w:rsidR="00DC47A9" w:rsidRDefault="00DC47A9" w:rsidP="00B64C4E">
            <w:pPr>
              <w:widowControl/>
              <w:rPr>
                <w:rFonts w:ascii="Arial" w:hAnsi="Arial" w:cs="Arial"/>
                <w:b/>
                <w:sz w:val="24"/>
                <w:szCs w:val="24"/>
                <w:lang w:val="en-GB"/>
              </w:rPr>
            </w:pPr>
          </w:p>
          <w:p w:rsidR="00206DEC" w:rsidRPr="00E865DC" w:rsidRDefault="00206DEC" w:rsidP="00B64C4E">
            <w:pPr>
              <w:widowControl/>
              <w:rPr>
                <w:rFonts w:ascii="Arial" w:hAnsi="Arial" w:cs="Arial"/>
                <w:b/>
                <w:sz w:val="24"/>
                <w:szCs w:val="24"/>
                <w:lang w:val="en-GB"/>
              </w:rPr>
            </w:pPr>
            <w:r>
              <w:rPr>
                <w:rFonts w:ascii="Arial" w:hAnsi="Arial" w:cs="Arial"/>
                <w:b/>
                <w:sz w:val="24"/>
                <w:szCs w:val="24"/>
                <w:lang w:val="en-GB"/>
              </w:rPr>
              <w:t>Milestones</w:t>
            </w:r>
          </w:p>
        </w:tc>
        <w:tc>
          <w:tcPr>
            <w:tcW w:w="12042" w:type="dxa"/>
            <w:gridSpan w:val="5"/>
            <w:shd w:val="clear" w:color="auto" w:fill="EAF1DD" w:themeFill="accent3" w:themeFillTint="33"/>
          </w:tcPr>
          <w:p w:rsidR="00206DEC" w:rsidRPr="00B848ED" w:rsidRDefault="00DC47A9" w:rsidP="000C3D13">
            <w:pPr>
              <w:pStyle w:val="ListParagraph"/>
              <w:widowControl/>
              <w:numPr>
                <w:ilvl w:val="0"/>
                <w:numId w:val="28"/>
              </w:numPr>
              <w:contextualSpacing/>
              <w:rPr>
                <w:rFonts w:ascii="Arial" w:hAnsi="Arial" w:cs="Arial"/>
                <w:sz w:val="24"/>
                <w:szCs w:val="24"/>
                <w:lang w:val="en-GB"/>
              </w:rPr>
            </w:pPr>
            <w:r w:rsidRPr="00B848ED">
              <w:rPr>
                <w:rFonts w:ascii="Arial" w:hAnsi="Arial" w:cs="Arial"/>
                <w:sz w:val="24"/>
                <w:szCs w:val="24"/>
                <w:lang w:val="en-GB"/>
              </w:rPr>
              <w:t>Performance on statutory timescales is significantly improved in the EHC Assessment and Planning processes, so that at least 50% of those assessments started during the academic year 2018 - 2019 are completed on time.</w:t>
            </w:r>
          </w:p>
          <w:p w:rsidR="00B848ED" w:rsidRDefault="00B848ED" w:rsidP="00B64C4E">
            <w:pPr>
              <w:widowControl/>
              <w:contextualSpacing/>
              <w:rPr>
                <w:rFonts w:ascii="Arial" w:hAnsi="Arial" w:cs="Arial"/>
                <w:sz w:val="24"/>
                <w:szCs w:val="24"/>
                <w:lang w:val="en-GB"/>
              </w:rPr>
            </w:pPr>
          </w:p>
          <w:p w:rsidR="00B848ED" w:rsidRDefault="00B848ED" w:rsidP="000C3D13">
            <w:pPr>
              <w:pStyle w:val="ListParagraph"/>
              <w:widowControl/>
              <w:numPr>
                <w:ilvl w:val="0"/>
                <w:numId w:val="28"/>
              </w:numPr>
              <w:contextualSpacing/>
              <w:rPr>
                <w:rFonts w:ascii="Arial" w:hAnsi="Arial" w:cs="Arial"/>
                <w:sz w:val="24"/>
                <w:szCs w:val="24"/>
                <w:lang w:val="en-GB"/>
              </w:rPr>
            </w:pPr>
            <w:r w:rsidRPr="00B848ED">
              <w:rPr>
                <w:rFonts w:ascii="Arial" w:hAnsi="Arial" w:cs="Arial"/>
                <w:sz w:val="24"/>
                <w:szCs w:val="24"/>
                <w:lang w:val="en-GB"/>
              </w:rPr>
              <w:t>All parents whose children's EHC Plans will be reviewed pending Phase Transition</w:t>
            </w:r>
            <w:r>
              <w:rPr>
                <w:rFonts w:ascii="Arial" w:hAnsi="Arial" w:cs="Arial"/>
                <w:sz w:val="24"/>
                <w:szCs w:val="24"/>
                <w:lang w:val="en-GB"/>
              </w:rPr>
              <w:t xml:space="preserve"> for Sept 2019,</w:t>
            </w:r>
            <w:r w:rsidRPr="00B848ED">
              <w:rPr>
                <w:rFonts w:ascii="Arial" w:hAnsi="Arial" w:cs="Arial"/>
                <w:sz w:val="24"/>
                <w:szCs w:val="24"/>
                <w:lang w:val="en-GB"/>
              </w:rPr>
              <w:t xml:space="preserve"> receive clear information that explains the process and how decisions are made about their child's next school.</w:t>
            </w:r>
          </w:p>
          <w:p w:rsidR="00B848ED" w:rsidRPr="00B848ED" w:rsidRDefault="00B848ED" w:rsidP="00B848ED">
            <w:pPr>
              <w:pStyle w:val="ListParagraph"/>
              <w:rPr>
                <w:rFonts w:ascii="Arial" w:hAnsi="Arial" w:cs="Arial"/>
                <w:sz w:val="24"/>
                <w:szCs w:val="24"/>
                <w:lang w:val="en-GB"/>
              </w:rPr>
            </w:pPr>
          </w:p>
          <w:p w:rsidR="00B848ED" w:rsidRPr="00B848ED" w:rsidRDefault="00B848ED" w:rsidP="000C3D13">
            <w:pPr>
              <w:pStyle w:val="ListParagraph"/>
              <w:widowControl/>
              <w:numPr>
                <w:ilvl w:val="0"/>
                <w:numId w:val="28"/>
              </w:numPr>
              <w:contextualSpacing/>
              <w:rPr>
                <w:rFonts w:ascii="Arial" w:hAnsi="Arial" w:cs="Arial"/>
                <w:sz w:val="24"/>
                <w:szCs w:val="24"/>
                <w:lang w:val="en-GB"/>
              </w:rPr>
            </w:pPr>
            <w:r>
              <w:rPr>
                <w:rFonts w:ascii="Arial" w:hAnsi="Arial" w:cs="Arial"/>
                <w:sz w:val="24"/>
                <w:szCs w:val="24"/>
                <w:lang w:val="en-GB"/>
              </w:rPr>
              <w:t>By November 2018, following workplace teaching and assessment,100% of SEN officers with casework responsibility, evidence understanding and effective application of decision making processes and criteria</w:t>
            </w:r>
            <w:r w:rsidR="001E5E85">
              <w:rPr>
                <w:rFonts w:ascii="Arial" w:hAnsi="Arial" w:cs="Arial"/>
                <w:sz w:val="24"/>
                <w:szCs w:val="24"/>
                <w:lang w:val="en-GB"/>
              </w:rPr>
              <w:t>.</w:t>
            </w:r>
          </w:p>
        </w:tc>
      </w:tr>
      <w:tr w:rsidR="000C4F61" w:rsidRPr="00E865DC" w:rsidTr="009D76A9">
        <w:tc>
          <w:tcPr>
            <w:tcW w:w="6361" w:type="dxa"/>
            <w:gridSpan w:val="2"/>
          </w:tcPr>
          <w:p w:rsidR="00B64C4E" w:rsidRPr="00E865DC" w:rsidRDefault="00B64C4E" w:rsidP="00B64C4E">
            <w:pPr>
              <w:widowControl/>
              <w:rPr>
                <w:rFonts w:ascii="Arial" w:hAnsi="Arial" w:cs="Arial"/>
                <w:sz w:val="24"/>
                <w:szCs w:val="24"/>
                <w:lang w:val="en-GB"/>
              </w:rPr>
            </w:pPr>
          </w:p>
          <w:p w:rsidR="00DC47A9" w:rsidRDefault="00B64C4E" w:rsidP="002471DC">
            <w:pPr>
              <w:widowControl/>
              <w:ind w:left="720" w:hanging="720"/>
              <w:rPr>
                <w:rFonts w:ascii="Arial" w:hAnsi="Arial" w:cs="Arial"/>
                <w:sz w:val="24"/>
                <w:szCs w:val="24"/>
                <w:lang w:val="en-GB"/>
              </w:rPr>
            </w:pPr>
            <w:r w:rsidRPr="00E865DC">
              <w:rPr>
                <w:rFonts w:ascii="Arial" w:hAnsi="Arial" w:cs="Arial"/>
                <w:sz w:val="24"/>
                <w:szCs w:val="24"/>
                <w:lang w:val="en-GB"/>
              </w:rPr>
              <w:t xml:space="preserve">3.2.1 </w:t>
            </w:r>
            <w:r w:rsidR="00DC47A9">
              <w:rPr>
                <w:rFonts w:ascii="Arial" w:hAnsi="Arial" w:cs="Arial"/>
                <w:sz w:val="24"/>
                <w:szCs w:val="24"/>
                <w:lang w:val="en-GB"/>
              </w:rPr>
              <w:t xml:space="preserve">Review systems and process guidance to professionals who contribute to and co-ordinate EHC assessment processes. </w:t>
            </w:r>
          </w:p>
          <w:p w:rsidR="002471DC" w:rsidRDefault="002471DC" w:rsidP="00B64C4E">
            <w:pPr>
              <w:widowControl/>
              <w:rPr>
                <w:rFonts w:ascii="Arial" w:hAnsi="Arial" w:cs="Arial"/>
                <w:sz w:val="24"/>
                <w:szCs w:val="24"/>
                <w:lang w:val="en-GB"/>
              </w:rPr>
            </w:pPr>
          </w:p>
          <w:p w:rsidR="00B64C4E" w:rsidRDefault="00DC47A9" w:rsidP="002471DC">
            <w:pPr>
              <w:widowControl/>
              <w:ind w:left="720"/>
              <w:rPr>
                <w:rFonts w:ascii="Arial" w:hAnsi="Arial" w:cs="Arial"/>
                <w:sz w:val="24"/>
                <w:szCs w:val="24"/>
                <w:lang w:val="en-GB"/>
              </w:rPr>
            </w:pPr>
            <w:r>
              <w:rPr>
                <w:rFonts w:ascii="Arial" w:hAnsi="Arial" w:cs="Arial"/>
                <w:sz w:val="24"/>
                <w:szCs w:val="24"/>
                <w:lang w:val="en-GB"/>
              </w:rPr>
              <w:t xml:space="preserve">Put in place processes for feedback to contributing services on their assessment timeline compliance.  </w:t>
            </w:r>
          </w:p>
          <w:p w:rsidR="00DC47A9" w:rsidRDefault="00DC47A9" w:rsidP="002471DC">
            <w:pPr>
              <w:widowControl/>
              <w:ind w:left="720"/>
              <w:rPr>
                <w:rFonts w:ascii="Arial" w:hAnsi="Arial" w:cs="Arial"/>
                <w:sz w:val="24"/>
                <w:szCs w:val="24"/>
                <w:lang w:val="en-GB"/>
              </w:rPr>
            </w:pPr>
          </w:p>
          <w:p w:rsidR="00DC47A9" w:rsidRPr="00E865DC" w:rsidRDefault="00DC47A9" w:rsidP="002471DC">
            <w:pPr>
              <w:widowControl/>
              <w:ind w:left="720"/>
              <w:rPr>
                <w:rFonts w:ascii="Arial" w:hAnsi="Arial" w:cs="Arial"/>
                <w:sz w:val="24"/>
                <w:szCs w:val="24"/>
                <w:lang w:val="en-GB"/>
              </w:rPr>
            </w:pPr>
            <w:r>
              <w:rPr>
                <w:rFonts w:ascii="Arial" w:hAnsi="Arial" w:cs="Arial"/>
                <w:sz w:val="24"/>
                <w:szCs w:val="24"/>
                <w:lang w:val="en-GB"/>
              </w:rPr>
              <w:t>Prepare reports for the SEND Strategic Board on timeline performance on EHC assessment and EHC Plan completion.</w:t>
            </w:r>
          </w:p>
          <w:p w:rsidR="00B64C4E" w:rsidRPr="00E865DC" w:rsidRDefault="00B64C4E" w:rsidP="00DC47A9">
            <w:pPr>
              <w:widowControl/>
              <w:rPr>
                <w:rFonts w:ascii="Arial" w:hAnsi="Arial" w:cs="Arial"/>
                <w:sz w:val="24"/>
                <w:szCs w:val="24"/>
                <w:lang w:val="en-GB"/>
              </w:rPr>
            </w:pPr>
          </w:p>
        </w:tc>
        <w:tc>
          <w:tcPr>
            <w:tcW w:w="1417" w:type="dxa"/>
          </w:tcPr>
          <w:p w:rsidR="00B64C4E" w:rsidRPr="00E865DC" w:rsidRDefault="00B64C4E" w:rsidP="00B64C4E">
            <w:pPr>
              <w:widowControl/>
              <w:rPr>
                <w:rFonts w:ascii="Arial" w:hAnsi="Arial" w:cs="Arial"/>
                <w:sz w:val="24"/>
                <w:szCs w:val="24"/>
                <w:lang w:val="en-GB"/>
              </w:rPr>
            </w:pPr>
          </w:p>
          <w:p w:rsidR="00B64C4E" w:rsidRPr="00E865DC" w:rsidRDefault="00127375" w:rsidP="00B64C4E">
            <w:pPr>
              <w:widowControl/>
              <w:rPr>
                <w:rFonts w:ascii="Arial" w:hAnsi="Arial" w:cs="Arial"/>
                <w:sz w:val="24"/>
                <w:szCs w:val="24"/>
                <w:lang w:val="en-GB"/>
              </w:rPr>
            </w:pPr>
            <w:r w:rsidRPr="00E865DC">
              <w:rPr>
                <w:rFonts w:ascii="Arial" w:hAnsi="Arial" w:cs="Arial"/>
                <w:sz w:val="24"/>
                <w:szCs w:val="24"/>
                <w:lang w:val="en-GB"/>
              </w:rPr>
              <w:t xml:space="preserve">PeRi </w:t>
            </w:r>
            <w:r w:rsidR="00B64C4E" w:rsidRPr="00E865DC">
              <w:rPr>
                <w:rFonts w:ascii="Arial" w:hAnsi="Arial" w:cs="Arial"/>
                <w:sz w:val="24"/>
                <w:szCs w:val="24"/>
                <w:lang w:val="en-GB"/>
              </w:rPr>
              <w:t>SEND Group Manager / SEN manager</w:t>
            </w:r>
          </w:p>
        </w:tc>
        <w:tc>
          <w:tcPr>
            <w:tcW w:w="2551" w:type="dxa"/>
          </w:tcPr>
          <w:p w:rsidR="00B64C4E" w:rsidRPr="00E865DC" w:rsidRDefault="00B64C4E" w:rsidP="00B64C4E">
            <w:pPr>
              <w:widowControl/>
              <w:rPr>
                <w:rFonts w:ascii="Arial" w:hAnsi="Arial" w:cs="Arial"/>
                <w:sz w:val="24"/>
                <w:szCs w:val="24"/>
                <w:lang w:val="en-GB"/>
              </w:rPr>
            </w:pPr>
          </w:p>
          <w:p w:rsidR="00B64C4E" w:rsidRPr="00E865DC" w:rsidRDefault="00EE4EE9" w:rsidP="00EE4EE9">
            <w:pPr>
              <w:widowControl/>
              <w:rPr>
                <w:rFonts w:ascii="Arial" w:hAnsi="Arial" w:cs="Arial"/>
                <w:sz w:val="24"/>
                <w:szCs w:val="24"/>
                <w:lang w:val="en-GB"/>
              </w:rPr>
            </w:pPr>
            <w:r w:rsidRPr="00E865DC">
              <w:rPr>
                <w:rFonts w:ascii="Arial" w:hAnsi="Arial" w:cs="Arial"/>
                <w:sz w:val="24"/>
                <w:szCs w:val="24"/>
                <w:lang w:val="en-GB"/>
              </w:rPr>
              <w:t>Practice Manager CwD</w:t>
            </w:r>
            <w:r w:rsidR="00FF2B1B" w:rsidRPr="00E865DC">
              <w:rPr>
                <w:rFonts w:ascii="Arial" w:hAnsi="Arial" w:cs="Arial"/>
                <w:sz w:val="24"/>
                <w:szCs w:val="24"/>
                <w:lang w:val="en-GB"/>
              </w:rPr>
              <w:t xml:space="preserve"> (LoLe)</w:t>
            </w:r>
            <w:r w:rsidRPr="00E865DC">
              <w:rPr>
                <w:rFonts w:ascii="Arial" w:hAnsi="Arial" w:cs="Arial"/>
                <w:sz w:val="24"/>
                <w:szCs w:val="24"/>
                <w:lang w:val="en-GB"/>
              </w:rPr>
              <w:t xml:space="preserve">, </w:t>
            </w:r>
            <w:r w:rsidR="00B64C4E" w:rsidRPr="00E865DC">
              <w:rPr>
                <w:rFonts w:ascii="Arial" w:hAnsi="Arial" w:cs="Arial"/>
                <w:sz w:val="24"/>
                <w:szCs w:val="24"/>
                <w:lang w:val="en-GB"/>
              </w:rPr>
              <w:t>and Education</w:t>
            </w:r>
            <w:r w:rsidRPr="00E865DC">
              <w:rPr>
                <w:rFonts w:ascii="Arial" w:hAnsi="Arial" w:cs="Arial"/>
                <w:sz w:val="24"/>
                <w:szCs w:val="24"/>
                <w:lang w:val="en-GB"/>
              </w:rPr>
              <w:t xml:space="preserve"> (GaSt)</w:t>
            </w:r>
          </w:p>
          <w:p w:rsidR="00EE4EE9" w:rsidRPr="00E865DC" w:rsidRDefault="00EE4EE9" w:rsidP="00EE4EE9">
            <w:pPr>
              <w:widowControl/>
              <w:rPr>
                <w:rFonts w:ascii="Arial" w:hAnsi="Arial" w:cs="Arial"/>
                <w:sz w:val="24"/>
                <w:szCs w:val="24"/>
                <w:lang w:val="en-GB"/>
              </w:rPr>
            </w:pPr>
            <w:r w:rsidRPr="00E865DC">
              <w:rPr>
                <w:rFonts w:ascii="Arial" w:hAnsi="Arial" w:cs="Arial"/>
                <w:sz w:val="24"/>
                <w:szCs w:val="24"/>
                <w:lang w:val="en-GB"/>
              </w:rPr>
              <w:t>LoAd DCO</w:t>
            </w:r>
            <w:r w:rsidR="004E653F" w:rsidRPr="00E865DC">
              <w:rPr>
                <w:rFonts w:ascii="Arial" w:hAnsi="Arial" w:cs="Arial"/>
                <w:sz w:val="24"/>
                <w:szCs w:val="24"/>
                <w:lang w:val="en-GB"/>
              </w:rPr>
              <w:t>, CCG</w:t>
            </w:r>
          </w:p>
        </w:tc>
        <w:tc>
          <w:tcPr>
            <w:tcW w:w="1559" w:type="dxa"/>
          </w:tcPr>
          <w:p w:rsidR="00B64C4E" w:rsidRPr="00E865DC" w:rsidRDefault="00B64C4E" w:rsidP="00B64C4E">
            <w:pPr>
              <w:widowControl/>
              <w:rPr>
                <w:rFonts w:ascii="Arial" w:hAnsi="Arial" w:cs="Arial"/>
                <w:sz w:val="24"/>
                <w:szCs w:val="24"/>
                <w:lang w:val="en-GB"/>
              </w:rPr>
            </w:pPr>
          </w:p>
          <w:p w:rsidR="00B64C4E" w:rsidRPr="00E865DC" w:rsidRDefault="009F70AB" w:rsidP="00B64C4E">
            <w:pPr>
              <w:widowControl/>
              <w:rPr>
                <w:rFonts w:ascii="Arial" w:hAnsi="Arial" w:cs="Arial"/>
                <w:sz w:val="24"/>
                <w:szCs w:val="24"/>
                <w:lang w:val="en-GB"/>
              </w:rPr>
            </w:pPr>
            <w:r w:rsidRPr="00E865DC">
              <w:rPr>
                <w:rFonts w:ascii="Arial" w:hAnsi="Arial" w:cs="Arial"/>
                <w:sz w:val="24"/>
                <w:szCs w:val="24"/>
                <w:lang w:val="en-GB"/>
              </w:rPr>
              <w:t>November</w:t>
            </w:r>
            <w:r w:rsidR="00B64C4E" w:rsidRPr="00E865DC">
              <w:rPr>
                <w:rFonts w:ascii="Arial" w:hAnsi="Arial" w:cs="Arial"/>
                <w:sz w:val="24"/>
                <w:szCs w:val="24"/>
                <w:lang w:val="en-GB"/>
              </w:rPr>
              <w:t xml:space="preserve"> 2018</w:t>
            </w:r>
          </w:p>
        </w:tc>
        <w:tc>
          <w:tcPr>
            <w:tcW w:w="1888" w:type="dxa"/>
            <w:gridSpan w:val="2"/>
          </w:tcPr>
          <w:p w:rsidR="00B64C4E" w:rsidRPr="00E865DC" w:rsidRDefault="00B64C4E" w:rsidP="00B64C4E">
            <w:pPr>
              <w:widowControl/>
              <w:rPr>
                <w:rFonts w:ascii="Arial" w:hAnsi="Arial" w:cs="Arial"/>
                <w:sz w:val="24"/>
                <w:szCs w:val="24"/>
                <w:lang w:val="en-GB"/>
              </w:rPr>
            </w:pPr>
          </w:p>
        </w:tc>
      </w:tr>
      <w:tr w:rsidR="00CD52FE" w:rsidRPr="00E865DC" w:rsidTr="009D76A9">
        <w:tc>
          <w:tcPr>
            <w:tcW w:w="6361" w:type="dxa"/>
            <w:gridSpan w:val="2"/>
          </w:tcPr>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3.2.2  Review decision making processes for:</w:t>
            </w:r>
          </w:p>
          <w:p w:rsidR="00B64C4E" w:rsidRPr="00E865DC" w:rsidRDefault="00B64C4E" w:rsidP="00B64C4E">
            <w:pPr>
              <w:widowControl/>
              <w:rPr>
                <w:rFonts w:ascii="Arial" w:hAnsi="Arial" w:cs="Arial"/>
                <w:sz w:val="24"/>
                <w:szCs w:val="24"/>
                <w:lang w:val="en-GB"/>
              </w:rPr>
            </w:pPr>
          </w:p>
          <w:p w:rsidR="00B64C4E" w:rsidRPr="00E865DC" w:rsidRDefault="00B64C4E" w:rsidP="000C3D13">
            <w:pPr>
              <w:widowControl/>
              <w:numPr>
                <w:ilvl w:val="0"/>
                <w:numId w:val="37"/>
              </w:numPr>
              <w:contextualSpacing/>
              <w:rPr>
                <w:rFonts w:ascii="Arial" w:hAnsi="Arial" w:cs="Arial"/>
                <w:sz w:val="24"/>
                <w:szCs w:val="24"/>
                <w:lang w:val="en-GB"/>
              </w:rPr>
            </w:pPr>
            <w:r w:rsidRPr="00E865DC">
              <w:rPr>
                <w:rFonts w:ascii="Arial" w:hAnsi="Arial" w:cs="Arial"/>
                <w:sz w:val="24"/>
                <w:szCs w:val="24"/>
                <w:lang w:val="en-GB"/>
              </w:rPr>
              <w:t>Whether or not an EHC assessment will take place</w:t>
            </w:r>
          </w:p>
          <w:p w:rsidR="00B64C4E" w:rsidRPr="00E865DC" w:rsidRDefault="00B64C4E" w:rsidP="000C3D13">
            <w:pPr>
              <w:widowControl/>
              <w:numPr>
                <w:ilvl w:val="0"/>
                <w:numId w:val="37"/>
              </w:numPr>
              <w:contextualSpacing/>
              <w:rPr>
                <w:rFonts w:ascii="Arial" w:hAnsi="Arial" w:cs="Arial"/>
                <w:sz w:val="24"/>
                <w:szCs w:val="24"/>
                <w:lang w:val="en-GB"/>
              </w:rPr>
            </w:pPr>
            <w:r w:rsidRPr="00E865DC">
              <w:rPr>
                <w:rFonts w:ascii="Arial" w:hAnsi="Arial" w:cs="Arial"/>
                <w:sz w:val="24"/>
                <w:szCs w:val="24"/>
                <w:lang w:val="en-GB"/>
              </w:rPr>
              <w:t>Whether or not an EHC Plan will be issued</w:t>
            </w:r>
          </w:p>
          <w:p w:rsidR="00B64C4E" w:rsidRPr="00E865DC" w:rsidRDefault="00B64C4E" w:rsidP="000C3D13">
            <w:pPr>
              <w:widowControl/>
              <w:numPr>
                <w:ilvl w:val="0"/>
                <w:numId w:val="37"/>
              </w:numPr>
              <w:contextualSpacing/>
              <w:rPr>
                <w:rFonts w:ascii="Arial" w:hAnsi="Arial" w:cs="Arial"/>
                <w:sz w:val="24"/>
                <w:szCs w:val="24"/>
                <w:lang w:val="en-GB"/>
              </w:rPr>
            </w:pPr>
            <w:r w:rsidRPr="00E865DC">
              <w:rPr>
                <w:rFonts w:ascii="Arial" w:hAnsi="Arial" w:cs="Arial"/>
                <w:sz w:val="24"/>
                <w:szCs w:val="24"/>
                <w:lang w:val="en-GB"/>
              </w:rPr>
              <w:t>Consideration of parental comments on draft EHC Plans including preferred school / setting</w:t>
            </w:r>
          </w:p>
          <w:p w:rsidR="00B64C4E" w:rsidRPr="00E865DC" w:rsidRDefault="00B64C4E" w:rsidP="000C3D13">
            <w:pPr>
              <w:widowControl/>
              <w:numPr>
                <w:ilvl w:val="0"/>
                <w:numId w:val="37"/>
              </w:numPr>
              <w:contextualSpacing/>
              <w:rPr>
                <w:rFonts w:ascii="Arial" w:hAnsi="Arial" w:cs="Arial"/>
                <w:sz w:val="24"/>
                <w:szCs w:val="24"/>
                <w:lang w:val="en-GB"/>
              </w:rPr>
            </w:pPr>
            <w:r w:rsidRPr="00E865DC">
              <w:rPr>
                <w:rFonts w:ascii="Arial" w:hAnsi="Arial" w:cs="Arial"/>
                <w:sz w:val="24"/>
                <w:szCs w:val="24"/>
                <w:lang w:val="en-GB"/>
              </w:rPr>
              <w:t>Consideration of comments from schools and settings following consultation on EHC Plan</w:t>
            </w:r>
          </w:p>
          <w:p w:rsidR="00B64C4E" w:rsidRPr="00E865DC" w:rsidRDefault="00B64C4E" w:rsidP="000C3D13">
            <w:pPr>
              <w:widowControl/>
              <w:numPr>
                <w:ilvl w:val="0"/>
                <w:numId w:val="37"/>
              </w:numPr>
              <w:contextualSpacing/>
              <w:rPr>
                <w:rFonts w:ascii="Arial" w:hAnsi="Arial" w:cs="Arial"/>
                <w:color w:val="000000" w:themeColor="text1"/>
                <w:sz w:val="24"/>
                <w:szCs w:val="24"/>
                <w:lang w:val="en-GB"/>
              </w:rPr>
            </w:pPr>
            <w:r w:rsidRPr="00E865DC">
              <w:rPr>
                <w:rFonts w:ascii="Arial" w:hAnsi="Arial" w:cs="Arial"/>
                <w:color w:val="000000" w:themeColor="text1"/>
                <w:sz w:val="24"/>
                <w:szCs w:val="24"/>
                <w:lang w:val="en-GB"/>
              </w:rPr>
              <w:t>Allocating H</w:t>
            </w:r>
            <w:r w:rsidR="001E5E85">
              <w:rPr>
                <w:rFonts w:ascii="Arial" w:hAnsi="Arial" w:cs="Arial"/>
                <w:color w:val="000000" w:themeColor="text1"/>
                <w:sz w:val="24"/>
                <w:szCs w:val="24"/>
                <w:lang w:val="en-GB"/>
              </w:rPr>
              <w:t xml:space="preserve">igh </w:t>
            </w:r>
            <w:r w:rsidRPr="00E865DC">
              <w:rPr>
                <w:rFonts w:ascii="Arial" w:hAnsi="Arial" w:cs="Arial"/>
                <w:color w:val="000000" w:themeColor="text1"/>
                <w:sz w:val="24"/>
                <w:szCs w:val="24"/>
                <w:lang w:val="en-GB"/>
              </w:rPr>
              <w:t>N</w:t>
            </w:r>
            <w:r w:rsidR="001E5E85">
              <w:rPr>
                <w:rFonts w:ascii="Arial" w:hAnsi="Arial" w:cs="Arial"/>
                <w:color w:val="000000" w:themeColor="text1"/>
                <w:sz w:val="24"/>
                <w:szCs w:val="24"/>
                <w:lang w:val="en-GB"/>
              </w:rPr>
              <w:t>eeds</w:t>
            </w:r>
            <w:r w:rsidRPr="00E865DC">
              <w:rPr>
                <w:rFonts w:ascii="Arial" w:hAnsi="Arial" w:cs="Arial"/>
                <w:color w:val="000000" w:themeColor="text1"/>
                <w:sz w:val="24"/>
                <w:szCs w:val="24"/>
                <w:lang w:val="en-GB"/>
              </w:rPr>
              <w:t xml:space="preserve"> top-up funding </w:t>
            </w:r>
          </w:p>
          <w:p w:rsidR="00B64C4E" w:rsidRPr="00E865DC" w:rsidRDefault="00B64C4E" w:rsidP="00B64C4E">
            <w:pPr>
              <w:widowControl/>
              <w:rPr>
                <w:rFonts w:ascii="Arial" w:hAnsi="Arial" w:cs="Arial"/>
                <w:sz w:val="24"/>
                <w:szCs w:val="24"/>
                <w:lang w:val="en-GB"/>
              </w:rPr>
            </w:pPr>
          </w:p>
          <w:p w:rsidR="00B64C4E" w:rsidRPr="00E865DC" w:rsidRDefault="00B64C4E" w:rsidP="002471DC">
            <w:pPr>
              <w:widowControl/>
              <w:ind w:left="720"/>
              <w:rPr>
                <w:rFonts w:ascii="Arial" w:hAnsi="Arial" w:cs="Arial"/>
                <w:sz w:val="24"/>
                <w:szCs w:val="24"/>
                <w:lang w:val="en-GB"/>
              </w:rPr>
            </w:pPr>
            <w:r w:rsidRPr="00E865DC">
              <w:rPr>
                <w:rFonts w:ascii="Arial" w:hAnsi="Arial" w:cs="Arial"/>
                <w:sz w:val="24"/>
                <w:szCs w:val="24"/>
                <w:lang w:val="en-GB"/>
              </w:rPr>
              <w:t xml:space="preserve">Explore ways in which parental representatives can </w:t>
            </w:r>
            <w:r w:rsidR="00CA49D3">
              <w:rPr>
                <w:rFonts w:ascii="Arial" w:hAnsi="Arial" w:cs="Arial"/>
                <w:sz w:val="24"/>
                <w:szCs w:val="24"/>
                <w:lang w:val="en-GB"/>
              </w:rPr>
              <w:t>be fully engaged in</w:t>
            </w:r>
            <w:r w:rsidRPr="00E865DC">
              <w:rPr>
                <w:rFonts w:ascii="Arial" w:hAnsi="Arial" w:cs="Arial"/>
                <w:sz w:val="24"/>
                <w:szCs w:val="24"/>
                <w:lang w:val="en-GB"/>
              </w:rPr>
              <w:t xml:space="preserve"> decision making </w:t>
            </w:r>
            <w:r w:rsidRPr="00E865DC">
              <w:rPr>
                <w:rFonts w:ascii="Arial" w:hAnsi="Arial" w:cs="Arial"/>
                <w:sz w:val="24"/>
                <w:szCs w:val="24"/>
                <w:lang w:val="en-GB"/>
              </w:rPr>
              <w:lastRenderedPageBreak/>
              <w:t>processes, including how decisions are communicated.</w:t>
            </w:r>
          </w:p>
          <w:p w:rsidR="00B64C4E" w:rsidRPr="00E865DC" w:rsidRDefault="00B64C4E" w:rsidP="00B64C4E">
            <w:pPr>
              <w:widowControl/>
              <w:rPr>
                <w:rFonts w:ascii="Arial" w:hAnsi="Arial" w:cs="Arial"/>
                <w:sz w:val="24"/>
                <w:szCs w:val="24"/>
                <w:lang w:val="en-GB"/>
              </w:rPr>
            </w:pPr>
          </w:p>
          <w:p w:rsidR="00B64C4E" w:rsidRPr="00E865DC" w:rsidRDefault="00B64C4E" w:rsidP="002471DC">
            <w:pPr>
              <w:widowControl/>
              <w:ind w:left="720"/>
              <w:rPr>
                <w:rFonts w:ascii="Arial" w:hAnsi="Arial" w:cs="Arial"/>
                <w:sz w:val="24"/>
                <w:szCs w:val="24"/>
                <w:lang w:val="en-GB"/>
              </w:rPr>
            </w:pPr>
            <w:r w:rsidRPr="00E865DC">
              <w:rPr>
                <w:rFonts w:ascii="Arial" w:hAnsi="Arial" w:cs="Arial"/>
                <w:sz w:val="24"/>
                <w:szCs w:val="24"/>
                <w:lang w:val="en-GB"/>
              </w:rPr>
              <w:t>Prepare and deliver training for all involved in decision making so that they understand the legal framework and relevant factors. Prepare and provide guidance for those who are involved in decision making. Include PCF parent representatives and SENDIASS.</w:t>
            </w:r>
          </w:p>
          <w:p w:rsidR="00B64C4E" w:rsidRPr="00E865DC" w:rsidRDefault="00B64C4E" w:rsidP="002471DC">
            <w:pPr>
              <w:widowControl/>
              <w:ind w:left="720"/>
              <w:rPr>
                <w:rFonts w:ascii="Arial" w:hAnsi="Arial" w:cs="Arial"/>
                <w:sz w:val="24"/>
                <w:szCs w:val="24"/>
                <w:lang w:val="en-GB"/>
              </w:rPr>
            </w:pPr>
          </w:p>
          <w:p w:rsidR="00B64C4E" w:rsidRPr="00E865DC" w:rsidRDefault="00B64C4E" w:rsidP="002471DC">
            <w:pPr>
              <w:widowControl/>
              <w:ind w:left="720"/>
              <w:rPr>
                <w:rFonts w:ascii="Arial" w:hAnsi="Arial" w:cs="Arial"/>
                <w:sz w:val="24"/>
                <w:szCs w:val="24"/>
                <w:lang w:val="en-GB"/>
              </w:rPr>
            </w:pPr>
            <w:r w:rsidRPr="00E865DC">
              <w:rPr>
                <w:rFonts w:ascii="Arial" w:hAnsi="Arial" w:cs="Arial"/>
                <w:sz w:val="24"/>
                <w:szCs w:val="24"/>
                <w:lang w:val="en-GB"/>
              </w:rPr>
              <w:t>Put in place evaluative system to assess whether a better experience for parents and young people happens.</w:t>
            </w:r>
          </w:p>
          <w:p w:rsidR="00B64C4E" w:rsidRPr="00E865DC" w:rsidRDefault="00B64C4E" w:rsidP="002471DC">
            <w:pPr>
              <w:widowControl/>
              <w:ind w:left="720"/>
              <w:rPr>
                <w:rFonts w:ascii="Arial" w:hAnsi="Arial" w:cs="Arial"/>
                <w:sz w:val="24"/>
                <w:szCs w:val="24"/>
                <w:lang w:val="en-GB"/>
              </w:rPr>
            </w:pPr>
          </w:p>
          <w:p w:rsidR="00B64C4E" w:rsidRPr="00E865DC" w:rsidRDefault="00B64C4E" w:rsidP="002471DC">
            <w:pPr>
              <w:widowControl/>
              <w:ind w:left="720"/>
              <w:rPr>
                <w:rFonts w:ascii="Arial" w:hAnsi="Arial" w:cs="Arial"/>
                <w:sz w:val="24"/>
                <w:szCs w:val="24"/>
                <w:lang w:val="en-GB"/>
              </w:rPr>
            </w:pPr>
            <w:r w:rsidRPr="00E865DC">
              <w:rPr>
                <w:rFonts w:ascii="Arial" w:hAnsi="Arial" w:cs="Arial"/>
                <w:sz w:val="24"/>
                <w:szCs w:val="24"/>
                <w:lang w:val="en-GB"/>
              </w:rPr>
              <w:t>Prepare information for the Local Offer web-site on how decisions are made, including facts and figures about decisions.</w:t>
            </w:r>
          </w:p>
          <w:p w:rsidR="00B64C4E" w:rsidRPr="00E865DC" w:rsidRDefault="00B64C4E" w:rsidP="00B64C4E">
            <w:pPr>
              <w:widowControl/>
              <w:rPr>
                <w:rFonts w:ascii="Arial" w:hAnsi="Arial" w:cs="Arial"/>
                <w:sz w:val="24"/>
                <w:szCs w:val="24"/>
                <w:lang w:val="en-GB"/>
              </w:rPr>
            </w:pPr>
          </w:p>
        </w:tc>
        <w:tc>
          <w:tcPr>
            <w:tcW w:w="1417" w:type="dxa"/>
          </w:tcPr>
          <w:p w:rsidR="00B64C4E" w:rsidRPr="00E865DC" w:rsidRDefault="00B64C4E" w:rsidP="00B64C4E">
            <w:pPr>
              <w:widowControl/>
              <w:rPr>
                <w:rFonts w:ascii="Arial" w:hAnsi="Arial" w:cs="Arial"/>
                <w:sz w:val="24"/>
                <w:szCs w:val="24"/>
                <w:lang w:val="en-GB"/>
              </w:rPr>
            </w:pPr>
          </w:p>
          <w:p w:rsidR="00B64C4E" w:rsidRPr="00E865DC" w:rsidRDefault="00127375" w:rsidP="00B64C4E">
            <w:pPr>
              <w:widowControl/>
              <w:rPr>
                <w:rFonts w:ascii="Arial" w:hAnsi="Arial" w:cs="Arial"/>
                <w:sz w:val="24"/>
                <w:szCs w:val="24"/>
                <w:lang w:val="en-GB"/>
              </w:rPr>
            </w:pPr>
            <w:r w:rsidRPr="00E865DC">
              <w:rPr>
                <w:rFonts w:ascii="Arial" w:hAnsi="Arial" w:cs="Arial"/>
                <w:sz w:val="24"/>
                <w:szCs w:val="24"/>
                <w:lang w:val="en-GB"/>
              </w:rPr>
              <w:t xml:space="preserve">PeRi </w:t>
            </w:r>
            <w:r w:rsidR="00B64C4E" w:rsidRPr="00E865DC">
              <w:rPr>
                <w:rFonts w:ascii="Arial" w:hAnsi="Arial" w:cs="Arial"/>
                <w:sz w:val="24"/>
                <w:szCs w:val="24"/>
                <w:lang w:val="en-GB"/>
              </w:rPr>
              <w:t>SEND Group Manager / SEN manager</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tc>
        <w:tc>
          <w:tcPr>
            <w:tcW w:w="2551" w:type="dxa"/>
          </w:tcPr>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 xml:space="preserve">Health, Social Care, Education operational leads, parent representatives and school / setting leaders or SENCOs. </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127375" w:rsidP="00B64C4E">
            <w:pPr>
              <w:widowControl/>
              <w:rPr>
                <w:rFonts w:ascii="Arial" w:hAnsi="Arial" w:cs="Arial"/>
                <w:sz w:val="24"/>
                <w:szCs w:val="24"/>
                <w:lang w:val="en-GB"/>
              </w:rPr>
            </w:pPr>
            <w:r w:rsidRPr="00E865DC">
              <w:rPr>
                <w:rFonts w:ascii="Arial" w:hAnsi="Arial" w:cs="Arial"/>
                <w:sz w:val="24"/>
                <w:szCs w:val="24"/>
                <w:lang w:val="en-GB"/>
              </w:rPr>
              <w:t xml:space="preserve">PeRi </w:t>
            </w:r>
            <w:r w:rsidR="00B64C4E" w:rsidRPr="00E865DC">
              <w:rPr>
                <w:rFonts w:ascii="Arial" w:hAnsi="Arial" w:cs="Arial"/>
                <w:sz w:val="24"/>
                <w:szCs w:val="24"/>
                <w:lang w:val="en-GB"/>
              </w:rPr>
              <w:t>SEND GM with SENDIASS and/or PCF</w:t>
            </w:r>
          </w:p>
        </w:tc>
        <w:tc>
          <w:tcPr>
            <w:tcW w:w="1559" w:type="dxa"/>
          </w:tcPr>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By Februar</w:t>
            </w:r>
            <w:r w:rsidR="00EE4EE9" w:rsidRPr="00E865DC">
              <w:rPr>
                <w:rFonts w:ascii="Arial" w:hAnsi="Arial" w:cs="Arial"/>
                <w:sz w:val="24"/>
                <w:szCs w:val="24"/>
                <w:lang w:val="en-GB"/>
              </w:rPr>
              <w:t>y 2019</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lastRenderedPageBreak/>
              <w:t>Throughout this activity</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EE4EE9" w:rsidP="00B64C4E">
            <w:pPr>
              <w:widowControl/>
              <w:rPr>
                <w:rFonts w:ascii="Arial" w:hAnsi="Arial" w:cs="Arial"/>
                <w:sz w:val="24"/>
                <w:szCs w:val="24"/>
                <w:lang w:val="en-GB"/>
              </w:rPr>
            </w:pPr>
            <w:r w:rsidRPr="00E865DC">
              <w:rPr>
                <w:rFonts w:ascii="Arial" w:hAnsi="Arial" w:cs="Arial"/>
                <w:sz w:val="24"/>
                <w:szCs w:val="24"/>
                <w:lang w:val="en-GB"/>
              </w:rPr>
              <w:t>By March 2019</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EE4EE9" w:rsidP="00B64C4E">
            <w:pPr>
              <w:widowControl/>
              <w:rPr>
                <w:rFonts w:ascii="Arial" w:hAnsi="Arial" w:cs="Arial"/>
                <w:sz w:val="24"/>
                <w:szCs w:val="24"/>
                <w:lang w:val="en-GB"/>
              </w:rPr>
            </w:pPr>
            <w:r w:rsidRPr="00E865DC">
              <w:rPr>
                <w:rFonts w:ascii="Arial" w:hAnsi="Arial" w:cs="Arial"/>
                <w:sz w:val="24"/>
                <w:szCs w:val="24"/>
                <w:lang w:val="en-GB"/>
              </w:rPr>
              <w:t>By March 2019</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Betwee</w:t>
            </w:r>
            <w:r w:rsidR="00EE4EE9" w:rsidRPr="00E865DC">
              <w:rPr>
                <w:rFonts w:ascii="Arial" w:hAnsi="Arial" w:cs="Arial"/>
                <w:sz w:val="24"/>
                <w:szCs w:val="24"/>
                <w:lang w:val="en-GB"/>
              </w:rPr>
              <w:t>n February and end of March 2019</w:t>
            </w:r>
          </w:p>
        </w:tc>
        <w:tc>
          <w:tcPr>
            <w:tcW w:w="1888" w:type="dxa"/>
            <w:gridSpan w:val="2"/>
          </w:tcPr>
          <w:p w:rsidR="00B64C4E" w:rsidRPr="00E865DC" w:rsidRDefault="00B64C4E" w:rsidP="00B64C4E">
            <w:pPr>
              <w:widowControl/>
              <w:rPr>
                <w:rFonts w:ascii="Arial" w:hAnsi="Arial" w:cs="Arial"/>
                <w:sz w:val="24"/>
                <w:szCs w:val="24"/>
                <w:lang w:val="en-GB"/>
              </w:rPr>
            </w:pPr>
          </w:p>
        </w:tc>
      </w:tr>
      <w:tr w:rsidR="000C4F61" w:rsidRPr="00E865DC" w:rsidTr="009D76A9">
        <w:trPr>
          <w:gridAfter w:val="1"/>
          <w:wAfter w:w="6" w:type="dxa"/>
        </w:trPr>
        <w:tc>
          <w:tcPr>
            <w:tcW w:w="1728" w:type="dxa"/>
            <w:shd w:val="clear" w:color="auto" w:fill="EAF1DD" w:themeFill="accent3" w:themeFillTint="33"/>
          </w:tcPr>
          <w:p w:rsidR="00B64C4E" w:rsidRPr="00E865DC" w:rsidRDefault="008B1F38" w:rsidP="00B64C4E">
            <w:pPr>
              <w:widowControl/>
              <w:rPr>
                <w:rFonts w:ascii="Arial" w:hAnsi="Arial" w:cs="Arial"/>
                <w:b/>
                <w:sz w:val="24"/>
                <w:szCs w:val="24"/>
                <w:lang w:val="en-GB"/>
              </w:rPr>
            </w:pPr>
            <w:r w:rsidRPr="00E865DC">
              <w:rPr>
                <w:rFonts w:ascii="Arial" w:hAnsi="Arial" w:cs="Arial"/>
                <w:b/>
                <w:sz w:val="24"/>
                <w:szCs w:val="24"/>
                <w:lang w:val="en-GB"/>
              </w:rPr>
              <w:lastRenderedPageBreak/>
              <w:t xml:space="preserve">Objective </w:t>
            </w:r>
            <w:r w:rsidR="00B64C4E" w:rsidRPr="00E865DC">
              <w:rPr>
                <w:rFonts w:ascii="Arial" w:hAnsi="Arial" w:cs="Arial"/>
                <w:b/>
                <w:sz w:val="24"/>
                <w:szCs w:val="24"/>
                <w:lang w:val="en-GB"/>
              </w:rPr>
              <w:t>3.3</w:t>
            </w:r>
          </w:p>
        </w:tc>
        <w:tc>
          <w:tcPr>
            <w:tcW w:w="12042" w:type="dxa"/>
            <w:gridSpan w:val="5"/>
            <w:shd w:val="clear" w:color="auto" w:fill="EAF1DD" w:themeFill="accent3" w:themeFillTint="33"/>
          </w:tcPr>
          <w:p w:rsidR="00B64C4E" w:rsidRPr="00E865DC" w:rsidRDefault="00B64C4E" w:rsidP="00B64C4E">
            <w:pPr>
              <w:widowControl/>
              <w:rPr>
                <w:rFonts w:ascii="Arial" w:hAnsi="Arial" w:cs="Arial"/>
                <w:sz w:val="24"/>
                <w:szCs w:val="24"/>
                <w:lang w:val="en-GB"/>
              </w:rPr>
            </w:pPr>
            <w:r w:rsidRPr="00E865DC">
              <w:rPr>
                <w:rFonts w:ascii="Arial" w:hAnsi="Arial" w:cs="Arial"/>
                <w:b/>
                <w:sz w:val="24"/>
                <w:szCs w:val="24"/>
                <w:lang w:val="en-GB"/>
              </w:rPr>
              <w:t>To ensure children, young people and their families (parent / carers) are involved with decision making around services and the support they need as part of the EHCP process</w:t>
            </w:r>
          </w:p>
        </w:tc>
      </w:tr>
      <w:tr w:rsidR="000C4F61" w:rsidRPr="00E865DC" w:rsidTr="009D76A9">
        <w:trPr>
          <w:gridAfter w:val="1"/>
          <w:wAfter w:w="6" w:type="dxa"/>
        </w:trPr>
        <w:tc>
          <w:tcPr>
            <w:tcW w:w="1728" w:type="dxa"/>
            <w:shd w:val="clear" w:color="auto" w:fill="EAF1DD" w:themeFill="accent3" w:themeFillTint="33"/>
          </w:tcPr>
          <w:p w:rsidR="00206DEC" w:rsidRPr="00E865DC" w:rsidRDefault="00206DEC" w:rsidP="00B64C4E">
            <w:pPr>
              <w:widowControl/>
              <w:rPr>
                <w:rFonts w:ascii="Arial" w:hAnsi="Arial" w:cs="Arial"/>
                <w:b/>
                <w:sz w:val="24"/>
                <w:szCs w:val="24"/>
                <w:lang w:val="en-GB"/>
              </w:rPr>
            </w:pPr>
            <w:r>
              <w:rPr>
                <w:rFonts w:ascii="Arial" w:hAnsi="Arial" w:cs="Arial"/>
                <w:b/>
                <w:sz w:val="24"/>
                <w:szCs w:val="24"/>
                <w:lang w:val="en-GB"/>
              </w:rPr>
              <w:t>Milestones</w:t>
            </w:r>
          </w:p>
        </w:tc>
        <w:tc>
          <w:tcPr>
            <w:tcW w:w="12042" w:type="dxa"/>
            <w:gridSpan w:val="5"/>
            <w:shd w:val="clear" w:color="auto" w:fill="EAF1DD" w:themeFill="accent3" w:themeFillTint="33"/>
          </w:tcPr>
          <w:p w:rsidR="00206DEC" w:rsidRPr="00E865DC" w:rsidRDefault="00B848ED" w:rsidP="00B848ED">
            <w:pPr>
              <w:widowControl/>
              <w:rPr>
                <w:rFonts w:ascii="Arial" w:hAnsi="Arial" w:cs="Arial"/>
                <w:b/>
                <w:sz w:val="24"/>
                <w:szCs w:val="24"/>
                <w:lang w:val="en-GB"/>
              </w:rPr>
            </w:pPr>
            <w:r>
              <w:rPr>
                <w:rFonts w:ascii="Arial" w:hAnsi="Arial" w:cs="Arial"/>
                <w:b/>
                <w:sz w:val="24"/>
                <w:szCs w:val="24"/>
                <w:lang w:val="en-GB"/>
              </w:rPr>
              <w:t>By September 2019, all parents who have requested a meeting to co-produce the EHC assessment for their child, will have played an active role in the process.</w:t>
            </w:r>
          </w:p>
        </w:tc>
      </w:tr>
      <w:tr w:rsidR="000C4F61" w:rsidRPr="00E865DC" w:rsidTr="009D76A9">
        <w:tc>
          <w:tcPr>
            <w:tcW w:w="6361" w:type="dxa"/>
            <w:gridSpan w:val="2"/>
          </w:tcPr>
          <w:p w:rsidR="002471DC" w:rsidRDefault="002471DC" w:rsidP="00103E19">
            <w:pPr>
              <w:widowControl/>
              <w:ind w:hanging="720"/>
              <w:rPr>
                <w:rFonts w:ascii="Arial" w:hAnsi="Arial" w:cs="Arial"/>
                <w:sz w:val="24"/>
                <w:szCs w:val="24"/>
                <w:lang w:val="en-GB"/>
              </w:rPr>
            </w:pPr>
          </w:p>
          <w:p w:rsidR="00B64C4E" w:rsidRDefault="00B64C4E" w:rsidP="00103E19">
            <w:pPr>
              <w:widowControl/>
              <w:ind w:left="720" w:hanging="720"/>
              <w:rPr>
                <w:rFonts w:ascii="Arial" w:hAnsi="Arial" w:cs="Arial"/>
                <w:sz w:val="24"/>
                <w:szCs w:val="24"/>
                <w:lang w:val="en-GB"/>
              </w:rPr>
            </w:pPr>
            <w:r w:rsidRPr="00E865DC">
              <w:rPr>
                <w:rFonts w:ascii="Arial" w:hAnsi="Arial" w:cs="Arial"/>
                <w:sz w:val="24"/>
                <w:szCs w:val="24"/>
                <w:lang w:val="en-GB"/>
              </w:rPr>
              <w:t xml:space="preserve">3.3.1   Work with parent and young people representatives to explore the introduction of a meeting in school or the education setting with parents and the child / young person. </w:t>
            </w:r>
            <w:r w:rsidR="00CD2DE5" w:rsidRPr="00E865DC">
              <w:rPr>
                <w:rFonts w:ascii="Arial" w:hAnsi="Arial" w:cs="Arial"/>
                <w:sz w:val="24"/>
                <w:szCs w:val="24"/>
                <w:lang w:val="en-GB"/>
              </w:rPr>
              <w:t xml:space="preserve"> Such a meeting woul</w:t>
            </w:r>
            <w:r w:rsidR="00404A21" w:rsidRPr="00E865DC">
              <w:rPr>
                <w:rFonts w:ascii="Arial" w:hAnsi="Arial" w:cs="Arial"/>
                <w:sz w:val="24"/>
                <w:szCs w:val="24"/>
                <w:lang w:val="en-GB"/>
              </w:rPr>
              <w:t xml:space="preserve">d take </w:t>
            </w:r>
            <w:r w:rsidR="00877BAD" w:rsidRPr="00E865DC">
              <w:rPr>
                <w:rFonts w:ascii="Arial" w:hAnsi="Arial" w:cs="Arial"/>
                <w:sz w:val="24"/>
                <w:szCs w:val="24"/>
                <w:lang w:val="en-GB"/>
              </w:rPr>
              <w:t>place in</w:t>
            </w:r>
            <w:r w:rsidR="00404A21" w:rsidRPr="00E865DC">
              <w:rPr>
                <w:rFonts w:ascii="Arial" w:hAnsi="Arial" w:cs="Arial"/>
                <w:sz w:val="24"/>
                <w:szCs w:val="24"/>
                <w:lang w:val="en-GB"/>
              </w:rPr>
              <w:t xml:space="preserve"> schoo</w:t>
            </w:r>
            <w:r w:rsidR="00CD2DE5" w:rsidRPr="00E865DC">
              <w:rPr>
                <w:rFonts w:ascii="Arial" w:hAnsi="Arial" w:cs="Arial"/>
                <w:sz w:val="24"/>
                <w:szCs w:val="24"/>
                <w:lang w:val="en-GB"/>
              </w:rPr>
              <w:t xml:space="preserve">l where parents request it.  Work to improve co-production in the EHC Assessment Process.  </w:t>
            </w:r>
          </w:p>
          <w:p w:rsidR="00491804" w:rsidRPr="00E865DC" w:rsidRDefault="00491804" w:rsidP="00103E19">
            <w:pPr>
              <w:widowControl/>
              <w:ind w:left="720" w:hanging="720"/>
              <w:rPr>
                <w:rFonts w:ascii="Arial" w:hAnsi="Arial" w:cs="Arial"/>
                <w:sz w:val="24"/>
                <w:szCs w:val="24"/>
                <w:lang w:val="en-GB"/>
              </w:rPr>
            </w:pPr>
          </w:p>
          <w:p w:rsidR="00B64C4E" w:rsidRPr="00E865DC" w:rsidRDefault="00B64C4E" w:rsidP="000C3D13">
            <w:pPr>
              <w:widowControl/>
              <w:numPr>
                <w:ilvl w:val="0"/>
                <w:numId w:val="38"/>
              </w:numPr>
              <w:tabs>
                <w:tab w:val="left" w:pos="4966"/>
              </w:tabs>
              <w:ind w:left="720" w:hanging="720"/>
              <w:rPr>
                <w:rFonts w:ascii="Arial" w:hAnsi="Arial" w:cs="Arial"/>
                <w:sz w:val="24"/>
                <w:szCs w:val="24"/>
                <w:lang w:val="en-GB"/>
              </w:rPr>
            </w:pPr>
            <w:r w:rsidRPr="00E865DC">
              <w:rPr>
                <w:rFonts w:ascii="Arial" w:hAnsi="Arial" w:cs="Arial"/>
                <w:sz w:val="24"/>
                <w:szCs w:val="24"/>
                <w:lang w:val="en-GB"/>
              </w:rPr>
              <w:t xml:space="preserve">Arrange structured discussion with Parent Representatives to explore the purpose and </w:t>
            </w:r>
            <w:r w:rsidRPr="00E865DC">
              <w:rPr>
                <w:rFonts w:ascii="Arial" w:hAnsi="Arial" w:cs="Arial"/>
                <w:sz w:val="24"/>
                <w:szCs w:val="24"/>
                <w:lang w:val="en-GB"/>
              </w:rPr>
              <w:lastRenderedPageBreak/>
              <w:t xml:space="preserve">processes around the meetings. </w:t>
            </w:r>
          </w:p>
          <w:p w:rsidR="00B64C4E" w:rsidRPr="00E865DC" w:rsidRDefault="00B64C4E" w:rsidP="000C3D13">
            <w:pPr>
              <w:widowControl/>
              <w:numPr>
                <w:ilvl w:val="0"/>
                <w:numId w:val="38"/>
              </w:numPr>
              <w:tabs>
                <w:tab w:val="left" w:pos="4966"/>
              </w:tabs>
              <w:ind w:left="720" w:hanging="720"/>
              <w:rPr>
                <w:rFonts w:ascii="Arial" w:hAnsi="Arial" w:cs="Arial"/>
                <w:sz w:val="24"/>
                <w:szCs w:val="24"/>
                <w:lang w:val="en-GB"/>
              </w:rPr>
            </w:pPr>
            <w:r w:rsidRPr="00E865DC">
              <w:rPr>
                <w:rFonts w:ascii="Arial" w:hAnsi="Arial" w:cs="Arial"/>
                <w:sz w:val="24"/>
                <w:szCs w:val="24"/>
                <w:lang w:val="en-GB"/>
              </w:rPr>
              <w:t>Arrange discussion with interested SENCOs, exploring their views and including what parent representatives have said.</w:t>
            </w:r>
          </w:p>
          <w:p w:rsidR="00B64C4E" w:rsidRPr="00E865DC" w:rsidRDefault="00B64C4E" w:rsidP="000C3D13">
            <w:pPr>
              <w:widowControl/>
              <w:numPr>
                <w:ilvl w:val="0"/>
                <w:numId w:val="38"/>
              </w:numPr>
              <w:tabs>
                <w:tab w:val="left" w:pos="4966"/>
              </w:tabs>
              <w:ind w:left="720" w:hanging="720"/>
              <w:rPr>
                <w:rFonts w:ascii="Arial" w:hAnsi="Arial" w:cs="Arial"/>
                <w:sz w:val="24"/>
                <w:szCs w:val="24"/>
                <w:lang w:val="en-GB"/>
              </w:rPr>
            </w:pPr>
            <w:r w:rsidRPr="00E865DC">
              <w:rPr>
                <w:rFonts w:ascii="Arial" w:hAnsi="Arial" w:cs="Arial"/>
                <w:sz w:val="24"/>
                <w:szCs w:val="24"/>
                <w:lang w:val="en-GB"/>
              </w:rPr>
              <w:t>Invite health and social care colleagues and parent representatives to workshop to explore the issues around introducing a family meeting and the potential responses from parents and carers and young people.</w:t>
            </w:r>
          </w:p>
          <w:p w:rsidR="00B64C4E" w:rsidRPr="00E865DC" w:rsidRDefault="00B64C4E" w:rsidP="000C3D13">
            <w:pPr>
              <w:widowControl/>
              <w:numPr>
                <w:ilvl w:val="0"/>
                <w:numId w:val="38"/>
              </w:numPr>
              <w:tabs>
                <w:tab w:val="left" w:pos="4966"/>
              </w:tabs>
              <w:ind w:left="720" w:hanging="720"/>
              <w:rPr>
                <w:rFonts w:ascii="Arial" w:hAnsi="Arial" w:cs="Arial"/>
                <w:sz w:val="24"/>
                <w:szCs w:val="24"/>
                <w:lang w:val="en-GB"/>
              </w:rPr>
            </w:pPr>
            <w:r w:rsidRPr="00E865DC">
              <w:rPr>
                <w:rFonts w:ascii="Arial" w:hAnsi="Arial" w:cs="Arial"/>
                <w:sz w:val="24"/>
                <w:szCs w:val="24"/>
                <w:lang w:val="en-GB"/>
              </w:rPr>
              <w:t xml:space="preserve">SEN team consider the statutory requirements and include family meeting into draft time line / process chart (see 3.1 above) within window of time advised by parent representatives and others.  </w:t>
            </w:r>
          </w:p>
          <w:p w:rsidR="00B64C4E" w:rsidRDefault="00B64C4E" w:rsidP="000C3D13">
            <w:pPr>
              <w:widowControl/>
              <w:numPr>
                <w:ilvl w:val="0"/>
                <w:numId w:val="38"/>
              </w:numPr>
              <w:ind w:left="720" w:hanging="720"/>
              <w:contextualSpacing/>
              <w:rPr>
                <w:rFonts w:ascii="Arial" w:hAnsi="Arial" w:cs="Arial"/>
                <w:sz w:val="24"/>
                <w:szCs w:val="24"/>
                <w:lang w:val="en-GB"/>
              </w:rPr>
            </w:pPr>
            <w:r w:rsidRPr="00E865DC">
              <w:rPr>
                <w:rFonts w:ascii="Arial" w:hAnsi="Arial" w:cs="Arial"/>
                <w:sz w:val="24"/>
                <w:szCs w:val="24"/>
                <w:lang w:val="en-GB"/>
              </w:rPr>
              <w:t>Clarify which cases would be a priority for health and social care, and how planned visits, meetings, assessments could be combined on a case by case basis. Develop and agree new working arrangements for holding a family meeting</w:t>
            </w:r>
          </w:p>
          <w:p w:rsidR="00491804" w:rsidRPr="00E865DC" w:rsidRDefault="00491804" w:rsidP="00103E19">
            <w:pPr>
              <w:widowControl/>
              <w:ind w:left="360" w:hanging="720"/>
              <w:contextualSpacing/>
              <w:rPr>
                <w:rFonts w:ascii="Arial" w:hAnsi="Arial" w:cs="Arial"/>
                <w:sz w:val="24"/>
                <w:szCs w:val="24"/>
                <w:lang w:val="en-GB"/>
              </w:rPr>
            </w:pPr>
          </w:p>
        </w:tc>
        <w:tc>
          <w:tcPr>
            <w:tcW w:w="1417" w:type="dxa"/>
          </w:tcPr>
          <w:p w:rsidR="00B64C4E" w:rsidRPr="00E865DC" w:rsidRDefault="00B64C4E" w:rsidP="00B64C4E">
            <w:pPr>
              <w:widowControl/>
              <w:rPr>
                <w:rFonts w:ascii="Arial" w:hAnsi="Arial" w:cs="Arial"/>
                <w:sz w:val="24"/>
                <w:szCs w:val="24"/>
                <w:lang w:val="en-GB"/>
              </w:rPr>
            </w:pPr>
          </w:p>
          <w:p w:rsidR="00B64C4E" w:rsidRPr="00E865DC" w:rsidRDefault="00127375" w:rsidP="00B64C4E">
            <w:pPr>
              <w:widowControl/>
              <w:rPr>
                <w:rFonts w:ascii="Arial" w:hAnsi="Arial" w:cs="Arial"/>
                <w:sz w:val="24"/>
                <w:szCs w:val="24"/>
                <w:lang w:val="en-GB"/>
              </w:rPr>
            </w:pPr>
            <w:r w:rsidRPr="00E865DC">
              <w:rPr>
                <w:rFonts w:ascii="Arial" w:hAnsi="Arial" w:cs="Arial"/>
                <w:sz w:val="24"/>
                <w:szCs w:val="24"/>
                <w:lang w:val="en-GB"/>
              </w:rPr>
              <w:t xml:space="preserve">PeRi </w:t>
            </w:r>
            <w:r w:rsidR="00B64C4E" w:rsidRPr="00E865DC">
              <w:rPr>
                <w:rFonts w:ascii="Arial" w:hAnsi="Arial" w:cs="Arial"/>
                <w:sz w:val="24"/>
                <w:szCs w:val="24"/>
                <w:lang w:val="en-GB"/>
              </w:rPr>
              <w:t>SEND Group Manager / SEN manager</w:t>
            </w:r>
          </w:p>
          <w:p w:rsidR="00B64C4E" w:rsidRPr="00E865DC" w:rsidRDefault="00B64C4E" w:rsidP="00B64C4E">
            <w:pPr>
              <w:widowControl/>
              <w:rPr>
                <w:rFonts w:ascii="Arial" w:hAnsi="Arial" w:cs="Arial"/>
                <w:sz w:val="24"/>
                <w:szCs w:val="24"/>
                <w:lang w:val="en-GB"/>
              </w:rPr>
            </w:pPr>
          </w:p>
        </w:tc>
        <w:tc>
          <w:tcPr>
            <w:tcW w:w="2551" w:type="dxa"/>
          </w:tcPr>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Health, Social Care and Education (schools, settings, specialist external professionals), children, young people, advocacy services, parent representatives</w:t>
            </w:r>
          </w:p>
        </w:tc>
        <w:tc>
          <w:tcPr>
            <w:tcW w:w="1559" w:type="dxa"/>
          </w:tcPr>
          <w:p w:rsidR="002471DC" w:rsidRDefault="002471DC"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Development, discussion and co-production activity to take place over the Autumn Term.</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Model approaches and trial meetings in Spring Term</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Review position with parent representatives and schools and put new process in place from Summer Term 2019</w:t>
            </w:r>
          </w:p>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trike/>
                <w:sz w:val="24"/>
                <w:szCs w:val="24"/>
                <w:lang w:val="en-GB"/>
              </w:rPr>
            </w:pPr>
          </w:p>
        </w:tc>
        <w:tc>
          <w:tcPr>
            <w:tcW w:w="1888" w:type="dxa"/>
            <w:gridSpan w:val="2"/>
          </w:tcPr>
          <w:p w:rsidR="00B64C4E" w:rsidRPr="00E865DC" w:rsidRDefault="00B64C4E" w:rsidP="00B64C4E">
            <w:pPr>
              <w:widowControl/>
              <w:rPr>
                <w:rFonts w:ascii="Arial" w:hAnsi="Arial" w:cs="Arial"/>
                <w:sz w:val="24"/>
                <w:szCs w:val="24"/>
                <w:lang w:val="en-GB"/>
              </w:rPr>
            </w:pPr>
          </w:p>
        </w:tc>
      </w:tr>
      <w:tr w:rsidR="000C4F61" w:rsidRPr="00E865DC" w:rsidTr="009D76A9">
        <w:tc>
          <w:tcPr>
            <w:tcW w:w="6361" w:type="dxa"/>
            <w:gridSpan w:val="2"/>
          </w:tcPr>
          <w:p w:rsidR="00B64C4E" w:rsidRPr="00E865DC" w:rsidRDefault="00B64C4E" w:rsidP="00B64C4E">
            <w:pPr>
              <w:widowControl/>
              <w:rPr>
                <w:rFonts w:ascii="Arial" w:hAnsi="Arial" w:cs="Arial"/>
                <w:sz w:val="24"/>
                <w:szCs w:val="24"/>
                <w:lang w:val="en-GB"/>
              </w:rPr>
            </w:pPr>
          </w:p>
          <w:p w:rsidR="00B64C4E" w:rsidRPr="00E865DC" w:rsidRDefault="00B64C4E" w:rsidP="002B4760">
            <w:pPr>
              <w:widowControl/>
              <w:ind w:left="720" w:hanging="720"/>
              <w:rPr>
                <w:rFonts w:ascii="Arial" w:hAnsi="Arial" w:cs="Arial"/>
                <w:sz w:val="24"/>
                <w:szCs w:val="24"/>
                <w:lang w:val="en-GB"/>
              </w:rPr>
            </w:pPr>
            <w:r w:rsidRPr="00E865DC">
              <w:rPr>
                <w:rFonts w:ascii="Arial" w:hAnsi="Arial" w:cs="Arial"/>
                <w:sz w:val="24"/>
                <w:szCs w:val="24"/>
                <w:lang w:val="en-GB"/>
              </w:rPr>
              <w:t xml:space="preserve">3.3.2  Explore the </w:t>
            </w:r>
            <w:r w:rsidR="00B32AA9" w:rsidRPr="00E865DC">
              <w:rPr>
                <w:rFonts w:ascii="Arial" w:hAnsi="Arial" w:cs="Arial"/>
                <w:sz w:val="24"/>
                <w:szCs w:val="24"/>
                <w:lang w:val="en-GB"/>
              </w:rPr>
              <w:t xml:space="preserve">person centred practice by considering the </w:t>
            </w:r>
            <w:r w:rsidRPr="00E865DC">
              <w:rPr>
                <w:rFonts w:ascii="Arial" w:hAnsi="Arial" w:cs="Arial"/>
                <w:sz w:val="24"/>
                <w:szCs w:val="24"/>
                <w:lang w:val="en-GB"/>
              </w:rPr>
              <w:t xml:space="preserve">involvement of children and young people in their EHC assessment and in ongoing delivery and development of their educational provision. </w:t>
            </w:r>
          </w:p>
          <w:p w:rsidR="00B64C4E" w:rsidRPr="00E865DC" w:rsidRDefault="00B64C4E" w:rsidP="00B64C4E">
            <w:pPr>
              <w:widowControl/>
              <w:rPr>
                <w:rFonts w:ascii="Arial" w:hAnsi="Arial" w:cs="Arial"/>
                <w:sz w:val="24"/>
                <w:szCs w:val="24"/>
                <w:lang w:val="en-GB"/>
              </w:rPr>
            </w:pPr>
          </w:p>
          <w:p w:rsidR="00B64C4E" w:rsidRPr="00E865DC" w:rsidRDefault="00B64C4E" w:rsidP="000C3D13">
            <w:pPr>
              <w:widowControl/>
              <w:numPr>
                <w:ilvl w:val="0"/>
                <w:numId w:val="39"/>
              </w:numPr>
              <w:contextualSpacing/>
              <w:rPr>
                <w:rFonts w:ascii="Arial" w:hAnsi="Arial" w:cs="Arial"/>
                <w:sz w:val="24"/>
                <w:szCs w:val="24"/>
                <w:lang w:val="en-GB"/>
              </w:rPr>
            </w:pPr>
            <w:r w:rsidRPr="00E865DC">
              <w:rPr>
                <w:rFonts w:ascii="Arial" w:hAnsi="Arial" w:cs="Arial"/>
                <w:sz w:val="24"/>
                <w:szCs w:val="24"/>
                <w:lang w:val="en-GB"/>
              </w:rPr>
              <w:t xml:space="preserve">Review a sample of 25 sets of annual review documentation and 25 recent EHC assessments (of mixed key stage groups) </w:t>
            </w:r>
          </w:p>
          <w:p w:rsidR="00B64C4E" w:rsidRPr="00E865DC" w:rsidRDefault="00B64C4E" w:rsidP="000C3D13">
            <w:pPr>
              <w:widowControl/>
              <w:numPr>
                <w:ilvl w:val="0"/>
                <w:numId w:val="39"/>
              </w:numPr>
              <w:contextualSpacing/>
              <w:rPr>
                <w:rFonts w:ascii="Arial" w:hAnsi="Arial" w:cs="Arial"/>
                <w:sz w:val="24"/>
                <w:szCs w:val="24"/>
                <w:lang w:val="en-GB"/>
              </w:rPr>
            </w:pPr>
            <w:r w:rsidRPr="00E865DC">
              <w:rPr>
                <w:rFonts w:ascii="Arial" w:hAnsi="Arial" w:cs="Arial"/>
                <w:sz w:val="24"/>
                <w:szCs w:val="24"/>
                <w:lang w:val="en-GB"/>
              </w:rPr>
              <w:t>Review appendices to EHCPs of a sample of 25 recently issued EHC Plans</w:t>
            </w:r>
          </w:p>
          <w:p w:rsidR="00B64C4E" w:rsidRPr="00E865DC" w:rsidRDefault="00B64C4E" w:rsidP="00B64C4E">
            <w:pPr>
              <w:widowControl/>
              <w:rPr>
                <w:rFonts w:ascii="Arial" w:hAnsi="Arial" w:cs="Arial"/>
                <w:sz w:val="24"/>
                <w:szCs w:val="24"/>
                <w:lang w:val="en-GB"/>
              </w:rPr>
            </w:pPr>
          </w:p>
          <w:p w:rsidR="00B64C4E" w:rsidRPr="00E865DC" w:rsidRDefault="002B4760" w:rsidP="002B4760">
            <w:pPr>
              <w:widowControl/>
              <w:ind w:left="720"/>
              <w:rPr>
                <w:rFonts w:ascii="Arial" w:hAnsi="Arial" w:cs="Arial"/>
                <w:sz w:val="24"/>
                <w:szCs w:val="24"/>
                <w:lang w:val="en-GB"/>
              </w:rPr>
            </w:pPr>
            <w:r>
              <w:rPr>
                <w:rFonts w:ascii="Arial" w:hAnsi="Arial" w:cs="Arial"/>
                <w:sz w:val="24"/>
                <w:szCs w:val="24"/>
                <w:lang w:val="en-GB"/>
              </w:rPr>
              <w:t>T</w:t>
            </w:r>
            <w:r w:rsidR="00B64C4E" w:rsidRPr="00E865DC">
              <w:rPr>
                <w:rFonts w:ascii="Arial" w:hAnsi="Arial" w:cs="Arial"/>
                <w:sz w:val="24"/>
                <w:szCs w:val="24"/>
                <w:lang w:val="en-GB"/>
              </w:rPr>
              <w:t xml:space="preserve">o see the extent of, and the nature of, the </w:t>
            </w:r>
            <w:r w:rsidR="00B64C4E" w:rsidRPr="00E865DC">
              <w:rPr>
                <w:rFonts w:ascii="Arial" w:hAnsi="Arial" w:cs="Arial"/>
                <w:sz w:val="24"/>
                <w:szCs w:val="24"/>
                <w:lang w:val="en-GB"/>
              </w:rPr>
              <w:lastRenderedPageBreak/>
              <w:t xml:space="preserve">involvement of the child or young person in their EHC assessment and in a recent Annual Review process. </w:t>
            </w:r>
          </w:p>
          <w:p w:rsidR="00B64C4E" w:rsidRPr="00E865DC" w:rsidRDefault="00B64C4E" w:rsidP="002B4760">
            <w:pPr>
              <w:widowControl/>
              <w:ind w:left="720"/>
              <w:rPr>
                <w:rFonts w:ascii="Arial" w:hAnsi="Arial" w:cs="Arial"/>
                <w:sz w:val="24"/>
                <w:szCs w:val="24"/>
                <w:lang w:val="en-GB"/>
              </w:rPr>
            </w:pPr>
          </w:p>
          <w:p w:rsidR="00B64C4E" w:rsidRPr="00E865DC" w:rsidRDefault="00B64C4E" w:rsidP="002B4760">
            <w:pPr>
              <w:widowControl/>
              <w:ind w:left="720"/>
              <w:rPr>
                <w:rFonts w:ascii="Arial" w:hAnsi="Arial" w:cs="Arial"/>
                <w:sz w:val="24"/>
                <w:szCs w:val="24"/>
                <w:lang w:val="en-GB"/>
              </w:rPr>
            </w:pPr>
            <w:r w:rsidRPr="00E865DC">
              <w:rPr>
                <w:rFonts w:ascii="Arial" w:hAnsi="Arial" w:cs="Arial"/>
                <w:sz w:val="24"/>
                <w:szCs w:val="24"/>
                <w:lang w:val="en-GB"/>
              </w:rPr>
              <w:t>As cases are considered, explore where technology may have enhanced the child or young person's contribution, including where the MOMO app has been used.</w:t>
            </w:r>
          </w:p>
          <w:p w:rsidR="00B64C4E" w:rsidRPr="00E865DC" w:rsidRDefault="00B64C4E" w:rsidP="002B4760">
            <w:pPr>
              <w:widowControl/>
              <w:ind w:left="720"/>
              <w:rPr>
                <w:rFonts w:ascii="Arial" w:hAnsi="Arial" w:cs="Arial"/>
                <w:sz w:val="24"/>
                <w:szCs w:val="24"/>
                <w:lang w:val="en-GB"/>
              </w:rPr>
            </w:pPr>
          </w:p>
          <w:p w:rsidR="00B64C4E" w:rsidRPr="00E865DC" w:rsidRDefault="00B64C4E" w:rsidP="002B4760">
            <w:pPr>
              <w:widowControl/>
              <w:ind w:left="720"/>
              <w:rPr>
                <w:rFonts w:ascii="Arial" w:hAnsi="Arial" w:cs="Arial"/>
                <w:sz w:val="24"/>
                <w:szCs w:val="24"/>
                <w:lang w:val="en-GB"/>
              </w:rPr>
            </w:pPr>
            <w:r w:rsidRPr="00E865DC">
              <w:rPr>
                <w:rFonts w:ascii="Arial" w:hAnsi="Arial" w:cs="Arial"/>
                <w:sz w:val="24"/>
                <w:szCs w:val="24"/>
                <w:lang w:val="en-GB"/>
              </w:rPr>
              <w:t>Identify further case samples to explore issues that arise.</w:t>
            </w:r>
          </w:p>
          <w:p w:rsidR="00B64C4E" w:rsidRPr="00E865DC" w:rsidRDefault="00B64C4E" w:rsidP="00B64C4E">
            <w:pPr>
              <w:widowControl/>
              <w:rPr>
                <w:rFonts w:ascii="Arial" w:hAnsi="Arial" w:cs="Arial"/>
                <w:sz w:val="24"/>
                <w:szCs w:val="24"/>
                <w:lang w:val="en-GB"/>
              </w:rPr>
            </w:pPr>
          </w:p>
        </w:tc>
        <w:tc>
          <w:tcPr>
            <w:tcW w:w="1417" w:type="dxa"/>
          </w:tcPr>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GM SEND</w:t>
            </w:r>
          </w:p>
        </w:tc>
        <w:tc>
          <w:tcPr>
            <w:tcW w:w="2551" w:type="dxa"/>
          </w:tcPr>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SEND Commissioning team</w:t>
            </w: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Mainstream SENCO</w:t>
            </w: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Special school leader</w:t>
            </w:r>
            <w:r w:rsidR="000B019C" w:rsidRPr="00E865DC">
              <w:rPr>
                <w:rFonts w:ascii="Arial" w:hAnsi="Arial" w:cs="Arial"/>
                <w:sz w:val="24"/>
                <w:szCs w:val="24"/>
                <w:lang w:val="en-GB"/>
              </w:rPr>
              <w:t>, YP Key Worker SENDIASS</w:t>
            </w:r>
          </w:p>
        </w:tc>
        <w:tc>
          <w:tcPr>
            <w:tcW w:w="1559" w:type="dxa"/>
          </w:tcPr>
          <w:p w:rsidR="00B64C4E" w:rsidRPr="00E865DC" w:rsidRDefault="00B64C4E" w:rsidP="00B64C4E">
            <w:pPr>
              <w:widowControl/>
              <w:rPr>
                <w:rFonts w:ascii="Arial" w:hAnsi="Arial" w:cs="Arial"/>
                <w:sz w:val="24"/>
                <w:szCs w:val="24"/>
                <w:lang w:val="en-GB"/>
              </w:rPr>
            </w:pPr>
          </w:p>
          <w:p w:rsidR="00B64C4E" w:rsidRPr="00E865DC" w:rsidRDefault="00B64C4E" w:rsidP="00B64C4E">
            <w:pPr>
              <w:widowControl/>
              <w:rPr>
                <w:rFonts w:ascii="Arial" w:hAnsi="Arial" w:cs="Arial"/>
                <w:sz w:val="24"/>
                <w:szCs w:val="24"/>
                <w:lang w:val="en-GB"/>
              </w:rPr>
            </w:pPr>
            <w:r w:rsidRPr="00E865DC">
              <w:rPr>
                <w:rFonts w:ascii="Arial" w:hAnsi="Arial" w:cs="Arial"/>
                <w:sz w:val="24"/>
                <w:szCs w:val="24"/>
                <w:lang w:val="en-GB"/>
              </w:rPr>
              <w:t>Review and initial summary report available by December 2018</w:t>
            </w:r>
          </w:p>
          <w:p w:rsidR="00B64C4E" w:rsidRPr="00E865DC" w:rsidRDefault="00B64C4E" w:rsidP="00B64C4E">
            <w:pPr>
              <w:widowControl/>
              <w:rPr>
                <w:rFonts w:ascii="Arial" w:hAnsi="Arial" w:cs="Arial"/>
                <w:sz w:val="24"/>
                <w:szCs w:val="24"/>
                <w:lang w:val="en-GB"/>
              </w:rPr>
            </w:pPr>
          </w:p>
        </w:tc>
        <w:tc>
          <w:tcPr>
            <w:tcW w:w="1888" w:type="dxa"/>
            <w:gridSpan w:val="2"/>
          </w:tcPr>
          <w:p w:rsidR="00B64C4E" w:rsidRPr="00E865DC" w:rsidRDefault="00B64C4E" w:rsidP="00B64C4E">
            <w:pPr>
              <w:widowControl/>
              <w:rPr>
                <w:rFonts w:ascii="Arial" w:hAnsi="Arial" w:cs="Arial"/>
                <w:sz w:val="24"/>
                <w:szCs w:val="24"/>
                <w:lang w:val="en-GB"/>
              </w:rPr>
            </w:pPr>
          </w:p>
        </w:tc>
      </w:tr>
      <w:tr w:rsidR="000C4F61" w:rsidRPr="00E865DC" w:rsidTr="009D76A9">
        <w:trPr>
          <w:gridAfter w:val="1"/>
          <w:wAfter w:w="6" w:type="dxa"/>
        </w:trPr>
        <w:tc>
          <w:tcPr>
            <w:tcW w:w="1728" w:type="dxa"/>
            <w:shd w:val="clear" w:color="auto" w:fill="EAF1DD" w:themeFill="accent3" w:themeFillTint="33"/>
          </w:tcPr>
          <w:p w:rsidR="00B64C4E" w:rsidRPr="00E865DC" w:rsidRDefault="008B1F38" w:rsidP="00B64C4E">
            <w:pPr>
              <w:widowControl/>
              <w:rPr>
                <w:rFonts w:ascii="Arial" w:hAnsi="Arial" w:cs="Arial"/>
                <w:b/>
                <w:sz w:val="24"/>
                <w:szCs w:val="24"/>
                <w:lang w:val="en-GB"/>
              </w:rPr>
            </w:pPr>
            <w:r w:rsidRPr="00E865DC">
              <w:rPr>
                <w:rFonts w:ascii="Arial" w:hAnsi="Arial" w:cs="Arial"/>
                <w:b/>
                <w:sz w:val="24"/>
                <w:szCs w:val="24"/>
                <w:lang w:val="en-GB"/>
              </w:rPr>
              <w:lastRenderedPageBreak/>
              <w:t xml:space="preserve">Objective </w:t>
            </w:r>
            <w:r w:rsidR="00B64C4E" w:rsidRPr="00E865DC">
              <w:rPr>
                <w:rFonts w:ascii="Arial" w:hAnsi="Arial" w:cs="Arial"/>
                <w:b/>
                <w:sz w:val="24"/>
                <w:szCs w:val="24"/>
                <w:lang w:val="en-GB"/>
              </w:rPr>
              <w:t>3.4</w:t>
            </w:r>
          </w:p>
        </w:tc>
        <w:tc>
          <w:tcPr>
            <w:tcW w:w="12042" w:type="dxa"/>
            <w:gridSpan w:val="5"/>
            <w:shd w:val="clear" w:color="auto" w:fill="EAF1DD" w:themeFill="accent3" w:themeFillTint="33"/>
          </w:tcPr>
          <w:p w:rsidR="00B64C4E" w:rsidRPr="00E865DC" w:rsidRDefault="00B64C4E" w:rsidP="000B019C">
            <w:pPr>
              <w:widowControl/>
              <w:rPr>
                <w:rFonts w:ascii="Arial" w:hAnsi="Arial" w:cs="Arial"/>
                <w:sz w:val="24"/>
                <w:szCs w:val="24"/>
                <w:lang w:val="en-GB"/>
              </w:rPr>
            </w:pPr>
            <w:r w:rsidRPr="00E865DC">
              <w:rPr>
                <w:rFonts w:ascii="Arial" w:hAnsi="Arial" w:cs="Arial"/>
                <w:b/>
                <w:sz w:val="24"/>
                <w:szCs w:val="24"/>
                <w:lang w:val="en-GB"/>
              </w:rPr>
              <w:t>To ensure consistently high quality, outcome focused EHC plans</w:t>
            </w:r>
          </w:p>
        </w:tc>
      </w:tr>
      <w:tr w:rsidR="000C4F61" w:rsidRPr="00E865DC" w:rsidTr="009D76A9">
        <w:trPr>
          <w:gridAfter w:val="1"/>
          <w:wAfter w:w="6" w:type="dxa"/>
        </w:trPr>
        <w:tc>
          <w:tcPr>
            <w:tcW w:w="1728" w:type="dxa"/>
            <w:shd w:val="clear" w:color="auto" w:fill="EAF1DD" w:themeFill="accent3" w:themeFillTint="33"/>
          </w:tcPr>
          <w:p w:rsidR="00206DEC" w:rsidRPr="00E865DC" w:rsidRDefault="00206DEC" w:rsidP="00B64C4E">
            <w:pPr>
              <w:widowControl/>
              <w:rPr>
                <w:rFonts w:ascii="Arial" w:hAnsi="Arial" w:cs="Arial"/>
                <w:b/>
                <w:sz w:val="24"/>
                <w:szCs w:val="24"/>
                <w:lang w:val="en-GB"/>
              </w:rPr>
            </w:pPr>
            <w:r>
              <w:rPr>
                <w:rFonts w:ascii="Arial" w:hAnsi="Arial" w:cs="Arial"/>
                <w:b/>
                <w:sz w:val="24"/>
                <w:szCs w:val="24"/>
                <w:lang w:val="en-GB"/>
              </w:rPr>
              <w:t>Milestones</w:t>
            </w:r>
          </w:p>
        </w:tc>
        <w:tc>
          <w:tcPr>
            <w:tcW w:w="12042" w:type="dxa"/>
            <w:gridSpan w:val="5"/>
            <w:shd w:val="clear" w:color="auto" w:fill="EAF1DD" w:themeFill="accent3" w:themeFillTint="33"/>
          </w:tcPr>
          <w:p w:rsidR="0090139F" w:rsidRDefault="0090139F" w:rsidP="0090139F">
            <w:pPr>
              <w:widowControl/>
              <w:contextualSpacing/>
              <w:rPr>
                <w:rFonts w:ascii="Arial" w:hAnsi="Arial" w:cs="Arial"/>
                <w:sz w:val="24"/>
                <w:szCs w:val="24"/>
                <w:lang w:val="en-GB"/>
              </w:rPr>
            </w:pPr>
            <w:r>
              <w:rPr>
                <w:rFonts w:ascii="Arial" w:hAnsi="Arial" w:cs="Arial"/>
                <w:sz w:val="24"/>
                <w:szCs w:val="24"/>
                <w:lang w:val="en-GB"/>
              </w:rPr>
              <w:t>By January 2019, a</w:t>
            </w:r>
            <w:r w:rsidR="00B848ED" w:rsidRPr="00E865DC">
              <w:rPr>
                <w:rFonts w:ascii="Arial" w:hAnsi="Arial" w:cs="Arial"/>
                <w:sz w:val="24"/>
                <w:szCs w:val="24"/>
                <w:lang w:val="en-GB"/>
              </w:rPr>
              <w:t xml:space="preserve"> quality charter is developed </w:t>
            </w:r>
            <w:r w:rsidR="00B848ED">
              <w:rPr>
                <w:rFonts w:ascii="Arial" w:hAnsi="Arial" w:cs="Arial"/>
                <w:sz w:val="24"/>
                <w:szCs w:val="24"/>
                <w:lang w:val="en-GB"/>
              </w:rPr>
              <w:t xml:space="preserve">with parents and </w:t>
            </w:r>
            <w:r w:rsidR="00B848ED" w:rsidRPr="00E865DC">
              <w:rPr>
                <w:rFonts w:ascii="Arial" w:hAnsi="Arial" w:cs="Arial"/>
                <w:sz w:val="24"/>
                <w:szCs w:val="24"/>
                <w:lang w:val="en-GB"/>
              </w:rPr>
              <w:t>indicates what a good and effective EHC Assessment and Plan looks like.</w:t>
            </w:r>
            <w:r w:rsidR="00B848ED">
              <w:rPr>
                <w:rFonts w:ascii="Arial" w:hAnsi="Arial" w:cs="Arial"/>
                <w:sz w:val="24"/>
                <w:szCs w:val="24"/>
                <w:lang w:val="en-GB"/>
              </w:rPr>
              <w:t xml:space="preserve"> </w:t>
            </w:r>
          </w:p>
          <w:p w:rsidR="0090139F" w:rsidRDefault="0090139F" w:rsidP="0090139F">
            <w:pPr>
              <w:widowControl/>
              <w:contextualSpacing/>
              <w:rPr>
                <w:rFonts w:ascii="Arial" w:hAnsi="Arial" w:cs="Arial"/>
                <w:sz w:val="24"/>
                <w:szCs w:val="24"/>
                <w:lang w:val="en-GB"/>
              </w:rPr>
            </w:pPr>
          </w:p>
          <w:p w:rsidR="00B848ED" w:rsidRPr="00E865DC" w:rsidRDefault="0090139F" w:rsidP="0090139F">
            <w:pPr>
              <w:widowControl/>
              <w:contextualSpacing/>
              <w:rPr>
                <w:rFonts w:ascii="Arial" w:hAnsi="Arial" w:cs="Arial"/>
                <w:sz w:val="24"/>
                <w:szCs w:val="24"/>
                <w:lang w:val="en-GB"/>
              </w:rPr>
            </w:pPr>
            <w:r>
              <w:rPr>
                <w:rFonts w:ascii="Arial" w:hAnsi="Arial" w:cs="Arial"/>
                <w:sz w:val="24"/>
                <w:szCs w:val="24"/>
                <w:lang w:val="en-GB"/>
              </w:rPr>
              <w:t xml:space="preserve">By March 2019, </w:t>
            </w:r>
            <w:r w:rsidR="00B848ED">
              <w:rPr>
                <w:rFonts w:ascii="Arial" w:hAnsi="Arial" w:cs="Arial"/>
                <w:sz w:val="24"/>
                <w:szCs w:val="24"/>
                <w:lang w:val="en-GB"/>
              </w:rPr>
              <w:t xml:space="preserve">QA sampling of 10% of completed EHC Plans of each caseworker </w:t>
            </w:r>
            <w:r>
              <w:rPr>
                <w:rFonts w:ascii="Arial" w:hAnsi="Arial" w:cs="Arial"/>
                <w:sz w:val="24"/>
                <w:szCs w:val="24"/>
                <w:lang w:val="en-GB"/>
              </w:rPr>
              <w:t>over three</w:t>
            </w:r>
            <w:r w:rsidR="00B848ED">
              <w:rPr>
                <w:rFonts w:ascii="Arial" w:hAnsi="Arial" w:cs="Arial"/>
                <w:sz w:val="24"/>
                <w:szCs w:val="24"/>
                <w:lang w:val="en-GB"/>
              </w:rPr>
              <w:t xml:space="preserve"> specified week</w:t>
            </w:r>
            <w:r>
              <w:rPr>
                <w:rFonts w:ascii="Arial" w:hAnsi="Arial" w:cs="Arial"/>
                <w:sz w:val="24"/>
                <w:szCs w:val="24"/>
                <w:lang w:val="en-GB"/>
              </w:rPr>
              <w:t>s shows improvement against Quality Charter standards.</w:t>
            </w:r>
          </w:p>
          <w:p w:rsidR="00206DEC" w:rsidRPr="00E865DC" w:rsidRDefault="00206DEC" w:rsidP="000B019C">
            <w:pPr>
              <w:widowControl/>
              <w:rPr>
                <w:rFonts w:ascii="Arial" w:hAnsi="Arial" w:cs="Arial"/>
                <w:b/>
                <w:sz w:val="24"/>
                <w:szCs w:val="24"/>
                <w:lang w:val="en-GB"/>
              </w:rPr>
            </w:pPr>
          </w:p>
        </w:tc>
      </w:tr>
      <w:tr w:rsidR="000C4F61" w:rsidRPr="00E865DC" w:rsidTr="009D76A9">
        <w:tc>
          <w:tcPr>
            <w:tcW w:w="6361" w:type="dxa"/>
            <w:gridSpan w:val="2"/>
            <w:tcBorders>
              <w:top w:val="nil"/>
              <w:left w:val="single" w:sz="4" w:space="0" w:color="auto"/>
              <w:bottom w:val="nil"/>
              <w:right w:val="single" w:sz="4" w:space="0" w:color="auto"/>
            </w:tcBorders>
          </w:tcPr>
          <w:p w:rsidR="002B4760" w:rsidRDefault="002B4760" w:rsidP="00CF39BC">
            <w:pPr>
              <w:widowControl/>
              <w:rPr>
                <w:rFonts w:ascii="Arial" w:hAnsi="Arial" w:cs="Arial"/>
                <w:sz w:val="24"/>
                <w:szCs w:val="24"/>
                <w:lang w:val="en-GB"/>
              </w:rPr>
            </w:pPr>
          </w:p>
          <w:p w:rsidR="00CF39BC" w:rsidRDefault="00CF39BC" w:rsidP="002B4760">
            <w:pPr>
              <w:widowControl/>
              <w:ind w:left="720" w:hanging="720"/>
              <w:rPr>
                <w:rFonts w:ascii="Arial" w:hAnsi="Arial" w:cs="Arial"/>
                <w:sz w:val="24"/>
                <w:szCs w:val="24"/>
                <w:lang w:val="en-GB"/>
              </w:rPr>
            </w:pPr>
            <w:r>
              <w:rPr>
                <w:rFonts w:ascii="Arial" w:hAnsi="Arial" w:cs="Arial"/>
                <w:sz w:val="24"/>
                <w:szCs w:val="24"/>
                <w:lang w:val="en-GB"/>
              </w:rPr>
              <w:t xml:space="preserve">3.4.1  </w:t>
            </w:r>
            <w:r w:rsidRPr="00E865DC">
              <w:rPr>
                <w:rFonts w:ascii="Arial" w:hAnsi="Arial" w:cs="Arial"/>
                <w:sz w:val="24"/>
                <w:szCs w:val="24"/>
                <w:lang w:val="en-GB"/>
              </w:rPr>
              <w:t>Through workshops, develop a quality assurance framework for EHC Plans based on a co-produced framework about "What makes  a good EHC Plan?" and includes how:</w:t>
            </w:r>
          </w:p>
          <w:p w:rsidR="002B4760" w:rsidRPr="00E865DC" w:rsidRDefault="002B4760" w:rsidP="00CF39BC">
            <w:pPr>
              <w:widowControl/>
              <w:rPr>
                <w:rFonts w:ascii="Arial" w:hAnsi="Arial" w:cs="Arial"/>
                <w:sz w:val="24"/>
                <w:szCs w:val="24"/>
                <w:lang w:val="en-GB"/>
              </w:rPr>
            </w:pPr>
          </w:p>
          <w:p w:rsidR="00CF39BC" w:rsidRPr="00E865DC" w:rsidRDefault="00CF39BC" w:rsidP="000C3D13">
            <w:pPr>
              <w:widowControl/>
              <w:numPr>
                <w:ilvl w:val="0"/>
                <w:numId w:val="40"/>
              </w:numPr>
              <w:contextualSpacing/>
              <w:rPr>
                <w:rFonts w:ascii="Arial" w:hAnsi="Arial" w:cs="Arial"/>
                <w:sz w:val="24"/>
                <w:szCs w:val="24"/>
                <w:lang w:val="en-GB"/>
              </w:rPr>
            </w:pPr>
            <w:r w:rsidRPr="00E865DC">
              <w:rPr>
                <w:rFonts w:ascii="Arial" w:hAnsi="Arial" w:cs="Arial"/>
                <w:sz w:val="24"/>
                <w:szCs w:val="24"/>
                <w:lang w:val="en-GB"/>
              </w:rPr>
              <w:t>it was developed</w:t>
            </w:r>
          </w:p>
          <w:p w:rsidR="00CF39BC" w:rsidRPr="00E865DC" w:rsidRDefault="00CF39BC" w:rsidP="000C3D13">
            <w:pPr>
              <w:widowControl/>
              <w:numPr>
                <w:ilvl w:val="0"/>
                <w:numId w:val="40"/>
              </w:numPr>
              <w:contextualSpacing/>
              <w:rPr>
                <w:rFonts w:ascii="Arial" w:hAnsi="Arial" w:cs="Arial"/>
                <w:sz w:val="24"/>
                <w:szCs w:val="24"/>
                <w:lang w:val="en-GB"/>
              </w:rPr>
            </w:pPr>
            <w:r w:rsidRPr="00E865DC">
              <w:rPr>
                <w:rFonts w:ascii="Arial" w:hAnsi="Arial" w:cs="Arial"/>
                <w:sz w:val="24"/>
                <w:szCs w:val="24"/>
                <w:lang w:val="en-GB"/>
              </w:rPr>
              <w:t>how it is presented</w:t>
            </w:r>
          </w:p>
          <w:p w:rsidR="00CF39BC" w:rsidRPr="00E865DC" w:rsidRDefault="00CF39BC" w:rsidP="000C3D13">
            <w:pPr>
              <w:widowControl/>
              <w:numPr>
                <w:ilvl w:val="0"/>
                <w:numId w:val="40"/>
              </w:numPr>
              <w:contextualSpacing/>
              <w:rPr>
                <w:rFonts w:ascii="Arial" w:hAnsi="Arial" w:cs="Arial"/>
                <w:sz w:val="24"/>
                <w:szCs w:val="24"/>
                <w:lang w:val="en-GB"/>
              </w:rPr>
            </w:pPr>
            <w:r w:rsidRPr="00E865DC">
              <w:rPr>
                <w:rFonts w:ascii="Arial" w:hAnsi="Arial" w:cs="Arial"/>
                <w:sz w:val="24"/>
                <w:szCs w:val="24"/>
                <w:lang w:val="en-GB"/>
              </w:rPr>
              <w:t>how easy it is to read and understand</w:t>
            </w:r>
          </w:p>
          <w:p w:rsidR="00CF39BC" w:rsidRDefault="00CF39BC" w:rsidP="000C3D13">
            <w:pPr>
              <w:widowControl/>
              <w:numPr>
                <w:ilvl w:val="0"/>
                <w:numId w:val="40"/>
              </w:numPr>
              <w:contextualSpacing/>
              <w:rPr>
                <w:rFonts w:ascii="Arial" w:hAnsi="Arial" w:cs="Arial"/>
                <w:sz w:val="24"/>
                <w:szCs w:val="24"/>
                <w:lang w:val="en-GB"/>
              </w:rPr>
            </w:pPr>
            <w:r w:rsidRPr="00E865DC">
              <w:rPr>
                <w:rFonts w:ascii="Arial" w:hAnsi="Arial" w:cs="Arial"/>
                <w:sz w:val="24"/>
                <w:szCs w:val="24"/>
                <w:lang w:val="en-GB"/>
              </w:rPr>
              <w:t>How far it lends itself to straightforward review</w:t>
            </w:r>
          </w:p>
          <w:p w:rsidR="002B4760" w:rsidRPr="00E865DC" w:rsidRDefault="002B4760" w:rsidP="002B4760">
            <w:pPr>
              <w:widowControl/>
              <w:ind w:left="720"/>
              <w:contextualSpacing/>
              <w:rPr>
                <w:rFonts w:ascii="Arial" w:hAnsi="Arial" w:cs="Arial"/>
                <w:sz w:val="24"/>
                <w:szCs w:val="24"/>
                <w:lang w:val="en-GB"/>
              </w:rPr>
            </w:pPr>
          </w:p>
          <w:p w:rsidR="00CF39BC" w:rsidRPr="00E865DC" w:rsidRDefault="00CF39BC" w:rsidP="004F72FB">
            <w:pPr>
              <w:widowControl/>
              <w:ind w:left="720"/>
              <w:rPr>
                <w:rFonts w:ascii="Arial" w:hAnsi="Arial" w:cs="Arial"/>
                <w:sz w:val="24"/>
                <w:szCs w:val="24"/>
                <w:lang w:val="en-GB"/>
              </w:rPr>
            </w:pPr>
            <w:r w:rsidRPr="00E865DC">
              <w:rPr>
                <w:rFonts w:ascii="Arial" w:hAnsi="Arial" w:cs="Arial"/>
                <w:sz w:val="24"/>
                <w:szCs w:val="24"/>
                <w:lang w:val="en-GB"/>
              </w:rPr>
              <w:t xml:space="preserve">Consider the same issues for the professional advices and reports that are provided as part of the annual review or EHC assessment. </w:t>
            </w:r>
          </w:p>
        </w:tc>
        <w:tc>
          <w:tcPr>
            <w:tcW w:w="1417" w:type="dxa"/>
            <w:tcBorders>
              <w:left w:val="single" w:sz="4" w:space="0" w:color="auto"/>
              <w:bottom w:val="nil"/>
            </w:tcBorders>
          </w:tcPr>
          <w:p w:rsidR="002B4760" w:rsidRDefault="002B4760" w:rsidP="00CF39BC">
            <w:pPr>
              <w:widowControl/>
              <w:rPr>
                <w:rFonts w:ascii="Arial" w:hAnsi="Arial" w:cs="Arial"/>
                <w:sz w:val="24"/>
                <w:szCs w:val="24"/>
                <w:lang w:val="en-GB"/>
              </w:rPr>
            </w:pPr>
          </w:p>
          <w:p w:rsidR="00CF39BC" w:rsidRPr="001670D9" w:rsidRDefault="00CF39BC" w:rsidP="00CF39BC">
            <w:pPr>
              <w:widowControl/>
              <w:rPr>
                <w:rFonts w:ascii="Arial" w:hAnsi="Arial" w:cs="Arial"/>
                <w:sz w:val="24"/>
                <w:szCs w:val="24"/>
                <w:lang w:val="en-GB"/>
              </w:rPr>
            </w:pPr>
            <w:r w:rsidRPr="001670D9">
              <w:rPr>
                <w:rFonts w:ascii="Arial" w:hAnsi="Arial" w:cs="Arial"/>
                <w:sz w:val="24"/>
                <w:szCs w:val="24"/>
                <w:lang w:val="en-GB"/>
              </w:rPr>
              <w:t>SEND GM</w:t>
            </w:r>
          </w:p>
          <w:p w:rsidR="00CF39BC" w:rsidRPr="001670D9" w:rsidRDefault="00CF39BC" w:rsidP="00B64C4E">
            <w:pPr>
              <w:widowControl/>
              <w:rPr>
                <w:rFonts w:ascii="Arial" w:hAnsi="Arial" w:cs="Arial"/>
                <w:sz w:val="24"/>
                <w:szCs w:val="24"/>
                <w:lang w:val="en-GB"/>
              </w:rPr>
            </w:pPr>
          </w:p>
          <w:p w:rsidR="00CF39BC" w:rsidRPr="001670D9" w:rsidRDefault="00CF39BC" w:rsidP="00B64C4E">
            <w:pPr>
              <w:widowControl/>
              <w:rPr>
                <w:rFonts w:ascii="Arial" w:hAnsi="Arial" w:cs="Arial"/>
                <w:szCs w:val="24"/>
                <w:lang w:val="en-GB"/>
              </w:rPr>
            </w:pPr>
            <w:r w:rsidRPr="001670D9">
              <w:rPr>
                <w:rFonts w:ascii="Arial" w:hAnsi="Arial" w:cs="Arial"/>
                <w:sz w:val="24"/>
                <w:szCs w:val="24"/>
                <w:lang w:val="en-GB"/>
              </w:rPr>
              <w:t>With Project Mgt support</w:t>
            </w:r>
          </w:p>
        </w:tc>
        <w:tc>
          <w:tcPr>
            <w:tcW w:w="2551" w:type="dxa"/>
            <w:tcBorders>
              <w:bottom w:val="nil"/>
            </w:tcBorders>
          </w:tcPr>
          <w:p w:rsidR="002B4760" w:rsidRDefault="002B4760" w:rsidP="00CF39BC">
            <w:pPr>
              <w:widowControl/>
              <w:rPr>
                <w:rFonts w:ascii="Arial" w:hAnsi="Arial" w:cs="Arial"/>
                <w:sz w:val="24"/>
                <w:szCs w:val="24"/>
                <w:lang w:val="en-GB"/>
              </w:rPr>
            </w:pPr>
          </w:p>
          <w:p w:rsidR="00CF39BC" w:rsidRDefault="00CF39BC" w:rsidP="00CF39BC">
            <w:pPr>
              <w:widowControl/>
              <w:rPr>
                <w:rFonts w:ascii="Arial" w:hAnsi="Arial" w:cs="Arial"/>
                <w:sz w:val="24"/>
                <w:szCs w:val="24"/>
                <w:lang w:val="en-GB"/>
              </w:rPr>
            </w:pPr>
            <w:r w:rsidRPr="00E865DC">
              <w:rPr>
                <w:rFonts w:ascii="Arial" w:hAnsi="Arial" w:cs="Arial"/>
                <w:sz w:val="24"/>
                <w:szCs w:val="24"/>
                <w:lang w:val="en-GB"/>
              </w:rPr>
              <w:t>Parent representatives</w:t>
            </w:r>
          </w:p>
          <w:p w:rsidR="009870F5" w:rsidRPr="00E865DC" w:rsidRDefault="009870F5" w:rsidP="00CF39BC">
            <w:pPr>
              <w:widowControl/>
              <w:rPr>
                <w:rFonts w:ascii="Arial" w:hAnsi="Arial" w:cs="Arial"/>
                <w:sz w:val="24"/>
                <w:szCs w:val="24"/>
                <w:lang w:val="en-GB"/>
              </w:rPr>
            </w:pPr>
          </w:p>
          <w:p w:rsidR="009870F5" w:rsidRDefault="00CF39BC" w:rsidP="009870F5">
            <w:pPr>
              <w:widowControl/>
              <w:rPr>
                <w:rFonts w:ascii="Arial" w:hAnsi="Arial" w:cs="Arial"/>
                <w:sz w:val="24"/>
                <w:szCs w:val="24"/>
                <w:lang w:val="en-GB"/>
              </w:rPr>
            </w:pPr>
            <w:r w:rsidRPr="00E865DC">
              <w:rPr>
                <w:rFonts w:ascii="Arial" w:hAnsi="Arial" w:cs="Arial"/>
                <w:sz w:val="24"/>
                <w:szCs w:val="24"/>
                <w:lang w:val="en-GB"/>
              </w:rPr>
              <w:t xml:space="preserve">Operational leads in health and social care </w:t>
            </w:r>
          </w:p>
          <w:p w:rsidR="009870F5" w:rsidRDefault="009870F5" w:rsidP="009870F5">
            <w:pPr>
              <w:widowControl/>
              <w:rPr>
                <w:rFonts w:ascii="Arial" w:hAnsi="Arial" w:cs="Arial"/>
                <w:sz w:val="24"/>
                <w:szCs w:val="24"/>
                <w:lang w:val="en-GB"/>
              </w:rPr>
            </w:pPr>
            <w:r>
              <w:rPr>
                <w:rFonts w:ascii="Arial" w:hAnsi="Arial" w:cs="Arial"/>
                <w:sz w:val="24"/>
                <w:szCs w:val="24"/>
                <w:lang w:val="en-GB"/>
              </w:rPr>
              <w:t>(WHCT)</w:t>
            </w:r>
          </w:p>
          <w:p w:rsidR="009870F5" w:rsidRDefault="009870F5" w:rsidP="009870F5">
            <w:pPr>
              <w:widowControl/>
              <w:rPr>
                <w:rFonts w:ascii="Arial" w:hAnsi="Arial" w:cs="Arial"/>
                <w:sz w:val="24"/>
                <w:szCs w:val="24"/>
                <w:lang w:val="en-GB"/>
              </w:rPr>
            </w:pPr>
          </w:p>
          <w:p w:rsidR="009870F5" w:rsidRDefault="009870F5" w:rsidP="009870F5">
            <w:pPr>
              <w:widowControl/>
              <w:rPr>
                <w:rFonts w:ascii="Arial" w:hAnsi="Arial" w:cs="Arial"/>
                <w:sz w:val="24"/>
                <w:szCs w:val="24"/>
                <w:lang w:val="en-GB"/>
              </w:rPr>
            </w:pPr>
            <w:r>
              <w:rPr>
                <w:rFonts w:ascii="Arial" w:hAnsi="Arial" w:cs="Arial"/>
                <w:sz w:val="24"/>
                <w:szCs w:val="24"/>
                <w:lang w:val="en-GB"/>
              </w:rPr>
              <w:t xml:space="preserve">DCO </w:t>
            </w:r>
          </w:p>
          <w:p w:rsidR="009870F5" w:rsidRDefault="009870F5" w:rsidP="009870F5">
            <w:pPr>
              <w:widowControl/>
              <w:rPr>
                <w:rFonts w:ascii="Arial" w:hAnsi="Arial" w:cs="Arial"/>
                <w:sz w:val="24"/>
                <w:szCs w:val="24"/>
                <w:lang w:val="en-GB"/>
              </w:rPr>
            </w:pPr>
          </w:p>
          <w:p w:rsidR="009870F5" w:rsidRDefault="00CF39BC" w:rsidP="009870F5">
            <w:pPr>
              <w:widowControl/>
              <w:rPr>
                <w:rFonts w:ascii="Arial" w:hAnsi="Arial" w:cs="Arial"/>
                <w:sz w:val="24"/>
                <w:szCs w:val="24"/>
                <w:lang w:val="en-GB"/>
              </w:rPr>
            </w:pPr>
            <w:r w:rsidRPr="00E865DC">
              <w:rPr>
                <w:rFonts w:ascii="Arial" w:hAnsi="Arial" w:cs="Arial"/>
                <w:sz w:val="24"/>
                <w:szCs w:val="24"/>
                <w:lang w:val="en-GB"/>
              </w:rPr>
              <w:t xml:space="preserve">Babcock SEN Services </w:t>
            </w:r>
          </w:p>
          <w:p w:rsidR="009870F5" w:rsidRDefault="009870F5" w:rsidP="009870F5">
            <w:pPr>
              <w:widowControl/>
              <w:rPr>
                <w:rFonts w:ascii="Arial" w:hAnsi="Arial" w:cs="Arial"/>
                <w:sz w:val="24"/>
                <w:szCs w:val="24"/>
                <w:lang w:val="en-GB"/>
              </w:rPr>
            </w:pPr>
          </w:p>
          <w:p w:rsidR="00CF39BC" w:rsidRDefault="009870F5" w:rsidP="009870F5">
            <w:pPr>
              <w:widowControl/>
              <w:rPr>
                <w:rFonts w:ascii="Arial" w:hAnsi="Arial" w:cs="Arial"/>
                <w:sz w:val="24"/>
                <w:szCs w:val="24"/>
                <w:lang w:val="en-GB"/>
              </w:rPr>
            </w:pPr>
            <w:r>
              <w:rPr>
                <w:rFonts w:ascii="Arial" w:hAnsi="Arial" w:cs="Arial"/>
                <w:sz w:val="24"/>
                <w:szCs w:val="24"/>
                <w:lang w:val="en-GB"/>
              </w:rPr>
              <w:t>SENCOs</w:t>
            </w:r>
          </w:p>
          <w:p w:rsidR="009870F5" w:rsidRDefault="009870F5" w:rsidP="009870F5">
            <w:pPr>
              <w:widowControl/>
              <w:rPr>
                <w:rFonts w:ascii="Arial" w:hAnsi="Arial" w:cs="Arial"/>
                <w:sz w:val="24"/>
                <w:szCs w:val="24"/>
                <w:lang w:val="en-GB"/>
              </w:rPr>
            </w:pPr>
          </w:p>
          <w:p w:rsidR="009870F5" w:rsidRPr="00E865DC" w:rsidRDefault="009870F5" w:rsidP="009870F5">
            <w:pPr>
              <w:widowControl/>
              <w:rPr>
                <w:rFonts w:ascii="Arial" w:hAnsi="Arial" w:cs="Arial"/>
                <w:sz w:val="24"/>
                <w:szCs w:val="24"/>
                <w:lang w:val="en-GB"/>
              </w:rPr>
            </w:pPr>
            <w:r>
              <w:rPr>
                <w:rFonts w:ascii="Arial" w:hAnsi="Arial" w:cs="Arial"/>
                <w:sz w:val="24"/>
                <w:szCs w:val="24"/>
                <w:lang w:val="en-GB"/>
              </w:rPr>
              <w:t>SENDIAS</w:t>
            </w:r>
            <w:r w:rsidR="0015282E">
              <w:rPr>
                <w:rFonts w:ascii="Arial" w:hAnsi="Arial" w:cs="Arial"/>
                <w:sz w:val="24"/>
                <w:szCs w:val="24"/>
                <w:lang w:val="en-GB"/>
              </w:rPr>
              <w:t>S</w:t>
            </w:r>
            <w:r>
              <w:rPr>
                <w:rFonts w:ascii="Arial" w:hAnsi="Arial" w:cs="Arial"/>
                <w:sz w:val="24"/>
                <w:szCs w:val="24"/>
                <w:lang w:val="en-GB"/>
              </w:rPr>
              <w:t xml:space="preserve"> </w:t>
            </w:r>
          </w:p>
        </w:tc>
        <w:tc>
          <w:tcPr>
            <w:tcW w:w="1559" w:type="dxa"/>
            <w:tcBorders>
              <w:bottom w:val="nil"/>
            </w:tcBorders>
          </w:tcPr>
          <w:p w:rsidR="002B4760" w:rsidRDefault="002B4760" w:rsidP="00CF39BC">
            <w:pPr>
              <w:widowControl/>
              <w:rPr>
                <w:rFonts w:ascii="Arial" w:hAnsi="Arial" w:cs="Arial"/>
                <w:sz w:val="24"/>
                <w:szCs w:val="24"/>
                <w:lang w:val="en-GB"/>
              </w:rPr>
            </w:pPr>
          </w:p>
          <w:p w:rsidR="00CF39BC" w:rsidRPr="00E865DC" w:rsidRDefault="009870F5" w:rsidP="00CF39BC">
            <w:pPr>
              <w:widowControl/>
              <w:rPr>
                <w:rFonts w:ascii="Arial" w:hAnsi="Arial" w:cs="Arial"/>
                <w:sz w:val="24"/>
                <w:szCs w:val="24"/>
                <w:lang w:val="en-GB"/>
              </w:rPr>
            </w:pPr>
            <w:r>
              <w:rPr>
                <w:rFonts w:ascii="Arial" w:hAnsi="Arial" w:cs="Arial"/>
                <w:sz w:val="24"/>
                <w:szCs w:val="24"/>
                <w:lang w:val="en-GB"/>
              </w:rPr>
              <w:t>Workshop 1 in October 2018</w:t>
            </w:r>
          </w:p>
          <w:p w:rsidR="00CF39BC" w:rsidRDefault="00CF39BC" w:rsidP="00B64C4E">
            <w:pPr>
              <w:widowControl/>
              <w:rPr>
                <w:rFonts w:ascii="Arial" w:hAnsi="Arial" w:cs="Arial"/>
                <w:sz w:val="24"/>
                <w:szCs w:val="24"/>
                <w:lang w:val="en-GB"/>
              </w:rPr>
            </w:pPr>
          </w:p>
          <w:p w:rsidR="00CF39BC" w:rsidRPr="00E865DC" w:rsidRDefault="009870F5" w:rsidP="00CF39BC">
            <w:pPr>
              <w:widowControl/>
              <w:rPr>
                <w:rFonts w:ascii="Arial" w:hAnsi="Arial" w:cs="Arial"/>
                <w:sz w:val="24"/>
                <w:szCs w:val="24"/>
                <w:lang w:val="en-GB"/>
              </w:rPr>
            </w:pPr>
            <w:r>
              <w:rPr>
                <w:rFonts w:ascii="Arial" w:hAnsi="Arial" w:cs="Arial"/>
                <w:sz w:val="24"/>
                <w:szCs w:val="24"/>
                <w:lang w:val="en-GB"/>
              </w:rPr>
              <w:t>Workshop 2 in November 2018</w:t>
            </w:r>
          </w:p>
          <w:p w:rsidR="00CF39BC" w:rsidRPr="00E865DC" w:rsidRDefault="00CF39BC" w:rsidP="00CF39BC">
            <w:pPr>
              <w:widowControl/>
              <w:rPr>
                <w:rFonts w:ascii="Arial" w:hAnsi="Arial" w:cs="Arial"/>
                <w:sz w:val="24"/>
                <w:szCs w:val="24"/>
                <w:lang w:val="en-GB"/>
              </w:rPr>
            </w:pPr>
          </w:p>
          <w:p w:rsidR="00CF39BC" w:rsidRPr="00E865DC" w:rsidRDefault="00CF39BC" w:rsidP="00B64C4E">
            <w:pPr>
              <w:widowControl/>
              <w:rPr>
                <w:rFonts w:ascii="Arial" w:hAnsi="Arial" w:cs="Arial"/>
                <w:sz w:val="24"/>
                <w:szCs w:val="24"/>
                <w:lang w:val="en-GB"/>
              </w:rPr>
            </w:pPr>
          </w:p>
        </w:tc>
        <w:tc>
          <w:tcPr>
            <w:tcW w:w="1888" w:type="dxa"/>
            <w:gridSpan w:val="2"/>
            <w:tcBorders>
              <w:bottom w:val="nil"/>
            </w:tcBorders>
          </w:tcPr>
          <w:p w:rsidR="00CF39BC" w:rsidRPr="00E865DC" w:rsidRDefault="00CF39BC" w:rsidP="00B64C4E">
            <w:pPr>
              <w:widowControl/>
              <w:rPr>
                <w:rFonts w:ascii="Arial" w:hAnsi="Arial" w:cs="Arial"/>
                <w:sz w:val="24"/>
                <w:szCs w:val="24"/>
                <w:lang w:val="en-GB"/>
              </w:rPr>
            </w:pPr>
          </w:p>
        </w:tc>
      </w:tr>
      <w:tr w:rsidR="000C4F61" w:rsidRPr="00E865DC" w:rsidTr="009D76A9">
        <w:tc>
          <w:tcPr>
            <w:tcW w:w="6361" w:type="dxa"/>
            <w:gridSpan w:val="2"/>
            <w:tcBorders>
              <w:top w:val="nil"/>
              <w:left w:val="single" w:sz="4" w:space="0" w:color="auto"/>
              <w:bottom w:val="nil"/>
              <w:right w:val="single" w:sz="4" w:space="0" w:color="auto"/>
            </w:tcBorders>
          </w:tcPr>
          <w:p w:rsidR="00C74676" w:rsidRPr="00E865DC" w:rsidRDefault="00C74676" w:rsidP="002B6F58">
            <w:pPr>
              <w:widowControl/>
              <w:ind w:left="720" w:hanging="720"/>
              <w:rPr>
                <w:rFonts w:ascii="Arial" w:hAnsi="Arial" w:cs="Arial"/>
                <w:sz w:val="24"/>
                <w:szCs w:val="24"/>
                <w:lang w:val="en-GB"/>
              </w:rPr>
            </w:pPr>
            <w:r>
              <w:rPr>
                <w:rFonts w:ascii="Arial" w:hAnsi="Arial" w:cs="Arial"/>
                <w:sz w:val="24"/>
                <w:szCs w:val="24"/>
                <w:lang w:val="en-GB"/>
              </w:rPr>
              <w:lastRenderedPageBreak/>
              <w:t xml:space="preserve">3.4.2  </w:t>
            </w:r>
            <w:r w:rsidRPr="00E865DC">
              <w:rPr>
                <w:rFonts w:ascii="Arial" w:hAnsi="Arial" w:cs="Arial"/>
                <w:sz w:val="24"/>
                <w:szCs w:val="24"/>
                <w:lang w:val="en-GB"/>
              </w:rPr>
              <w:t>Put in place termly sampling system to consider EHCPs against the quality criteria, involving the original criteria development group to field test.</w:t>
            </w:r>
          </w:p>
          <w:p w:rsidR="00C74676" w:rsidRDefault="00C74676" w:rsidP="00CF39BC">
            <w:pPr>
              <w:widowControl/>
              <w:rPr>
                <w:rFonts w:ascii="Arial" w:hAnsi="Arial" w:cs="Arial"/>
                <w:sz w:val="24"/>
                <w:szCs w:val="24"/>
                <w:lang w:val="en-GB"/>
              </w:rPr>
            </w:pPr>
          </w:p>
        </w:tc>
        <w:tc>
          <w:tcPr>
            <w:tcW w:w="1417" w:type="dxa"/>
            <w:tcBorders>
              <w:top w:val="nil"/>
              <w:left w:val="single" w:sz="4" w:space="0" w:color="auto"/>
              <w:bottom w:val="nil"/>
              <w:right w:val="single" w:sz="4" w:space="0" w:color="auto"/>
            </w:tcBorders>
          </w:tcPr>
          <w:p w:rsidR="00C74676" w:rsidRPr="001670D9" w:rsidRDefault="00C74676" w:rsidP="00CF39BC">
            <w:pPr>
              <w:widowControl/>
              <w:rPr>
                <w:rFonts w:ascii="Arial" w:hAnsi="Arial" w:cs="Arial"/>
                <w:szCs w:val="24"/>
                <w:lang w:val="en-GB"/>
              </w:rPr>
            </w:pPr>
          </w:p>
        </w:tc>
        <w:tc>
          <w:tcPr>
            <w:tcW w:w="2551" w:type="dxa"/>
            <w:tcBorders>
              <w:top w:val="nil"/>
              <w:left w:val="single" w:sz="4" w:space="0" w:color="auto"/>
              <w:bottom w:val="nil"/>
              <w:right w:val="single" w:sz="4" w:space="0" w:color="auto"/>
            </w:tcBorders>
          </w:tcPr>
          <w:p w:rsidR="00C74676" w:rsidRDefault="00C74676" w:rsidP="00595DFE">
            <w:pPr>
              <w:widowControl/>
              <w:rPr>
                <w:rFonts w:ascii="Arial" w:hAnsi="Arial" w:cs="Arial"/>
                <w:sz w:val="24"/>
                <w:szCs w:val="24"/>
                <w:lang w:val="en-GB"/>
              </w:rPr>
            </w:pPr>
          </w:p>
          <w:p w:rsidR="00C74676" w:rsidRPr="00E865DC" w:rsidRDefault="00C74676" w:rsidP="00595DFE">
            <w:pPr>
              <w:widowControl/>
              <w:rPr>
                <w:rFonts w:ascii="Arial" w:hAnsi="Arial" w:cs="Arial"/>
                <w:sz w:val="24"/>
                <w:szCs w:val="24"/>
                <w:lang w:val="en-GB"/>
              </w:rPr>
            </w:pPr>
            <w:r w:rsidRPr="00E865DC">
              <w:rPr>
                <w:rFonts w:ascii="Arial" w:hAnsi="Arial" w:cs="Arial"/>
                <w:sz w:val="24"/>
                <w:szCs w:val="24"/>
                <w:lang w:val="en-GB"/>
              </w:rPr>
              <w:t xml:space="preserve">SEN </w:t>
            </w:r>
            <w:r w:rsidR="009870F5">
              <w:rPr>
                <w:rFonts w:ascii="Arial" w:hAnsi="Arial" w:cs="Arial"/>
                <w:sz w:val="24"/>
                <w:szCs w:val="24"/>
                <w:lang w:val="en-GB"/>
              </w:rPr>
              <w:t>Commissioners</w:t>
            </w:r>
          </w:p>
        </w:tc>
        <w:tc>
          <w:tcPr>
            <w:tcW w:w="1559" w:type="dxa"/>
            <w:tcBorders>
              <w:top w:val="nil"/>
              <w:left w:val="single" w:sz="4" w:space="0" w:color="auto"/>
              <w:bottom w:val="nil"/>
              <w:right w:val="single" w:sz="4" w:space="0" w:color="auto"/>
            </w:tcBorders>
          </w:tcPr>
          <w:p w:rsidR="00C74676" w:rsidRPr="00E865DC" w:rsidRDefault="00C74676" w:rsidP="00CF39BC">
            <w:pPr>
              <w:widowControl/>
              <w:rPr>
                <w:rFonts w:ascii="Arial" w:hAnsi="Arial" w:cs="Arial"/>
                <w:sz w:val="24"/>
                <w:szCs w:val="24"/>
                <w:lang w:val="en-GB"/>
              </w:rPr>
            </w:pPr>
          </w:p>
        </w:tc>
        <w:tc>
          <w:tcPr>
            <w:tcW w:w="1888" w:type="dxa"/>
            <w:gridSpan w:val="2"/>
            <w:tcBorders>
              <w:top w:val="nil"/>
              <w:left w:val="single" w:sz="4" w:space="0" w:color="auto"/>
              <w:bottom w:val="nil"/>
              <w:right w:val="single" w:sz="4" w:space="0" w:color="auto"/>
            </w:tcBorders>
          </w:tcPr>
          <w:p w:rsidR="00C74676" w:rsidRPr="00E865DC" w:rsidRDefault="00C74676" w:rsidP="00B64C4E">
            <w:pPr>
              <w:widowControl/>
              <w:rPr>
                <w:rFonts w:ascii="Arial" w:hAnsi="Arial" w:cs="Arial"/>
                <w:sz w:val="24"/>
                <w:szCs w:val="24"/>
                <w:lang w:val="en-GB"/>
              </w:rPr>
            </w:pPr>
          </w:p>
        </w:tc>
      </w:tr>
      <w:tr w:rsidR="000C4F61" w:rsidRPr="00E865DC" w:rsidTr="009D76A9">
        <w:tc>
          <w:tcPr>
            <w:tcW w:w="6361" w:type="dxa"/>
            <w:gridSpan w:val="2"/>
            <w:tcBorders>
              <w:top w:val="nil"/>
              <w:left w:val="single" w:sz="4" w:space="0" w:color="auto"/>
              <w:bottom w:val="nil"/>
              <w:right w:val="single" w:sz="4" w:space="0" w:color="auto"/>
            </w:tcBorders>
          </w:tcPr>
          <w:p w:rsidR="00C74676" w:rsidRDefault="00C74676" w:rsidP="002B6F58">
            <w:pPr>
              <w:widowControl/>
              <w:ind w:left="720" w:hanging="720"/>
              <w:rPr>
                <w:rFonts w:ascii="Arial" w:hAnsi="Arial" w:cs="Arial"/>
                <w:sz w:val="24"/>
                <w:szCs w:val="24"/>
                <w:lang w:val="en-GB"/>
              </w:rPr>
            </w:pPr>
            <w:r>
              <w:rPr>
                <w:rFonts w:ascii="Arial" w:hAnsi="Arial" w:cs="Arial"/>
                <w:sz w:val="24"/>
                <w:szCs w:val="24"/>
                <w:lang w:val="en-GB"/>
              </w:rPr>
              <w:t xml:space="preserve">3.4.3  </w:t>
            </w:r>
            <w:r w:rsidRPr="00E865DC">
              <w:rPr>
                <w:rFonts w:ascii="Arial" w:hAnsi="Arial" w:cs="Arial"/>
                <w:sz w:val="24"/>
                <w:szCs w:val="24"/>
                <w:lang w:val="en-GB"/>
              </w:rPr>
              <w:t>Develop an EHC assessment advice and EHC Plan audit tool or sys</w:t>
            </w:r>
            <w:r>
              <w:rPr>
                <w:rFonts w:ascii="Arial" w:hAnsi="Arial" w:cs="Arial"/>
                <w:sz w:val="24"/>
                <w:szCs w:val="24"/>
                <w:lang w:val="en-GB"/>
              </w:rPr>
              <w:t>tem, and field trial initially.</w:t>
            </w:r>
          </w:p>
          <w:p w:rsidR="002B6F58" w:rsidRDefault="002B6F58" w:rsidP="002B6F58">
            <w:pPr>
              <w:widowControl/>
              <w:ind w:left="720" w:hanging="720"/>
              <w:rPr>
                <w:rFonts w:ascii="Arial" w:hAnsi="Arial" w:cs="Arial"/>
                <w:sz w:val="24"/>
                <w:szCs w:val="24"/>
                <w:lang w:val="en-GB"/>
              </w:rPr>
            </w:pPr>
          </w:p>
        </w:tc>
        <w:tc>
          <w:tcPr>
            <w:tcW w:w="1417" w:type="dxa"/>
            <w:tcBorders>
              <w:top w:val="nil"/>
              <w:left w:val="single" w:sz="4" w:space="0" w:color="auto"/>
              <w:bottom w:val="nil"/>
            </w:tcBorders>
          </w:tcPr>
          <w:p w:rsidR="00C74676" w:rsidRPr="001670D9" w:rsidRDefault="00C74676" w:rsidP="00B64C4E">
            <w:pPr>
              <w:widowControl/>
              <w:rPr>
                <w:rFonts w:ascii="Arial" w:hAnsi="Arial" w:cs="Arial"/>
                <w:szCs w:val="24"/>
                <w:lang w:val="en-GB"/>
              </w:rPr>
            </w:pPr>
          </w:p>
        </w:tc>
        <w:tc>
          <w:tcPr>
            <w:tcW w:w="2551" w:type="dxa"/>
            <w:tcBorders>
              <w:top w:val="nil"/>
              <w:bottom w:val="nil"/>
              <w:right w:val="single" w:sz="4" w:space="0" w:color="auto"/>
            </w:tcBorders>
          </w:tcPr>
          <w:p w:rsidR="00C74676" w:rsidRPr="00E865DC" w:rsidRDefault="009870F5" w:rsidP="00B64C4E">
            <w:pPr>
              <w:widowControl/>
              <w:rPr>
                <w:rFonts w:ascii="Arial" w:hAnsi="Arial" w:cs="Arial"/>
                <w:sz w:val="24"/>
                <w:szCs w:val="24"/>
                <w:lang w:val="en-GB"/>
              </w:rPr>
            </w:pPr>
            <w:r>
              <w:rPr>
                <w:rFonts w:ascii="Arial" w:hAnsi="Arial" w:cs="Arial"/>
                <w:sz w:val="24"/>
                <w:szCs w:val="24"/>
                <w:lang w:val="en-GB"/>
              </w:rPr>
              <w:t>Head Teachers</w:t>
            </w:r>
          </w:p>
        </w:tc>
        <w:tc>
          <w:tcPr>
            <w:tcW w:w="1559" w:type="dxa"/>
            <w:tcBorders>
              <w:top w:val="nil"/>
              <w:left w:val="single" w:sz="4" w:space="0" w:color="auto"/>
              <w:bottom w:val="nil"/>
              <w:right w:val="single" w:sz="4" w:space="0" w:color="auto"/>
            </w:tcBorders>
          </w:tcPr>
          <w:p w:rsidR="00C74676" w:rsidRPr="00E865DC" w:rsidRDefault="00C74676" w:rsidP="00B64C4E">
            <w:pPr>
              <w:widowControl/>
              <w:rPr>
                <w:rFonts w:ascii="Arial" w:hAnsi="Arial" w:cs="Arial"/>
                <w:sz w:val="24"/>
                <w:szCs w:val="24"/>
                <w:lang w:val="en-GB"/>
              </w:rPr>
            </w:pPr>
          </w:p>
        </w:tc>
        <w:tc>
          <w:tcPr>
            <w:tcW w:w="1888" w:type="dxa"/>
            <w:gridSpan w:val="2"/>
            <w:tcBorders>
              <w:top w:val="nil"/>
              <w:left w:val="single" w:sz="4" w:space="0" w:color="auto"/>
              <w:bottom w:val="nil"/>
              <w:right w:val="single" w:sz="4" w:space="0" w:color="auto"/>
            </w:tcBorders>
          </w:tcPr>
          <w:p w:rsidR="00C74676" w:rsidRPr="00E865DC" w:rsidRDefault="00C74676" w:rsidP="00B64C4E">
            <w:pPr>
              <w:widowControl/>
              <w:rPr>
                <w:rFonts w:ascii="Arial" w:hAnsi="Arial" w:cs="Arial"/>
                <w:sz w:val="24"/>
                <w:szCs w:val="24"/>
                <w:lang w:val="en-GB"/>
              </w:rPr>
            </w:pPr>
          </w:p>
        </w:tc>
      </w:tr>
      <w:tr w:rsidR="000C4F61" w:rsidRPr="00E865DC" w:rsidTr="009D76A9">
        <w:tc>
          <w:tcPr>
            <w:tcW w:w="6361" w:type="dxa"/>
            <w:gridSpan w:val="2"/>
            <w:tcBorders>
              <w:top w:val="nil"/>
              <w:left w:val="single" w:sz="4" w:space="0" w:color="auto"/>
              <w:bottom w:val="nil"/>
              <w:right w:val="single" w:sz="4" w:space="0" w:color="auto"/>
            </w:tcBorders>
          </w:tcPr>
          <w:p w:rsidR="00C74676" w:rsidRDefault="00C74676" w:rsidP="002B6F58">
            <w:pPr>
              <w:widowControl/>
              <w:ind w:left="720" w:hanging="720"/>
              <w:rPr>
                <w:rFonts w:ascii="Arial" w:hAnsi="Arial" w:cs="Arial"/>
                <w:sz w:val="24"/>
                <w:szCs w:val="24"/>
                <w:lang w:val="en-GB"/>
              </w:rPr>
            </w:pPr>
            <w:r>
              <w:rPr>
                <w:rFonts w:ascii="Arial" w:hAnsi="Arial" w:cs="Arial"/>
                <w:sz w:val="24"/>
                <w:szCs w:val="24"/>
                <w:lang w:val="en-GB"/>
              </w:rPr>
              <w:t xml:space="preserve">3.4.4  </w:t>
            </w:r>
            <w:r w:rsidRPr="00E865DC">
              <w:rPr>
                <w:rFonts w:ascii="Arial" w:hAnsi="Arial" w:cs="Arial"/>
                <w:sz w:val="24"/>
                <w:szCs w:val="24"/>
                <w:lang w:val="en-GB"/>
              </w:rPr>
              <w:t>Amend and adapt original audit approach with feedback from field tests and make available through the Local Offer site.</w:t>
            </w:r>
          </w:p>
          <w:p w:rsidR="002B6F58" w:rsidRPr="00E865DC" w:rsidRDefault="002B6F58" w:rsidP="002B6F58">
            <w:pPr>
              <w:widowControl/>
              <w:ind w:left="720" w:hanging="720"/>
              <w:rPr>
                <w:rFonts w:ascii="Arial" w:hAnsi="Arial" w:cs="Arial"/>
                <w:sz w:val="24"/>
                <w:szCs w:val="24"/>
                <w:lang w:val="en-GB"/>
              </w:rPr>
            </w:pPr>
          </w:p>
        </w:tc>
        <w:tc>
          <w:tcPr>
            <w:tcW w:w="1417" w:type="dxa"/>
            <w:tcBorders>
              <w:top w:val="nil"/>
              <w:left w:val="single" w:sz="4" w:space="0" w:color="auto"/>
              <w:bottom w:val="nil"/>
              <w:right w:val="single" w:sz="4" w:space="0" w:color="auto"/>
            </w:tcBorders>
          </w:tcPr>
          <w:p w:rsidR="00C74676" w:rsidRPr="001670D9" w:rsidRDefault="00C74676" w:rsidP="00B64C4E">
            <w:pPr>
              <w:widowControl/>
              <w:rPr>
                <w:rFonts w:ascii="Arial" w:hAnsi="Arial" w:cs="Arial"/>
                <w:szCs w:val="24"/>
                <w:lang w:val="en-GB"/>
              </w:rPr>
            </w:pPr>
          </w:p>
        </w:tc>
        <w:tc>
          <w:tcPr>
            <w:tcW w:w="2551" w:type="dxa"/>
            <w:tcBorders>
              <w:top w:val="nil"/>
              <w:left w:val="single" w:sz="4" w:space="0" w:color="auto"/>
              <w:bottom w:val="nil"/>
              <w:right w:val="single" w:sz="4" w:space="0" w:color="auto"/>
            </w:tcBorders>
          </w:tcPr>
          <w:p w:rsidR="00C74676" w:rsidRPr="00E865DC" w:rsidRDefault="009870F5" w:rsidP="00B64C4E">
            <w:pPr>
              <w:widowControl/>
              <w:rPr>
                <w:rFonts w:ascii="Arial" w:hAnsi="Arial" w:cs="Arial"/>
                <w:sz w:val="24"/>
                <w:szCs w:val="24"/>
                <w:lang w:val="en-GB"/>
              </w:rPr>
            </w:pPr>
            <w:r>
              <w:rPr>
                <w:rFonts w:ascii="Arial" w:hAnsi="Arial" w:cs="Arial"/>
                <w:sz w:val="24"/>
                <w:szCs w:val="24"/>
                <w:lang w:val="en-GB"/>
              </w:rPr>
              <w:t xml:space="preserve">SEN Officers </w:t>
            </w:r>
          </w:p>
        </w:tc>
        <w:tc>
          <w:tcPr>
            <w:tcW w:w="1559" w:type="dxa"/>
            <w:tcBorders>
              <w:top w:val="nil"/>
              <w:left w:val="single" w:sz="4" w:space="0" w:color="auto"/>
              <w:bottom w:val="nil"/>
              <w:right w:val="single" w:sz="4" w:space="0" w:color="auto"/>
            </w:tcBorders>
          </w:tcPr>
          <w:p w:rsidR="00C74676" w:rsidRPr="00E865DC" w:rsidRDefault="00C74676" w:rsidP="00B64C4E">
            <w:pPr>
              <w:widowControl/>
              <w:rPr>
                <w:rFonts w:ascii="Arial" w:hAnsi="Arial" w:cs="Arial"/>
                <w:sz w:val="24"/>
                <w:szCs w:val="24"/>
                <w:lang w:val="en-GB"/>
              </w:rPr>
            </w:pPr>
          </w:p>
        </w:tc>
        <w:tc>
          <w:tcPr>
            <w:tcW w:w="1888" w:type="dxa"/>
            <w:gridSpan w:val="2"/>
            <w:tcBorders>
              <w:top w:val="nil"/>
              <w:left w:val="single" w:sz="4" w:space="0" w:color="auto"/>
              <w:bottom w:val="nil"/>
              <w:right w:val="single" w:sz="4" w:space="0" w:color="auto"/>
            </w:tcBorders>
          </w:tcPr>
          <w:p w:rsidR="00C74676" w:rsidRPr="00E865DC" w:rsidRDefault="00C74676" w:rsidP="00B64C4E">
            <w:pPr>
              <w:widowControl/>
              <w:rPr>
                <w:rFonts w:ascii="Arial" w:hAnsi="Arial" w:cs="Arial"/>
                <w:sz w:val="24"/>
                <w:szCs w:val="24"/>
                <w:lang w:val="en-GB"/>
              </w:rPr>
            </w:pPr>
          </w:p>
        </w:tc>
      </w:tr>
      <w:tr w:rsidR="000C4F61" w:rsidRPr="00E865DC" w:rsidTr="009D76A9">
        <w:tc>
          <w:tcPr>
            <w:tcW w:w="6361" w:type="dxa"/>
            <w:gridSpan w:val="2"/>
            <w:tcBorders>
              <w:top w:val="nil"/>
              <w:left w:val="single" w:sz="4" w:space="0" w:color="auto"/>
              <w:bottom w:val="single" w:sz="4" w:space="0" w:color="auto"/>
              <w:right w:val="single" w:sz="4" w:space="0" w:color="auto"/>
            </w:tcBorders>
          </w:tcPr>
          <w:p w:rsidR="00C74676" w:rsidRPr="00E865DC" w:rsidRDefault="00C74676" w:rsidP="002B6F58">
            <w:pPr>
              <w:widowControl/>
              <w:ind w:left="720" w:hanging="720"/>
              <w:rPr>
                <w:rFonts w:ascii="Arial" w:hAnsi="Arial" w:cs="Arial"/>
                <w:sz w:val="24"/>
                <w:szCs w:val="24"/>
                <w:lang w:val="en-GB"/>
              </w:rPr>
            </w:pPr>
            <w:r>
              <w:rPr>
                <w:rFonts w:ascii="Arial" w:hAnsi="Arial" w:cs="Arial"/>
                <w:sz w:val="24"/>
                <w:szCs w:val="24"/>
                <w:lang w:val="en-GB"/>
              </w:rPr>
              <w:t xml:space="preserve">3.4.5  </w:t>
            </w:r>
            <w:r w:rsidRPr="00E865DC">
              <w:rPr>
                <w:rFonts w:ascii="Arial" w:hAnsi="Arial" w:cs="Arial"/>
                <w:sz w:val="24"/>
                <w:szCs w:val="24"/>
                <w:lang w:val="en-GB"/>
              </w:rPr>
              <w:t>EHC Plan quality audit feedback contributes to Staff Review and Development discussions.</w:t>
            </w:r>
          </w:p>
        </w:tc>
        <w:tc>
          <w:tcPr>
            <w:tcW w:w="1417" w:type="dxa"/>
            <w:tcBorders>
              <w:top w:val="nil"/>
              <w:left w:val="single" w:sz="4" w:space="0" w:color="auto"/>
            </w:tcBorders>
          </w:tcPr>
          <w:p w:rsidR="00C74676" w:rsidRPr="001670D9" w:rsidRDefault="00C74676" w:rsidP="00B64C4E">
            <w:pPr>
              <w:widowControl/>
              <w:rPr>
                <w:rFonts w:ascii="Arial" w:hAnsi="Arial" w:cs="Arial"/>
                <w:szCs w:val="24"/>
                <w:lang w:val="en-GB"/>
              </w:rPr>
            </w:pPr>
          </w:p>
        </w:tc>
        <w:tc>
          <w:tcPr>
            <w:tcW w:w="2551" w:type="dxa"/>
            <w:tcBorders>
              <w:top w:val="nil"/>
            </w:tcBorders>
          </w:tcPr>
          <w:p w:rsidR="00C74676" w:rsidRPr="00E865DC" w:rsidRDefault="00C74676" w:rsidP="00B64C4E">
            <w:pPr>
              <w:widowControl/>
              <w:rPr>
                <w:rFonts w:ascii="Arial" w:hAnsi="Arial" w:cs="Arial"/>
                <w:sz w:val="24"/>
                <w:szCs w:val="24"/>
                <w:lang w:val="en-GB"/>
              </w:rPr>
            </w:pPr>
          </w:p>
        </w:tc>
        <w:tc>
          <w:tcPr>
            <w:tcW w:w="1559" w:type="dxa"/>
            <w:tcBorders>
              <w:top w:val="nil"/>
            </w:tcBorders>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tc>
        <w:tc>
          <w:tcPr>
            <w:tcW w:w="1888" w:type="dxa"/>
            <w:gridSpan w:val="2"/>
            <w:tcBorders>
              <w:top w:val="nil"/>
            </w:tcBorders>
          </w:tcPr>
          <w:p w:rsidR="00C74676" w:rsidRPr="00E865DC" w:rsidRDefault="00C74676" w:rsidP="00B64C4E">
            <w:pPr>
              <w:widowControl/>
              <w:rPr>
                <w:rFonts w:ascii="Arial" w:hAnsi="Arial" w:cs="Arial"/>
                <w:sz w:val="24"/>
                <w:szCs w:val="24"/>
                <w:lang w:val="en-GB"/>
              </w:rPr>
            </w:pPr>
          </w:p>
        </w:tc>
      </w:tr>
      <w:tr w:rsidR="00C74676" w:rsidRPr="00E865DC" w:rsidTr="009D76A9">
        <w:trPr>
          <w:gridAfter w:val="1"/>
          <w:wAfter w:w="6" w:type="dxa"/>
        </w:trPr>
        <w:tc>
          <w:tcPr>
            <w:tcW w:w="1728" w:type="dxa"/>
            <w:shd w:val="clear" w:color="auto" w:fill="EAF1DD" w:themeFill="accent3" w:themeFillTint="33"/>
          </w:tcPr>
          <w:p w:rsidR="00C74676" w:rsidRPr="00E865DC" w:rsidRDefault="00C74676" w:rsidP="00B64C4E">
            <w:pPr>
              <w:widowControl/>
              <w:rPr>
                <w:rFonts w:ascii="Arial" w:hAnsi="Arial" w:cs="Arial"/>
                <w:b/>
                <w:sz w:val="24"/>
                <w:szCs w:val="24"/>
                <w:lang w:val="en-GB"/>
              </w:rPr>
            </w:pPr>
            <w:r w:rsidRPr="00E865DC">
              <w:rPr>
                <w:rFonts w:ascii="Arial" w:hAnsi="Arial" w:cs="Arial"/>
                <w:b/>
                <w:sz w:val="24"/>
                <w:szCs w:val="24"/>
                <w:lang w:val="en-GB"/>
              </w:rPr>
              <w:t>Objective 3.5</w:t>
            </w:r>
          </w:p>
        </w:tc>
        <w:tc>
          <w:tcPr>
            <w:tcW w:w="12042" w:type="dxa"/>
            <w:gridSpan w:val="5"/>
            <w:shd w:val="clear" w:color="auto" w:fill="EAF1DD" w:themeFill="accent3" w:themeFillTint="33"/>
          </w:tcPr>
          <w:p w:rsidR="00C74676" w:rsidRPr="00E865DC" w:rsidRDefault="00C74676" w:rsidP="00B64C4E">
            <w:pPr>
              <w:tabs>
                <w:tab w:val="left" w:pos="4966"/>
              </w:tabs>
              <w:rPr>
                <w:rFonts w:ascii="Arial" w:hAnsi="Arial" w:cs="Arial"/>
                <w:b/>
                <w:sz w:val="24"/>
                <w:szCs w:val="24"/>
              </w:rPr>
            </w:pPr>
            <w:r w:rsidRPr="00E865DC">
              <w:rPr>
                <w:rFonts w:ascii="Arial" w:hAnsi="Arial" w:cs="Arial"/>
                <w:b/>
                <w:sz w:val="24"/>
                <w:szCs w:val="24"/>
              </w:rPr>
              <w:t>To ensure effective health and social care input into EHC assessment and Plans</w:t>
            </w:r>
          </w:p>
        </w:tc>
      </w:tr>
      <w:tr w:rsidR="009D76A9" w:rsidRPr="00E865DC" w:rsidTr="009D76A9">
        <w:trPr>
          <w:gridAfter w:val="1"/>
          <w:wAfter w:w="6" w:type="dxa"/>
        </w:trPr>
        <w:tc>
          <w:tcPr>
            <w:tcW w:w="1728" w:type="dxa"/>
            <w:shd w:val="clear" w:color="auto" w:fill="EAF1DD" w:themeFill="accent3" w:themeFillTint="33"/>
          </w:tcPr>
          <w:p w:rsidR="00C74676" w:rsidRPr="00E865DC" w:rsidRDefault="00C74676" w:rsidP="00B64C4E">
            <w:pPr>
              <w:widowControl/>
              <w:rPr>
                <w:rFonts w:ascii="Arial" w:hAnsi="Arial" w:cs="Arial"/>
                <w:b/>
                <w:sz w:val="24"/>
                <w:szCs w:val="24"/>
                <w:lang w:val="en-GB"/>
              </w:rPr>
            </w:pPr>
            <w:r>
              <w:rPr>
                <w:rFonts w:ascii="Arial" w:hAnsi="Arial" w:cs="Arial"/>
                <w:b/>
                <w:sz w:val="24"/>
                <w:szCs w:val="24"/>
                <w:lang w:val="en-GB"/>
              </w:rPr>
              <w:t>Milestones</w:t>
            </w:r>
          </w:p>
        </w:tc>
        <w:tc>
          <w:tcPr>
            <w:tcW w:w="12042" w:type="dxa"/>
            <w:gridSpan w:val="5"/>
            <w:shd w:val="clear" w:color="auto" w:fill="EAF1DD" w:themeFill="accent3" w:themeFillTint="33"/>
          </w:tcPr>
          <w:p w:rsidR="00C74676" w:rsidRDefault="00C74676" w:rsidP="000C3D13">
            <w:pPr>
              <w:pStyle w:val="ListParagraph"/>
              <w:numPr>
                <w:ilvl w:val="0"/>
                <w:numId w:val="29"/>
              </w:numPr>
              <w:tabs>
                <w:tab w:val="left" w:pos="4966"/>
              </w:tabs>
              <w:rPr>
                <w:rFonts w:ascii="Arial" w:hAnsi="Arial" w:cs="Arial"/>
                <w:b/>
                <w:sz w:val="24"/>
                <w:szCs w:val="24"/>
              </w:rPr>
            </w:pPr>
            <w:r w:rsidRPr="0090139F">
              <w:rPr>
                <w:rFonts w:ascii="Arial" w:hAnsi="Arial" w:cs="Arial"/>
                <w:b/>
                <w:sz w:val="24"/>
                <w:szCs w:val="24"/>
              </w:rPr>
              <w:t>A DCO is in place before the end of the academic year 2017/18</w:t>
            </w:r>
          </w:p>
          <w:p w:rsidR="00C74676" w:rsidRPr="0090139F" w:rsidRDefault="00C74676" w:rsidP="005C6C89">
            <w:pPr>
              <w:pStyle w:val="ListParagraph"/>
              <w:numPr>
                <w:ilvl w:val="0"/>
                <w:numId w:val="29"/>
              </w:numPr>
              <w:tabs>
                <w:tab w:val="left" w:pos="4966"/>
              </w:tabs>
              <w:rPr>
                <w:rFonts w:ascii="Arial" w:hAnsi="Arial" w:cs="Arial"/>
                <w:b/>
                <w:sz w:val="24"/>
                <w:szCs w:val="24"/>
              </w:rPr>
            </w:pPr>
            <w:r>
              <w:rPr>
                <w:rFonts w:ascii="Arial" w:hAnsi="Arial" w:cs="Arial"/>
                <w:b/>
                <w:sz w:val="24"/>
                <w:szCs w:val="24"/>
              </w:rPr>
              <w:t xml:space="preserve">Updated quality standards for health service contributions to EHC Plans </w:t>
            </w:r>
            <w:r w:rsidR="005C6C89">
              <w:rPr>
                <w:rFonts w:ascii="Arial" w:hAnsi="Arial" w:cs="Arial"/>
                <w:b/>
                <w:sz w:val="24"/>
                <w:szCs w:val="24"/>
              </w:rPr>
              <w:t xml:space="preserve">are </w:t>
            </w:r>
            <w:r>
              <w:rPr>
                <w:rFonts w:ascii="Arial" w:hAnsi="Arial" w:cs="Arial"/>
                <w:b/>
                <w:sz w:val="24"/>
                <w:szCs w:val="24"/>
              </w:rPr>
              <w:t xml:space="preserve">agreed and </w:t>
            </w:r>
            <w:r w:rsidR="005C6C89">
              <w:rPr>
                <w:rFonts w:ascii="Arial" w:hAnsi="Arial" w:cs="Arial"/>
                <w:b/>
                <w:sz w:val="24"/>
                <w:szCs w:val="24"/>
              </w:rPr>
              <w:t xml:space="preserve">have </w:t>
            </w:r>
            <w:r>
              <w:rPr>
                <w:rFonts w:ascii="Arial" w:hAnsi="Arial" w:cs="Arial"/>
                <w:b/>
                <w:sz w:val="24"/>
                <w:szCs w:val="24"/>
              </w:rPr>
              <w:t>been developed with parent volunteers.</w:t>
            </w:r>
          </w:p>
        </w:tc>
      </w:tr>
      <w:tr w:rsidR="000C4F61" w:rsidRPr="00E865DC" w:rsidTr="009D76A9">
        <w:trPr>
          <w:trHeight w:val="555"/>
        </w:trPr>
        <w:tc>
          <w:tcPr>
            <w:tcW w:w="6361" w:type="dxa"/>
            <w:gridSpan w:val="2"/>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ind w:left="720" w:hanging="720"/>
              <w:rPr>
                <w:rFonts w:ascii="Arial" w:hAnsi="Arial" w:cs="Arial"/>
                <w:sz w:val="24"/>
                <w:szCs w:val="24"/>
                <w:lang w:val="en-GB"/>
              </w:rPr>
            </w:pPr>
            <w:r w:rsidRPr="00E865DC">
              <w:rPr>
                <w:rFonts w:ascii="Arial" w:hAnsi="Arial" w:cs="Arial"/>
                <w:sz w:val="24"/>
                <w:szCs w:val="24"/>
                <w:lang w:val="en-GB"/>
              </w:rPr>
              <w:t xml:space="preserve">3.5.1   Secure agreement from the CCG Executive to provide oversight and co-ordination to the duties set out in the SEND Code of Practice, through a Designated Medical or Clinical Officer, in relation to child / young person level EHC assessment, formal review and advice to education providers. (see </w:t>
            </w:r>
            <w:r>
              <w:rPr>
                <w:rFonts w:ascii="Arial" w:hAnsi="Arial" w:cs="Arial"/>
                <w:sz w:val="24"/>
                <w:szCs w:val="24"/>
                <w:lang w:val="en-GB"/>
              </w:rPr>
              <w:t>Workstream</w:t>
            </w:r>
            <w:r w:rsidRPr="00E865DC">
              <w:rPr>
                <w:rFonts w:ascii="Arial" w:hAnsi="Arial" w:cs="Arial"/>
                <w:sz w:val="24"/>
                <w:szCs w:val="24"/>
                <w:lang w:val="en-GB"/>
              </w:rPr>
              <w:t xml:space="preserve"> 4)</w:t>
            </w:r>
          </w:p>
          <w:p w:rsidR="00C74676" w:rsidRPr="00E865DC" w:rsidRDefault="00C74676" w:rsidP="00B64C4E">
            <w:pPr>
              <w:widowControl/>
              <w:rPr>
                <w:rFonts w:ascii="Arial" w:hAnsi="Arial" w:cs="Arial"/>
                <w:sz w:val="24"/>
                <w:szCs w:val="24"/>
                <w:lang w:val="en-GB"/>
              </w:rPr>
            </w:pPr>
          </w:p>
          <w:p w:rsidR="00C74676" w:rsidRPr="00E865DC" w:rsidRDefault="00C74676" w:rsidP="000C3D13">
            <w:pPr>
              <w:widowControl/>
              <w:numPr>
                <w:ilvl w:val="2"/>
                <w:numId w:val="20"/>
              </w:numPr>
              <w:ind w:left="1077" w:hanging="357"/>
              <w:contextualSpacing/>
              <w:rPr>
                <w:rFonts w:ascii="Arial" w:hAnsi="Arial" w:cs="Arial"/>
                <w:sz w:val="24"/>
                <w:szCs w:val="24"/>
                <w:lang w:val="en-GB"/>
              </w:rPr>
            </w:pPr>
            <w:r w:rsidRPr="00E865DC">
              <w:rPr>
                <w:rFonts w:ascii="Arial" w:hAnsi="Arial" w:cs="Arial"/>
                <w:sz w:val="24"/>
                <w:szCs w:val="24"/>
                <w:lang w:val="en-GB"/>
              </w:rPr>
              <w:t>Where necessary, review CCG and joint commissioning agreements with paediatric and L</w:t>
            </w:r>
            <w:r>
              <w:rPr>
                <w:rFonts w:ascii="Arial" w:hAnsi="Arial" w:cs="Arial"/>
                <w:sz w:val="24"/>
                <w:szCs w:val="24"/>
                <w:lang w:val="en-GB"/>
              </w:rPr>
              <w:t xml:space="preserve">earning </w:t>
            </w:r>
            <w:r w:rsidRPr="00E865DC">
              <w:rPr>
                <w:rFonts w:ascii="Arial" w:hAnsi="Arial" w:cs="Arial"/>
                <w:sz w:val="24"/>
                <w:szCs w:val="24"/>
                <w:lang w:val="en-GB"/>
              </w:rPr>
              <w:t>D</w:t>
            </w:r>
            <w:r>
              <w:rPr>
                <w:rFonts w:ascii="Arial" w:hAnsi="Arial" w:cs="Arial"/>
                <w:sz w:val="24"/>
                <w:szCs w:val="24"/>
                <w:lang w:val="en-GB"/>
              </w:rPr>
              <w:t>isabilities</w:t>
            </w:r>
            <w:r w:rsidRPr="00E865DC">
              <w:rPr>
                <w:rFonts w:ascii="Arial" w:hAnsi="Arial" w:cs="Arial"/>
                <w:sz w:val="24"/>
                <w:szCs w:val="24"/>
                <w:lang w:val="en-GB"/>
              </w:rPr>
              <w:t xml:space="preserve"> services, including therapy and community nursing so that the statutory </w:t>
            </w:r>
            <w:r w:rsidRPr="00E865DC">
              <w:rPr>
                <w:rFonts w:ascii="Arial" w:hAnsi="Arial" w:cs="Arial"/>
                <w:sz w:val="24"/>
                <w:szCs w:val="24"/>
                <w:lang w:val="en-GB"/>
              </w:rPr>
              <w:lastRenderedPageBreak/>
              <w:t>expectations of Part 3 of the Children and Families Act (2014), and the associated SEND Code of Practice are prescribed within the service required.</w:t>
            </w:r>
          </w:p>
          <w:p w:rsidR="00C74676" w:rsidRPr="00E865DC" w:rsidRDefault="00C74676" w:rsidP="00C15C96">
            <w:pPr>
              <w:widowControl/>
              <w:contextualSpacing/>
              <w:rPr>
                <w:rFonts w:ascii="Arial" w:hAnsi="Arial" w:cs="Arial"/>
                <w:sz w:val="24"/>
                <w:szCs w:val="24"/>
                <w:lang w:val="en-GB"/>
              </w:rPr>
            </w:pPr>
          </w:p>
          <w:p w:rsidR="00C74676" w:rsidRPr="00E865DC" w:rsidRDefault="00C74676" w:rsidP="000C3D13">
            <w:pPr>
              <w:widowControl/>
              <w:numPr>
                <w:ilvl w:val="2"/>
                <w:numId w:val="20"/>
              </w:numPr>
              <w:ind w:left="1077" w:hanging="357"/>
              <w:contextualSpacing/>
              <w:rPr>
                <w:rFonts w:ascii="Arial" w:hAnsi="Arial" w:cs="Arial"/>
                <w:sz w:val="24"/>
                <w:szCs w:val="24"/>
                <w:lang w:val="en-GB"/>
              </w:rPr>
            </w:pPr>
            <w:r w:rsidRPr="00E865DC">
              <w:rPr>
                <w:rFonts w:ascii="Arial" w:hAnsi="Arial" w:cs="Arial"/>
                <w:sz w:val="24"/>
                <w:szCs w:val="24"/>
                <w:lang w:val="en-GB"/>
              </w:rPr>
              <w:t xml:space="preserve">Review the content of statutory notices and requests for advice from </w:t>
            </w:r>
          </w:p>
          <w:p w:rsidR="00C74676" w:rsidRPr="00E865DC" w:rsidRDefault="00C74676" w:rsidP="00C15C96">
            <w:pPr>
              <w:widowControl/>
              <w:ind w:hanging="436"/>
              <w:contextualSpacing/>
              <w:rPr>
                <w:rFonts w:ascii="Arial" w:hAnsi="Arial" w:cs="Arial"/>
                <w:sz w:val="24"/>
                <w:szCs w:val="24"/>
                <w:lang w:val="en-GB"/>
              </w:rPr>
            </w:pPr>
          </w:p>
          <w:p w:rsidR="00C74676" w:rsidRPr="00E865DC" w:rsidRDefault="00C74676" w:rsidP="000C3D13">
            <w:pPr>
              <w:widowControl/>
              <w:numPr>
                <w:ilvl w:val="2"/>
                <w:numId w:val="20"/>
              </w:numPr>
              <w:ind w:left="1077" w:hanging="357"/>
              <w:contextualSpacing/>
              <w:rPr>
                <w:rFonts w:ascii="Arial" w:hAnsi="Arial" w:cs="Arial"/>
                <w:sz w:val="24"/>
                <w:szCs w:val="24"/>
                <w:lang w:val="en-GB"/>
              </w:rPr>
            </w:pPr>
            <w:r w:rsidRPr="00E865DC">
              <w:rPr>
                <w:rFonts w:ascii="Arial" w:hAnsi="Arial" w:cs="Arial"/>
                <w:sz w:val="24"/>
                <w:szCs w:val="24"/>
                <w:lang w:val="en-GB"/>
              </w:rPr>
              <w:t xml:space="preserve">Ensure CCG commissioned services meet their responsibilities for SEND at an individual child or young person level, as well as at a systems and strategic collaboration level. </w:t>
            </w:r>
          </w:p>
          <w:p w:rsidR="00C74676" w:rsidRPr="00E865DC" w:rsidRDefault="00C74676" w:rsidP="00C15C96">
            <w:pPr>
              <w:widowControl/>
              <w:ind w:hanging="436"/>
              <w:contextualSpacing/>
              <w:rPr>
                <w:rFonts w:ascii="Arial" w:hAnsi="Arial" w:cs="Arial"/>
                <w:sz w:val="24"/>
                <w:szCs w:val="24"/>
                <w:lang w:val="en-GB"/>
              </w:rPr>
            </w:pPr>
          </w:p>
          <w:p w:rsidR="00C74676" w:rsidRDefault="00C74676" w:rsidP="000C3D13">
            <w:pPr>
              <w:widowControl/>
              <w:numPr>
                <w:ilvl w:val="2"/>
                <w:numId w:val="20"/>
              </w:numPr>
              <w:ind w:left="1077" w:hanging="357"/>
              <w:contextualSpacing/>
              <w:rPr>
                <w:rFonts w:ascii="Arial" w:hAnsi="Arial" w:cs="Arial"/>
                <w:sz w:val="24"/>
                <w:szCs w:val="24"/>
                <w:lang w:val="en-GB"/>
              </w:rPr>
            </w:pPr>
            <w:r w:rsidRPr="00E865DC">
              <w:rPr>
                <w:rFonts w:ascii="Arial" w:hAnsi="Arial" w:cs="Arial"/>
                <w:sz w:val="24"/>
                <w:szCs w:val="24"/>
                <w:lang w:val="en-GB"/>
              </w:rPr>
              <w:t xml:space="preserve">Building on work in other aspects of this </w:t>
            </w:r>
            <w:r>
              <w:rPr>
                <w:rFonts w:ascii="Arial" w:hAnsi="Arial" w:cs="Arial"/>
                <w:sz w:val="24"/>
                <w:szCs w:val="24"/>
                <w:lang w:val="en-GB"/>
              </w:rPr>
              <w:t>Workstream</w:t>
            </w:r>
            <w:r w:rsidRPr="00E865DC">
              <w:rPr>
                <w:rFonts w:ascii="Arial" w:hAnsi="Arial" w:cs="Arial"/>
                <w:sz w:val="24"/>
                <w:szCs w:val="24"/>
                <w:lang w:val="en-GB"/>
              </w:rPr>
              <w:t>, through collaborative work and problem solving between the DCO, Community Paediatric lead, Therapy service managers, CAMHS lead manager and community nursing teams :</w:t>
            </w:r>
          </w:p>
          <w:p w:rsidR="00C74676" w:rsidRPr="00E865DC" w:rsidRDefault="00C74676" w:rsidP="000C3D13">
            <w:pPr>
              <w:widowControl/>
              <w:numPr>
                <w:ilvl w:val="0"/>
                <w:numId w:val="32"/>
              </w:numPr>
              <w:ind w:left="1491" w:hanging="357"/>
              <w:contextualSpacing/>
              <w:rPr>
                <w:rFonts w:ascii="Arial" w:hAnsi="Arial" w:cs="Arial"/>
                <w:sz w:val="24"/>
                <w:szCs w:val="24"/>
                <w:lang w:val="en-GB"/>
              </w:rPr>
            </w:pPr>
            <w:r w:rsidRPr="00E865DC">
              <w:rPr>
                <w:rFonts w:ascii="Arial" w:hAnsi="Arial" w:cs="Arial"/>
                <w:sz w:val="24"/>
                <w:szCs w:val="24"/>
                <w:lang w:val="en-GB"/>
              </w:rPr>
              <w:t>prescribe and agree arrangements for response to EHC assessment statutory notices and requests for advice</w:t>
            </w:r>
          </w:p>
          <w:p w:rsidR="00C74676" w:rsidRPr="00E865DC" w:rsidRDefault="00C74676" w:rsidP="000C3D13">
            <w:pPr>
              <w:widowControl/>
              <w:numPr>
                <w:ilvl w:val="0"/>
                <w:numId w:val="32"/>
              </w:numPr>
              <w:ind w:left="1491" w:hanging="357"/>
              <w:contextualSpacing/>
              <w:rPr>
                <w:rFonts w:ascii="Arial" w:hAnsi="Arial" w:cs="Arial"/>
                <w:sz w:val="24"/>
                <w:szCs w:val="24"/>
                <w:lang w:val="en-GB"/>
              </w:rPr>
            </w:pPr>
            <w:r w:rsidRPr="00E865DC">
              <w:rPr>
                <w:rFonts w:ascii="Arial" w:hAnsi="Arial" w:cs="Arial"/>
                <w:sz w:val="24"/>
                <w:szCs w:val="24"/>
                <w:lang w:val="en-GB"/>
              </w:rPr>
              <w:t>explore the longer term development of a single portal / point of access to NHS provider trusts to obtain reports or newly drafted  advice</w:t>
            </w:r>
          </w:p>
          <w:p w:rsidR="00C74676" w:rsidRPr="00E865DC" w:rsidRDefault="00C74676" w:rsidP="000C3D13">
            <w:pPr>
              <w:widowControl/>
              <w:numPr>
                <w:ilvl w:val="0"/>
                <w:numId w:val="32"/>
              </w:numPr>
              <w:ind w:left="1491" w:hanging="357"/>
              <w:contextualSpacing/>
              <w:rPr>
                <w:rFonts w:ascii="Arial" w:hAnsi="Arial" w:cs="Arial"/>
                <w:sz w:val="24"/>
                <w:szCs w:val="24"/>
                <w:lang w:val="en-GB"/>
              </w:rPr>
            </w:pPr>
            <w:r w:rsidRPr="00E865DC">
              <w:rPr>
                <w:rFonts w:ascii="Arial" w:hAnsi="Arial" w:cs="Arial"/>
                <w:sz w:val="24"/>
                <w:szCs w:val="24"/>
                <w:lang w:val="en-GB"/>
              </w:rPr>
              <w:t>review (with the DCO) whether health advice beyond the GP is needed for all children subject to EHC assessment</w:t>
            </w:r>
          </w:p>
          <w:p w:rsidR="00C74676" w:rsidRPr="00E865DC" w:rsidRDefault="00C74676" w:rsidP="000C3D13">
            <w:pPr>
              <w:widowControl/>
              <w:numPr>
                <w:ilvl w:val="0"/>
                <w:numId w:val="32"/>
              </w:numPr>
              <w:ind w:left="1491" w:hanging="357"/>
              <w:contextualSpacing/>
              <w:rPr>
                <w:rFonts w:ascii="Arial" w:hAnsi="Arial" w:cs="Arial"/>
                <w:sz w:val="24"/>
                <w:szCs w:val="24"/>
                <w:lang w:val="en-GB"/>
              </w:rPr>
            </w:pPr>
            <w:r w:rsidRPr="00E865DC">
              <w:rPr>
                <w:rFonts w:ascii="Arial" w:hAnsi="Arial" w:cs="Arial"/>
                <w:sz w:val="24"/>
                <w:szCs w:val="24"/>
                <w:lang w:val="en-GB"/>
              </w:rPr>
              <w:t>put in place robust systems so that health responses are made on time to EHC assessments.</w:t>
            </w:r>
          </w:p>
          <w:p w:rsidR="00C74676" w:rsidRPr="00E865DC" w:rsidRDefault="00C74676" w:rsidP="00796C69">
            <w:pPr>
              <w:widowControl/>
              <w:ind w:hanging="436"/>
              <w:rPr>
                <w:rFonts w:ascii="Arial" w:hAnsi="Arial" w:cs="Arial"/>
                <w:sz w:val="24"/>
                <w:szCs w:val="24"/>
                <w:lang w:val="en-GB"/>
              </w:rPr>
            </w:pPr>
          </w:p>
          <w:p w:rsidR="00C74676" w:rsidRPr="00E865DC" w:rsidRDefault="00C74676" w:rsidP="000C3D13">
            <w:pPr>
              <w:widowControl/>
              <w:numPr>
                <w:ilvl w:val="2"/>
                <w:numId w:val="20"/>
              </w:numPr>
              <w:ind w:left="1077" w:hanging="357"/>
              <w:contextualSpacing/>
              <w:rPr>
                <w:rFonts w:ascii="Arial" w:hAnsi="Arial" w:cs="Arial"/>
                <w:sz w:val="24"/>
                <w:szCs w:val="24"/>
                <w:lang w:val="en-GB"/>
              </w:rPr>
            </w:pPr>
            <w:r w:rsidRPr="00E865DC">
              <w:rPr>
                <w:rFonts w:ascii="Arial" w:hAnsi="Arial" w:cs="Arial"/>
                <w:sz w:val="24"/>
                <w:szCs w:val="24"/>
                <w:lang w:val="en-GB"/>
              </w:rPr>
              <w:lastRenderedPageBreak/>
              <w:t>Provide updated training through seminars as well as updated practice guidance for health professionals on:</w:t>
            </w:r>
          </w:p>
          <w:p w:rsidR="00C74676" w:rsidRPr="00E865DC" w:rsidRDefault="00C74676" w:rsidP="000C3D13">
            <w:pPr>
              <w:widowControl/>
              <w:numPr>
                <w:ilvl w:val="0"/>
                <w:numId w:val="7"/>
              </w:numPr>
              <w:ind w:left="1491" w:hanging="357"/>
              <w:contextualSpacing/>
              <w:rPr>
                <w:rFonts w:ascii="Arial" w:hAnsi="Arial" w:cs="Arial"/>
                <w:sz w:val="24"/>
                <w:szCs w:val="24"/>
                <w:lang w:val="en-GB"/>
              </w:rPr>
            </w:pPr>
            <w:r w:rsidRPr="00E865DC">
              <w:rPr>
                <w:rFonts w:ascii="Arial" w:hAnsi="Arial" w:cs="Arial"/>
                <w:sz w:val="24"/>
                <w:szCs w:val="24"/>
                <w:lang w:val="en-GB"/>
              </w:rPr>
              <w:t>What information is needed in a report for an EHC assessment or annual review</w:t>
            </w:r>
          </w:p>
          <w:p w:rsidR="00C74676" w:rsidRPr="00E865DC" w:rsidRDefault="00C74676" w:rsidP="000C3D13">
            <w:pPr>
              <w:widowControl/>
              <w:numPr>
                <w:ilvl w:val="0"/>
                <w:numId w:val="7"/>
              </w:numPr>
              <w:ind w:left="1491" w:hanging="357"/>
              <w:contextualSpacing/>
              <w:rPr>
                <w:rFonts w:ascii="Arial" w:hAnsi="Arial" w:cs="Arial"/>
                <w:sz w:val="24"/>
                <w:szCs w:val="24"/>
                <w:lang w:val="en-GB"/>
              </w:rPr>
            </w:pPr>
            <w:r w:rsidRPr="00E865DC">
              <w:rPr>
                <w:rFonts w:ascii="Arial" w:hAnsi="Arial" w:cs="Arial"/>
                <w:sz w:val="24"/>
                <w:szCs w:val="24"/>
                <w:lang w:val="en-GB"/>
              </w:rPr>
              <w:t>When an existing report will suffice</w:t>
            </w:r>
          </w:p>
          <w:p w:rsidR="00C74676" w:rsidRPr="00E865DC" w:rsidRDefault="00C74676" w:rsidP="000C3D13">
            <w:pPr>
              <w:widowControl/>
              <w:numPr>
                <w:ilvl w:val="0"/>
                <w:numId w:val="7"/>
              </w:numPr>
              <w:ind w:left="1491" w:hanging="357"/>
              <w:contextualSpacing/>
              <w:rPr>
                <w:rFonts w:ascii="Arial" w:hAnsi="Arial" w:cs="Arial"/>
                <w:sz w:val="24"/>
                <w:szCs w:val="24"/>
                <w:lang w:val="en-GB"/>
              </w:rPr>
            </w:pPr>
            <w:r w:rsidRPr="00E865DC">
              <w:rPr>
                <w:rFonts w:ascii="Arial" w:hAnsi="Arial" w:cs="Arial"/>
                <w:sz w:val="24"/>
                <w:szCs w:val="24"/>
                <w:lang w:val="en-GB"/>
              </w:rPr>
              <w:t>Writing health outcomes</w:t>
            </w:r>
          </w:p>
          <w:p w:rsidR="00C74676" w:rsidRPr="00E865DC" w:rsidRDefault="00C74676" w:rsidP="000C3D13">
            <w:pPr>
              <w:widowControl/>
              <w:numPr>
                <w:ilvl w:val="0"/>
                <w:numId w:val="7"/>
              </w:numPr>
              <w:ind w:left="1491" w:hanging="357"/>
              <w:contextualSpacing/>
              <w:rPr>
                <w:rFonts w:ascii="Arial" w:hAnsi="Arial" w:cs="Arial"/>
                <w:sz w:val="24"/>
                <w:szCs w:val="24"/>
                <w:lang w:val="en-GB"/>
              </w:rPr>
            </w:pPr>
            <w:r w:rsidRPr="00E865DC">
              <w:rPr>
                <w:rFonts w:ascii="Arial" w:hAnsi="Arial" w:cs="Arial"/>
                <w:sz w:val="24"/>
                <w:szCs w:val="24"/>
                <w:lang w:val="en-GB"/>
              </w:rPr>
              <w:t>Explaining the impact on a child's health needs on their learning</w:t>
            </w:r>
          </w:p>
          <w:p w:rsidR="00C74676" w:rsidRPr="00E865DC" w:rsidRDefault="00C74676" w:rsidP="00796C69">
            <w:pPr>
              <w:widowControl/>
              <w:ind w:hanging="436"/>
              <w:rPr>
                <w:rFonts w:ascii="Arial" w:hAnsi="Arial" w:cs="Arial"/>
                <w:sz w:val="24"/>
                <w:szCs w:val="24"/>
                <w:lang w:val="en-GB"/>
              </w:rPr>
            </w:pPr>
          </w:p>
          <w:p w:rsidR="00C74676" w:rsidRDefault="00C74676" w:rsidP="000C3D13">
            <w:pPr>
              <w:widowControl/>
              <w:numPr>
                <w:ilvl w:val="2"/>
                <w:numId w:val="20"/>
              </w:numPr>
              <w:ind w:left="1077" w:hanging="357"/>
              <w:contextualSpacing/>
              <w:rPr>
                <w:rFonts w:ascii="Arial" w:hAnsi="Arial" w:cs="Arial"/>
                <w:sz w:val="24"/>
                <w:szCs w:val="24"/>
                <w:lang w:val="en-GB"/>
              </w:rPr>
            </w:pPr>
            <w:r w:rsidRPr="00E865DC">
              <w:rPr>
                <w:rFonts w:ascii="Arial" w:hAnsi="Arial" w:cs="Arial"/>
                <w:sz w:val="24"/>
                <w:szCs w:val="24"/>
                <w:lang w:val="en-GB"/>
              </w:rPr>
              <w:t>Agree a process to follow when no health advice is provided and no explanation is given</w:t>
            </w:r>
          </w:p>
          <w:p w:rsidR="00616D9D" w:rsidRPr="00E865DC" w:rsidRDefault="00616D9D" w:rsidP="00616D9D">
            <w:pPr>
              <w:widowControl/>
              <w:ind w:left="1077"/>
              <w:contextualSpacing/>
              <w:rPr>
                <w:rFonts w:ascii="Arial" w:hAnsi="Arial" w:cs="Arial"/>
                <w:sz w:val="24"/>
                <w:szCs w:val="24"/>
                <w:lang w:val="en-GB"/>
              </w:rPr>
            </w:pPr>
          </w:p>
        </w:tc>
        <w:tc>
          <w:tcPr>
            <w:tcW w:w="1417" w:type="dxa"/>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Joint Commissioning lead officer</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CCG Executive Board</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HWB Board</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Joint Commissio</w:t>
            </w:r>
            <w:r w:rsidRPr="00E865DC">
              <w:rPr>
                <w:rFonts w:ascii="Arial" w:hAnsi="Arial" w:cs="Arial"/>
                <w:sz w:val="24"/>
                <w:szCs w:val="24"/>
                <w:lang w:val="en-GB"/>
              </w:rPr>
              <w:lastRenderedPageBreak/>
              <w:t>ning lead officer PhCo, with GM SEND</w:t>
            </w:r>
          </w:p>
          <w:p w:rsidR="00C74676" w:rsidRPr="00E865DC" w:rsidRDefault="00C74676" w:rsidP="00B64C4E">
            <w:pPr>
              <w:widowControl/>
              <w:rPr>
                <w:rFonts w:ascii="Arial" w:hAnsi="Arial" w:cs="Arial"/>
                <w:sz w:val="24"/>
                <w:szCs w:val="24"/>
                <w:lang w:val="en-GB"/>
              </w:rPr>
            </w:pPr>
          </w:p>
          <w:p w:rsidR="00C74676" w:rsidRPr="00E865DC" w:rsidDel="00EA513D" w:rsidRDefault="00C74676" w:rsidP="00B64C4E">
            <w:pPr>
              <w:widowControl/>
              <w:rPr>
                <w:del w:id="0" w:author="Mann, Sue (ASH)" w:date="2018-08-29T15:55:00Z"/>
                <w:rFonts w:ascii="Arial" w:hAnsi="Arial" w:cs="Arial"/>
                <w:sz w:val="24"/>
                <w:szCs w:val="24"/>
                <w:lang w:val="en-GB"/>
              </w:rPr>
            </w:pPr>
            <w:r w:rsidRPr="00E865DC">
              <w:rPr>
                <w:rFonts w:ascii="Arial" w:hAnsi="Arial" w:cs="Arial"/>
                <w:sz w:val="24"/>
                <w:szCs w:val="24"/>
                <w:lang w:val="en-GB"/>
              </w:rPr>
              <w:t>DCO</w:t>
            </w:r>
            <w:r w:rsidR="00EA513D">
              <w:rPr>
                <w:rFonts w:ascii="Arial" w:hAnsi="Arial" w:cs="Arial"/>
                <w:sz w:val="24"/>
                <w:szCs w:val="24"/>
                <w:lang w:val="en-GB"/>
              </w:rPr>
              <w:t xml:space="preserve">/ GM </w:t>
            </w:r>
            <w:proofErr w:type="spellStart"/>
            <w:r w:rsidR="00EA513D">
              <w:rPr>
                <w:rFonts w:ascii="Arial" w:hAnsi="Arial" w:cs="Arial"/>
                <w:sz w:val="24"/>
                <w:szCs w:val="24"/>
                <w:lang w:val="en-GB"/>
              </w:rPr>
              <w:t>SEND</w:t>
            </w:r>
            <w:del w:id="1" w:author="Mann, Sue (ASH)" w:date="2018-08-29T15:55:00Z">
              <w:r w:rsidRPr="00E865DC" w:rsidDel="00EA513D">
                <w:rPr>
                  <w:rFonts w:ascii="Arial" w:hAnsi="Arial" w:cs="Arial"/>
                  <w:sz w:val="24"/>
                  <w:szCs w:val="24"/>
                  <w:lang w:val="en-GB"/>
                </w:rPr>
                <w:delText xml:space="preserve"> </w:delText>
              </w:r>
            </w:del>
          </w:p>
          <w:p w:rsidR="00C74676" w:rsidRPr="00E865DC" w:rsidDel="00EA513D" w:rsidRDefault="00C74676" w:rsidP="00B64C4E">
            <w:pPr>
              <w:widowControl/>
              <w:rPr>
                <w:del w:id="2" w:author="Mann, Sue (ASH)" w:date="2018-08-29T15:55:00Z"/>
                <w:rFonts w:ascii="Arial" w:hAnsi="Arial" w:cs="Arial"/>
                <w:sz w:val="24"/>
                <w:szCs w:val="24"/>
                <w:lang w:val="en-GB"/>
              </w:rPr>
            </w:pPr>
          </w:p>
          <w:p w:rsidR="00C74676" w:rsidRPr="00E865DC" w:rsidDel="00EA513D" w:rsidRDefault="00EA513D" w:rsidP="00B64C4E">
            <w:pPr>
              <w:widowControl/>
              <w:rPr>
                <w:del w:id="3" w:author="Mann, Sue (ASH)" w:date="2018-08-29T15:55:00Z"/>
                <w:rFonts w:ascii="Arial" w:hAnsi="Arial" w:cs="Arial"/>
                <w:sz w:val="24"/>
                <w:szCs w:val="24"/>
                <w:lang w:val="en-GB"/>
              </w:rPr>
            </w:pPr>
            <w:r>
              <w:rPr>
                <w:rFonts w:ascii="Arial" w:hAnsi="Arial" w:cs="Arial"/>
                <w:sz w:val="24"/>
                <w:szCs w:val="24"/>
                <w:lang w:val="en-GB"/>
              </w:rPr>
              <w:t>ElSt</w:t>
            </w:r>
            <w:proofErr w:type="spellEnd"/>
            <w:r>
              <w:rPr>
                <w:rFonts w:ascii="Arial" w:hAnsi="Arial" w:cs="Arial"/>
                <w:sz w:val="24"/>
                <w:szCs w:val="24"/>
                <w:lang w:val="en-GB"/>
              </w:rPr>
              <w:t>/DCO</w:t>
            </w:r>
          </w:p>
          <w:p w:rsidR="00DA3C1D" w:rsidRDefault="00DA3C1D" w:rsidP="00B64C4E">
            <w:pPr>
              <w:widowControl/>
              <w:rPr>
                <w:rFonts w:ascii="Arial" w:hAnsi="Arial" w:cs="Arial"/>
                <w:sz w:val="24"/>
                <w:szCs w:val="24"/>
                <w:lang w:val="en-GB"/>
              </w:rPr>
            </w:pPr>
          </w:p>
          <w:p w:rsidR="00DA3C1D" w:rsidRDefault="00DA3C1D" w:rsidP="00B64C4E">
            <w:pPr>
              <w:widowControl/>
              <w:rPr>
                <w:rFonts w:ascii="Arial" w:hAnsi="Arial" w:cs="Arial"/>
                <w:sz w:val="24"/>
                <w:szCs w:val="24"/>
                <w:lang w:val="en-GB"/>
              </w:rPr>
            </w:pPr>
          </w:p>
          <w:p w:rsidR="00DA3C1D" w:rsidRDefault="00DA3C1D" w:rsidP="00B64C4E">
            <w:pPr>
              <w:widowControl/>
              <w:rPr>
                <w:rFonts w:ascii="Arial" w:hAnsi="Arial" w:cs="Arial"/>
                <w:sz w:val="24"/>
                <w:szCs w:val="24"/>
                <w:lang w:val="en-GB"/>
              </w:rPr>
            </w:pPr>
          </w:p>
          <w:p w:rsidR="00DA3C1D" w:rsidRDefault="00DA3C1D" w:rsidP="00B64C4E">
            <w:pPr>
              <w:widowControl/>
              <w:rPr>
                <w:rFonts w:ascii="Arial" w:hAnsi="Arial" w:cs="Arial"/>
                <w:sz w:val="24"/>
                <w:szCs w:val="24"/>
                <w:lang w:val="en-GB"/>
              </w:rPr>
            </w:pPr>
          </w:p>
          <w:p w:rsidR="00DA3C1D" w:rsidRDefault="00DA3C1D" w:rsidP="00B64C4E">
            <w:pPr>
              <w:widowControl/>
              <w:rPr>
                <w:rFonts w:ascii="Arial" w:hAnsi="Arial" w:cs="Arial"/>
                <w:sz w:val="24"/>
                <w:szCs w:val="24"/>
                <w:lang w:val="en-GB"/>
              </w:rPr>
            </w:pPr>
          </w:p>
          <w:p w:rsidR="00DA3C1D" w:rsidRDefault="00DA3C1D"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GM SEND, SEND Commissioning officer, Joint commissioning officer</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DCO, GM SEND</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DCO</w:t>
            </w:r>
          </w:p>
        </w:tc>
        <w:tc>
          <w:tcPr>
            <w:tcW w:w="2551" w:type="dxa"/>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All commissioner health providers and commissioners SEND team</w:t>
            </w:r>
          </w:p>
        </w:tc>
        <w:tc>
          <w:tcPr>
            <w:tcW w:w="1559" w:type="dxa"/>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July 2018</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September to December 2018</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December 2018</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Sept &amp; Oct 2018</w:t>
            </w:r>
          </w:p>
        </w:tc>
        <w:tc>
          <w:tcPr>
            <w:tcW w:w="1888" w:type="dxa"/>
            <w:gridSpan w:val="2"/>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Complete</w:t>
            </w:r>
          </w:p>
        </w:tc>
      </w:tr>
      <w:tr w:rsidR="000C4F61" w:rsidRPr="00E865DC" w:rsidTr="009D76A9">
        <w:trPr>
          <w:gridAfter w:val="1"/>
          <w:wAfter w:w="6" w:type="dxa"/>
        </w:trPr>
        <w:tc>
          <w:tcPr>
            <w:tcW w:w="1728" w:type="dxa"/>
            <w:shd w:val="clear" w:color="auto" w:fill="EAF1DD" w:themeFill="accent3" w:themeFillTint="33"/>
          </w:tcPr>
          <w:p w:rsidR="00C74676" w:rsidRPr="00E865DC" w:rsidRDefault="00C74676" w:rsidP="00B64C4E">
            <w:pPr>
              <w:widowControl/>
              <w:rPr>
                <w:rFonts w:ascii="Arial" w:hAnsi="Arial" w:cs="Arial"/>
                <w:b/>
                <w:sz w:val="24"/>
                <w:szCs w:val="24"/>
                <w:lang w:val="en-GB"/>
              </w:rPr>
            </w:pPr>
            <w:r w:rsidRPr="00E865DC">
              <w:rPr>
                <w:rFonts w:ascii="Arial" w:hAnsi="Arial" w:cs="Arial"/>
                <w:b/>
                <w:sz w:val="24"/>
                <w:szCs w:val="24"/>
                <w:lang w:val="en-GB"/>
              </w:rPr>
              <w:lastRenderedPageBreak/>
              <w:t>Objective 3.6</w:t>
            </w:r>
          </w:p>
        </w:tc>
        <w:tc>
          <w:tcPr>
            <w:tcW w:w="12042" w:type="dxa"/>
            <w:gridSpan w:val="5"/>
            <w:shd w:val="clear" w:color="auto" w:fill="EAF1DD" w:themeFill="accent3" w:themeFillTint="33"/>
          </w:tcPr>
          <w:p w:rsidR="00C74676" w:rsidRPr="00E865DC" w:rsidRDefault="00C74676" w:rsidP="00B64C4E">
            <w:pPr>
              <w:widowControl/>
              <w:rPr>
                <w:rFonts w:ascii="Arial" w:hAnsi="Arial" w:cs="Arial"/>
                <w:b/>
                <w:sz w:val="24"/>
                <w:szCs w:val="24"/>
                <w:lang w:val="en-GB"/>
              </w:rPr>
            </w:pPr>
            <w:r w:rsidRPr="00E865DC">
              <w:rPr>
                <w:rFonts w:ascii="Arial" w:hAnsi="Arial" w:cs="Arial"/>
                <w:b/>
                <w:sz w:val="24"/>
                <w:szCs w:val="24"/>
                <w:lang w:val="en-GB"/>
              </w:rPr>
              <w:t xml:space="preserve">To ensure that schools and educational settings are effectively supported and advised in relation to the health needs of those children with complex health needs. </w:t>
            </w:r>
          </w:p>
        </w:tc>
      </w:tr>
      <w:tr w:rsidR="000C4F61" w:rsidRPr="00E865DC" w:rsidTr="009D76A9">
        <w:trPr>
          <w:trHeight w:val="2593"/>
        </w:trPr>
        <w:tc>
          <w:tcPr>
            <w:tcW w:w="6361" w:type="dxa"/>
            <w:gridSpan w:val="2"/>
          </w:tcPr>
          <w:p w:rsidR="005F65A4" w:rsidRDefault="005F65A4" w:rsidP="00B64C4E">
            <w:pPr>
              <w:widowControl/>
              <w:ind w:left="720" w:hanging="720"/>
              <w:rPr>
                <w:rFonts w:ascii="Arial" w:hAnsi="Arial" w:cs="Arial"/>
                <w:sz w:val="24"/>
                <w:szCs w:val="24"/>
                <w:lang w:val="en-GB"/>
              </w:rPr>
            </w:pPr>
          </w:p>
          <w:p w:rsidR="00C74676" w:rsidRPr="00E865DC" w:rsidRDefault="00C74676" w:rsidP="00B64C4E">
            <w:pPr>
              <w:widowControl/>
              <w:ind w:left="720" w:hanging="720"/>
              <w:rPr>
                <w:rFonts w:ascii="Arial" w:hAnsi="Arial" w:cs="Arial"/>
                <w:sz w:val="24"/>
                <w:szCs w:val="24"/>
                <w:lang w:val="en-GB"/>
              </w:rPr>
            </w:pPr>
            <w:r w:rsidRPr="00E865DC">
              <w:rPr>
                <w:rFonts w:ascii="Arial" w:hAnsi="Arial" w:cs="Arial"/>
                <w:sz w:val="24"/>
                <w:szCs w:val="24"/>
                <w:lang w:val="en-GB"/>
              </w:rPr>
              <w:t>3.6.1   Updated information and guidance, compatible with RCN  guidance</w:t>
            </w:r>
            <w:r w:rsidRPr="00E865DC">
              <w:rPr>
                <w:rFonts w:ascii="Arial" w:hAnsi="Arial" w:cs="Arial"/>
                <w:sz w:val="24"/>
                <w:szCs w:val="24"/>
                <w:vertAlign w:val="superscript"/>
                <w:lang w:val="en-GB"/>
              </w:rPr>
              <w:footnoteReference w:id="4"/>
            </w:r>
            <w:r w:rsidRPr="00E865DC">
              <w:rPr>
                <w:rFonts w:ascii="Arial" w:hAnsi="Arial" w:cs="Arial"/>
                <w:sz w:val="24"/>
                <w:szCs w:val="24"/>
                <w:lang w:val="en-GB"/>
              </w:rPr>
              <w:t xml:space="preserve"> on children with medical needs in school is developed so that schools and other educational settings are trained and prepared to undertake appropriate tasks and maintain the health and well-being of the child on site.(NB: related statutory responsibility on schools – s100 C&amp;F Act 2014; statutory guidance for schools</w:t>
            </w:r>
            <w:r w:rsidRPr="00E865DC">
              <w:rPr>
                <w:rFonts w:ascii="Arial" w:hAnsi="Arial" w:cs="Arial"/>
                <w:sz w:val="24"/>
                <w:szCs w:val="24"/>
                <w:vertAlign w:val="superscript"/>
                <w:lang w:val="en-GB"/>
              </w:rPr>
              <w:footnoteReference w:id="5"/>
            </w:r>
          </w:p>
          <w:p w:rsidR="00C74676" w:rsidRPr="00E865DC" w:rsidRDefault="00C74676" w:rsidP="005F65A4">
            <w:pPr>
              <w:widowControl/>
              <w:rPr>
                <w:rFonts w:ascii="Arial" w:hAnsi="Arial" w:cs="Arial"/>
                <w:sz w:val="24"/>
                <w:szCs w:val="24"/>
                <w:lang w:val="en-GB"/>
              </w:rPr>
            </w:pPr>
          </w:p>
        </w:tc>
        <w:tc>
          <w:tcPr>
            <w:tcW w:w="1417" w:type="dxa"/>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LiAl</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Childrens Clinical Service Manager</w:t>
            </w:r>
          </w:p>
          <w:p w:rsidR="00C74676" w:rsidRPr="00E865DC" w:rsidRDefault="00C74676" w:rsidP="00B64C4E">
            <w:pPr>
              <w:widowControl/>
              <w:rPr>
                <w:rFonts w:ascii="Arial" w:hAnsi="Arial" w:cs="Arial"/>
                <w:sz w:val="24"/>
                <w:szCs w:val="24"/>
                <w:lang w:val="en-GB"/>
              </w:rPr>
            </w:pPr>
          </w:p>
          <w:p w:rsidR="00C74676" w:rsidRPr="00E865DC" w:rsidRDefault="00C74676" w:rsidP="009D2524">
            <w:pPr>
              <w:widowControl/>
              <w:rPr>
                <w:rFonts w:ascii="Arial" w:hAnsi="Arial" w:cs="Arial"/>
                <w:sz w:val="24"/>
                <w:szCs w:val="24"/>
                <w:lang w:val="en-GB"/>
              </w:rPr>
            </w:pPr>
          </w:p>
        </w:tc>
        <w:tc>
          <w:tcPr>
            <w:tcW w:w="2551" w:type="dxa"/>
          </w:tcPr>
          <w:p w:rsidR="00C74676" w:rsidRPr="00E865DC" w:rsidRDefault="00C74676" w:rsidP="00CD2DE5">
            <w:pPr>
              <w:widowControl/>
              <w:rPr>
                <w:rFonts w:ascii="Arial" w:hAnsi="Arial" w:cs="Arial"/>
                <w:sz w:val="24"/>
                <w:szCs w:val="24"/>
                <w:lang w:val="en-GB"/>
              </w:rPr>
            </w:pPr>
          </w:p>
        </w:tc>
        <w:tc>
          <w:tcPr>
            <w:tcW w:w="1559" w:type="dxa"/>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By October 2018</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284E6A">
            <w:pPr>
              <w:widowControl/>
              <w:rPr>
                <w:rFonts w:ascii="Arial" w:hAnsi="Arial" w:cs="Arial"/>
                <w:sz w:val="24"/>
                <w:szCs w:val="24"/>
                <w:lang w:val="en-GB"/>
              </w:rPr>
            </w:pPr>
          </w:p>
        </w:tc>
        <w:tc>
          <w:tcPr>
            <w:tcW w:w="1888" w:type="dxa"/>
            <w:gridSpan w:val="2"/>
          </w:tcPr>
          <w:p w:rsidR="00C74676" w:rsidRPr="00E865DC" w:rsidRDefault="00C74676" w:rsidP="00B64C4E">
            <w:pPr>
              <w:widowControl/>
              <w:rPr>
                <w:rFonts w:ascii="Arial" w:hAnsi="Arial" w:cs="Arial"/>
                <w:sz w:val="24"/>
                <w:szCs w:val="24"/>
                <w:lang w:val="en-GB"/>
              </w:rPr>
            </w:pPr>
          </w:p>
        </w:tc>
      </w:tr>
      <w:tr w:rsidR="000C4F61" w:rsidRPr="00E865DC" w:rsidTr="009D76A9">
        <w:trPr>
          <w:trHeight w:val="669"/>
        </w:trPr>
        <w:tc>
          <w:tcPr>
            <w:tcW w:w="6361" w:type="dxa"/>
            <w:gridSpan w:val="2"/>
          </w:tcPr>
          <w:p w:rsidR="005F65A4" w:rsidRDefault="005F65A4" w:rsidP="001670D9">
            <w:pPr>
              <w:widowControl/>
              <w:ind w:left="720" w:hanging="720"/>
              <w:rPr>
                <w:rFonts w:ascii="Arial" w:hAnsi="Arial" w:cs="Arial"/>
                <w:sz w:val="24"/>
                <w:szCs w:val="24"/>
                <w:lang w:val="en-GB"/>
              </w:rPr>
            </w:pPr>
          </w:p>
          <w:p w:rsidR="00C74676" w:rsidRPr="00E865DC" w:rsidRDefault="00C74676" w:rsidP="00616D9D">
            <w:pPr>
              <w:widowControl/>
              <w:ind w:left="720" w:hanging="720"/>
              <w:rPr>
                <w:rFonts w:ascii="Arial" w:hAnsi="Arial" w:cs="Arial"/>
                <w:sz w:val="24"/>
                <w:szCs w:val="24"/>
                <w:lang w:val="en-GB"/>
              </w:rPr>
            </w:pPr>
            <w:r w:rsidRPr="00E865DC">
              <w:rPr>
                <w:rFonts w:ascii="Arial" w:hAnsi="Arial" w:cs="Arial"/>
                <w:sz w:val="24"/>
                <w:szCs w:val="24"/>
                <w:lang w:val="en-GB"/>
              </w:rPr>
              <w:t xml:space="preserve">3.6.2  Model policies for schools and settings are developed and commended to Governing Bodies for consideration. </w:t>
            </w:r>
          </w:p>
        </w:tc>
        <w:tc>
          <w:tcPr>
            <w:tcW w:w="1417" w:type="dxa"/>
          </w:tcPr>
          <w:p w:rsidR="005F65A4" w:rsidRDefault="005F65A4"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roofErr w:type="spellStart"/>
            <w:r w:rsidRPr="00E865DC">
              <w:rPr>
                <w:rFonts w:ascii="Arial" w:hAnsi="Arial" w:cs="Arial"/>
                <w:sz w:val="24"/>
                <w:szCs w:val="24"/>
                <w:lang w:val="en-GB"/>
              </w:rPr>
              <w:t>StCo</w:t>
            </w:r>
            <w:proofErr w:type="spellEnd"/>
            <w:r w:rsidRPr="00E865DC">
              <w:rPr>
                <w:rFonts w:ascii="Arial" w:hAnsi="Arial" w:cs="Arial"/>
                <w:sz w:val="24"/>
                <w:szCs w:val="24"/>
                <w:lang w:val="en-GB"/>
              </w:rPr>
              <w:t xml:space="preserve"> (WHCT)</w:t>
            </w:r>
            <w:r w:rsidR="00EA513D">
              <w:rPr>
                <w:rFonts w:ascii="Arial" w:hAnsi="Arial" w:cs="Arial"/>
                <w:sz w:val="24"/>
                <w:szCs w:val="24"/>
                <w:lang w:val="en-GB"/>
              </w:rPr>
              <w:t>/</w:t>
            </w:r>
            <w:ins w:id="4" w:author="Mann, Sue (ASH)" w:date="2018-08-30T09:39:00Z">
              <w:r w:rsidR="00BA05C3">
                <w:rPr>
                  <w:rFonts w:ascii="Arial" w:hAnsi="Arial" w:cs="Arial"/>
                  <w:sz w:val="24"/>
                  <w:szCs w:val="24"/>
                  <w:lang w:val="en-GB"/>
                </w:rPr>
                <w:t xml:space="preserve"> </w:t>
              </w:r>
            </w:ins>
            <w:r w:rsidR="00EA513D">
              <w:rPr>
                <w:rFonts w:ascii="Arial" w:hAnsi="Arial" w:cs="Arial"/>
                <w:sz w:val="24"/>
                <w:szCs w:val="24"/>
                <w:lang w:val="en-GB"/>
              </w:rPr>
              <w:t>SEND GM</w:t>
            </w:r>
          </w:p>
        </w:tc>
        <w:tc>
          <w:tcPr>
            <w:tcW w:w="2551" w:type="dxa"/>
          </w:tcPr>
          <w:p w:rsidR="00C74676" w:rsidRPr="00E865DC" w:rsidRDefault="00C74676" w:rsidP="00CD2DE5">
            <w:pPr>
              <w:widowControl/>
              <w:rPr>
                <w:rFonts w:ascii="Arial" w:hAnsi="Arial" w:cs="Arial"/>
                <w:sz w:val="24"/>
                <w:szCs w:val="24"/>
                <w:lang w:val="en-GB"/>
              </w:rPr>
            </w:pPr>
          </w:p>
        </w:tc>
        <w:tc>
          <w:tcPr>
            <w:tcW w:w="1559" w:type="dxa"/>
          </w:tcPr>
          <w:p w:rsidR="005F65A4" w:rsidRDefault="005F65A4"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By December 2018</w:t>
            </w:r>
          </w:p>
        </w:tc>
        <w:tc>
          <w:tcPr>
            <w:tcW w:w="1888" w:type="dxa"/>
            <w:gridSpan w:val="2"/>
          </w:tcPr>
          <w:p w:rsidR="00C74676" w:rsidRPr="00E865DC" w:rsidRDefault="00C74676" w:rsidP="00B64C4E">
            <w:pPr>
              <w:widowControl/>
              <w:rPr>
                <w:rFonts w:ascii="Arial" w:hAnsi="Arial" w:cs="Arial"/>
                <w:sz w:val="24"/>
                <w:szCs w:val="24"/>
                <w:lang w:val="en-GB"/>
              </w:rPr>
            </w:pPr>
          </w:p>
        </w:tc>
      </w:tr>
      <w:tr w:rsidR="000C4F61" w:rsidRPr="00E865DC" w:rsidTr="009D76A9">
        <w:trPr>
          <w:gridAfter w:val="1"/>
          <w:wAfter w:w="6" w:type="dxa"/>
        </w:trPr>
        <w:tc>
          <w:tcPr>
            <w:tcW w:w="1728" w:type="dxa"/>
            <w:shd w:val="clear" w:color="auto" w:fill="EAF1DD" w:themeFill="accent3" w:themeFillTint="33"/>
          </w:tcPr>
          <w:p w:rsidR="00C74676" w:rsidRPr="00E865DC" w:rsidRDefault="00C74676" w:rsidP="00B64C4E">
            <w:pPr>
              <w:widowControl/>
              <w:rPr>
                <w:rFonts w:ascii="Arial" w:hAnsi="Arial" w:cs="Arial"/>
                <w:b/>
                <w:sz w:val="24"/>
                <w:szCs w:val="24"/>
                <w:lang w:val="en-GB"/>
              </w:rPr>
            </w:pPr>
            <w:r w:rsidRPr="00E865DC">
              <w:rPr>
                <w:rFonts w:ascii="Arial" w:hAnsi="Arial" w:cs="Arial"/>
                <w:b/>
                <w:sz w:val="24"/>
                <w:szCs w:val="24"/>
                <w:lang w:val="en-GB"/>
              </w:rPr>
              <w:lastRenderedPageBreak/>
              <w:t>Objective 3.7</w:t>
            </w:r>
          </w:p>
        </w:tc>
        <w:tc>
          <w:tcPr>
            <w:tcW w:w="12042" w:type="dxa"/>
            <w:gridSpan w:val="5"/>
            <w:shd w:val="clear" w:color="auto" w:fill="EAF1DD" w:themeFill="accent3" w:themeFillTint="33"/>
          </w:tcPr>
          <w:p w:rsidR="00C74676" w:rsidRPr="00E865DC" w:rsidRDefault="00C74676" w:rsidP="00A075E0">
            <w:pPr>
              <w:widowControl/>
              <w:rPr>
                <w:rFonts w:ascii="Arial" w:hAnsi="Arial" w:cs="Arial"/>
                <w:sz w:val="24"/>
                <w:szCs w:val="24"/>
                <w:lang w:val="en-GB"/>
              </w:rPr>
            </w:pPr>
            <w:r w:rsidRPr="00E865DC">
              <w:rPr>
                <w:rFonts w:ascii="Arial" w:hAnsi="Arial" w:cs="Arial"/>
                <w:b/>
                <w:sz w:val="24"/>
                <w:szCs w:val="24"/>
                <w:lang w:val="en-GB"/>
              </w:rPr>
              <w:t xml:space="preserve">To ensure effective processes are in place for transition into adulthood </w:t>
            </w:r>
          </w:p>
        </w:tc>
      </w:tr>
      <w:tr w:rsidR="000C4F61" w:rsidRPr="00E865DC" w:rsidTr="009D76A9">
        <w:trPr>
          <w:gridAfter w:val="1"/>
          <w:wAfter w:w="6" w:type="dxa"/>
        </w:trPr>
        <w:tc>
          <w:tcPr>
            <w:tcW w:w="1728" w:type="dxa"/>
            <w:shd w:val="clear" w:color="auto" w:fill="EAF1DD" w:themeFill="accent3" w:themeFillTint="33"/>
          </w:tcPr>
          <w:p w:rsidR="00C74676" w:rsidRPr="00E865DC" w:rsidRDefault="00C74676" w:rsidP="00B64C4E">
            <w:pPr>
              <w:widowControl/>
              <w:rPr>
                <w:rFonts w:ascii="Arial" w:hAnsi="Arial" w:cs="Arial"/>
                <w:b/>
                <w:sz w:val="24"/>
                <w:szCs w:val="24"/>
                <w:lang w:val="en-GB"/>
              </w:rPr>
            </w:pPr>
            <w:r>
              <w:rPr>
                <w:rFonts w:ascii="Arial" w:hAnsi="Arial" w:cs="Arial"/>
                <w:b/>
                <w:sz w:val="24"/>
                <w:szCs w:val="24"/>
                <w:lang w:val="en-GB"/>
              </w:rPr>
              <w:t>Milestones</w:t>
            </w:r>
          </w:p>
        </w:tc>
        <w:tc>
          <w:tcPr>
            <w:tcW w:w="12042" w:type="dxa"/>
            <w:gridSpan w:val="5"/>
            <w:shd w:val="clear" w:color="auto" w:fill="EAF1DD" w:themeFill="accent3" w:themeFillTint="33"/>
          </w:tcPr>
          <w:p w:rsidR="00C74676" w:rsidRPr="003B5518" w:rsidRDefault="00C74676" w:rsidP="000C3D13">
            <w:pPr>
              <w:pStyle w:val="ListParagraph"/>
              <w:widowControl/>
              <w:numPr>
                <w:ilvl w:val="0"/>
                <w:numId w:val="30"/>
              </w:numPr>
              <w:rPr>
                <w:rFonts w:ascii="Arial" w:hAnsi="Arial" w:cs="Arial"/>
                <w:b/>
                <w:sz w:val="24"/>
                <w:szCs w:val="24"/>
                <w:lang w:val="en-GB"/>
              </w:rPr>
            </w:pPr>
            <w:r w:rsidRPr="003B5518">
              <w:rPr>
                <w:rFonts w:ascii="Arial" w:hAnsi="Arial" w:cs="Arial"/>
                <w:b/>
                <w:sz w:val="24"/>
                <w:szCs w:val="24"/>
                <w:lang w:val="en-GB"/>
              </w:rPr>
              <w:t>By October 2018 a Transition Tracking system is shared between the Adult Social Care Transitions and SEND teams.</w:t>
            </w:r>
          </w:p>
          <w:p w:rsidR="00C74676" w:rsidRPr="003B5518" w:rsidRDefault="00C74676" w:rsidP="000C3D13">
            <w:pPr>
              <w:pStyle w:val="ListParagraph"/>
              <w:widowControl/>
              <w:numPr>
                <w:ilvl w:val="0"/>
                <w:numId w:val="30"/>
              </w:numPr>
              <w:rPr>
                <w:rFonts w:ascii="Arial" w:hAnsi="Arial" w:cs="Arial"/>
                <w:b/>
                <w:sz w:val="24"/>
                <w:szCs w:val="24"/>
                <w:lang w:val="en-GB"/>
              </w:rPr>
            </w:pPr>
            <w:r w:rsidRPr="003B5518">
              <w:rPr>
                <w:rFonts w:ascii="Arial" w:hAnsi="Arial" w:cs="Arial"/>
                <w:b/>
                <w:sz w:val="24"/>
                <w:szCs w:val="24"/>
                <w:lang w:val="en-GB"/>
              </w:rPr>
              <w:t>There is an increase in local 16+ training providers and places where the courses are suitable for young adults who study at entry level.</w:t>
            </w:r>
          </w:p>
        </w:tc>
      </w:tr>
      <w:tr w:rsidR="000C4F61" w:rsidRPr="00E865DC" w:rsidTr="009D76A9">
        <w:tc>
          <w:tcPr>
            <w:tcW w:w="6361" w:type="dxa"/>
            <w:gridSpan w:val="2"/>
          </w:tcPr>
          <w:p w:rsidR="00F821EE" w:rsidRDefault="00F821EE" w:rsidP="00B64C4E">
            <w:pPr>
              <w:widowControl/>
              <w:ind w:left="720" w:hanging="720"/>
              <w:rPr>
                <w:rFonts w:ascii="Arial" w:hAnsi="Arial" w:cs="Arial"/>
                <w:sz w:val="24"/>
                <w:szCs w:val="24"/>
                <w:lang w:val="en-GB"/>
              </w:rPr>
            </w:pPr>
          </w:p>
          <w:p w:rsidR="00C74676" w:rsidRPr="00E865DC" w:rsidRDefault="00F821EE" w:rsidP="00B64C4E">
            <w:pPr>
              <w:widowControl/>
              <w:ind w:left="720" w:hanging="720"/>
              <w:rPr>
                <w:rFonts w:ascii="Arial" w:hAnsi="Arial" w:cs="Arial"/>
                <w:sz w:val="24"/>
                <w:szCs w:val="24"/>
                <w:lang w:val="en-GB"/>
              </w:rPr>
            </w:pPr>
            <w:r>
              <w:rPr>
                <w:rFonts w:ascii="Arial" w:hAnsi="Arial" w:cs="Arial"/>
                <w:sz w:val="24"/>
                <w:szCs w:val="24"/>
                <w:lang w:val="en-GB"/>
              </w:rPr>
              <w:t xml:space="preserve">3.7.1  </w:t>
            </w:r>
            <w:r w:rsidR="00C74676" w:rsidRPr="00E865DC">
              <w:rPr>
                <w:rFonts w:ascii="Arial" w:hAnsi="Arial" w:cs="Arial"/>
                <w:sz w:val="24"/>
                <w:szCs w:val="24"/>
                <w:lang w:val="en-GB"/>
              </w:rPr>
              <w:t>Develop a new approach to including PfA outcomes in all EHC Plans from the first EHC Plan</w:t>
            </w:r>
            <w:r w:rsidR="00C74676" w:rsidRPr="00E865DC">
              <w:rPr>
                <w:rFonts w:ascii="Arial" w:hAnsi="Arial" w:cs="Arial"/>
                <w:sz w:val="24"/>
                <w:szCs w:val="24"/>
                <w:vertAlign w:val="superscript"/>
                <w:lang w:val="en-GB"/>
              </w:rPr>
              <w:footnoteReference w:id="6"/>
            </w:r>
            <w:r w:rsidR="00C74676" w:rsidRPr="00E865DC">
              <w:rPr>
                <w:rFonts w:ascii="Arial" w:hAnsi="Arial" w:cs="Arial"/>
                <w:sz w:val="24"/>
                <w:szCs w:val="24"/>
                <w:lang w:val="en-GB"/>
              </w:rPr>
              <w:t xml:space="preserve">. </w:t>
            </w:r>
          </w:p>
          <w:p w:rsidR="00C74676" w:rsidRPr="00E865DC" w:rsidRDefault="00C74676" w:rsidP="00B64C4E">
            <w:pPr>
              <w:widowControl/>
              <w:ind w:left="720" w:hanging="720"/>
              <w:rPr>
                <w:rFonts w:ascii="Arial" w:hAnsi="Arial" w:cs="Arial"/>
                <w:sz w:val="24"/>
                <w:szCs w:val="24"/>
                <w:lang w:val="en-GB"/>
              </w:rPr>
            </w:pPr>
          </w:p>
          <w:p w:rsidR="00C74676" w:rsidRPr="00E865DC" w:rsidRDefault="00F821EE" w:rsidP="00B64C4E">
            <w:pPr>
              <w:widowControl/>
              <w:ind w:left="720" w:hanging="720"/>
              <w:rPr>
                <w:rFonts w:ascii="Arial" w:hAnsi="Arial" w:cs="Arial"/>
                <w:sz w:val="24"/>
                <w:szCs w:val="24"/>
                <w:lang w:val="en-GB"/>
              </w:rPr>
            </w:pPr>
            <w:r>
              <w:rPr>
                <w:rFonts w:ascii="Arial" w:hAnsi="Arial" w:cs="Arial"/>
                <w:sz w:val="24"/>
                <w:szCs w:val="24"/>
                <w:lang w:val="en-GB"/>
              </w:rPr>
              <w:t xml:space="preserve">          </w:t>
            </w:r>
            <w:r w:rsidR="00C74676" w:rsidRPr="00E865DC">
              <w:rPr>
                <w:rFonts w:ascii="Arial" w:hAnsi="Arial" w:cs="Arial"/>
                <w:sz w:val="24"/>
                <w:szCs w:val="24"/>
                <w:lang w:val="en-GB"/>
              </w:rPr>
              <w:t>Incorporate work on PfA outcomes into EHC assessment and Plan improvements above.</w:t>
            </w:r>
          </w:p>
          <w:p w:rsidR="00C74676" w:rsidRPr="00E865DC" w:rsidRDefault="00C74676" w:rsidP="00B64C4E">
            <w:pPr>
              <w:widowControl/>
              <w:ind w:left="720" w:hanging="720"/>
              <w:rPr>
                <w:rFonts w:ascii="Arial" w:hAnsi="Arial" w:cs="Arial"/>
                <w:sz w:val="24"/>
                <w:szCs w:val="24"/>
                <w:lang w:val="en-GB"/>
              </w:rPr>
            </w:pPr>
          </w:p>
          <w:p w:rsidR="00C74676" w:rsidRDefault="00C74676" w:rsidP="001670D9">
            <w:pPr>
              <w:widowControl/>
              <w:ind w:left="720" w:hanging="11"/>
              <w:rPr>
                <w:rFonts w:ascii="Arial" w:hAnsi="Arial" w:cs="Arial"/>
                <w:sz w:val="24"/>
                <w:szCs w:val="24"/>
                <w:lang w:val="en-GB"/>
              </w:rPr>
            </w:pPr>
            <w:r w:rsidRPr="00E865DC">
              <w:rPr>
                <w:rFonts w:ascii="Arial" w:hAnsi="Arial" w:cs="Arial"/>
                <w:sz w:val="24"/>
                <w:szCs w:val="24"/>
                <w:lang w:val="en-GB"/>
              </w:rPr>
              <w:t xml:space="preserve">Ensure that PfA features as a core aspect of training provision (see above and in </w:t>
            </w:r>
            <w:r>
              <w:rPr>
                <w:rFonts w:ascii="Arial" w:hAnsi="Arial" w:cs="Arial"/>
                <w:sz w:val="24"/>
                <w:szCs w:val="24"/>
                <w:lang w:val="en-GB"/>
              </w:rPr>
              <w:t>Workstream</w:t>
            </w:r>
            <w:r w:rsidRPr="00E865DC">
              <w:rPr>
                <w:rFonts w:ascii="Arial" w:hAnsi="Arial" w:cs="Arial"/>
                <w:sz w:val="24"/>
                <w:szCs w:val="24"/>
                <w:lang w:val="en-GB"/>
              </w:rPr>
              <w:t xml:space="preserve"> 5)</w:t>
            </w:r>
          </w:p>
          <w:p w:rsidR="00F821EE" w:rsidRPr="00E865DC" w:rsidRDefault="00F821EE" w:rsidP="001670D9">
            <w:pPr>
              <w:widowControl/>
              <w:ind w:left="720" w:hanging="11"/>
              <w:rPr>
                <w:rFonts w:ascii="Arial" w:hAnsi="Arial" w:cs="Arial"/>
                <w:sz w:val="24"/>
                <w:szCs w:val="24"/>
                <w:lang w:val="en-GB"/>
              </w:rPr>
            </w:pPr>
          </w:p>
        </w:tc>
        <w:tc>
          <w:tcPr>
            <w:tcW w:w="1417" w:type="dxa"/>
          </w:tcPr>
          <w:p w:rsidR="00C74676"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SEN Manager</w:t>
            </w:r>
          </w:p>
          <w:p w:rsidR="00C74676" w:rsidRPr="00E865DC" w:rsidRDefault="00C74676" w:rsidP="00B64C4E">
            <w:pPr>
              <w:widowControl/>
              <w:rPr>
                <w:rFonts w:ascii="Arial" w:hAnsi="Arial" w:cs="Arial"/>
                <w:sz w:val="24"/>
                <w:szCs w:val="24"/>
                <w:lang w:val="en-GB"/>
              </w:rPr>
            </w:pPr>
          </w:p>
        </w:tc>
        <w:tc>
          <w:tcPr>
            <w:tcW w:w="2551" w:type="dxa"/>
          </w:tcPr>
          <w:p w:rsidR="00C74676" w:rsidRDefault="00C74676" w:rsidP="00B64C4E">
            <w:pPr>
              <w:widowControl/>
              <w:rPr>
                <w:rFonts w:ascii="Arial" w:hAnsi="Arial" w:cs="Arial"/>
                <w:sz w:val="24"/>
                <w:szCs w:val="24"/>
                <w:lang w:val="en-GB"/>
              </w:rPr>
            </w:pPr>
          </w:p>
          <w:p w:rsidR="00C74676" w:rsidRDefault="00C74676" w:rsidP="00B64C4E">
            <w:pPr>
              <w:widowControl/>
              <w:rPr>
                <w:rFonts w:ascii="Arial" w:hAnsi="Arial" w:cs="Arial"/>
                <w:sz w:val="24"/>
                <w:szCs w:val="24"/>
                <w:lang w:val="en-GB"/>
              </w:rPr>
            </w:pPr>
            <w:r w:rsidRPr="00E865DC">
              <w:rPr>
                <w:rFonts w:ascii="Arial" w:hAnsi="Arial" w:cs="Arial"/>
                <w:sz w:val="24"/>
                <w:szCs w:val="24"/>
                <w:lang w:val="en-GB"/>
              </w:rPr>
              <w:t>SEN officers</w:t>
            </w:r>
          </w:p>
          <w:p w:rsidR="00C74676" w:rsidRPr="00E865DC" w:rsidRDefault="00C74676" w:rsidP="00B64C4E">
            <w:pPr>
              <w:widowControl/>
              <w:rPr>
                <w:rFonts w:ascii="Arial" w:hAnsi="Arial" w:cs="Arial"/>
                <w:sz w:val="24"/>
                <w:szCs w:val="24"/>
                <w:lang w:val="en-GB"/>
              </w:rPr>
            </w:pPr>
          </w:p>
          <w:p w:rsidR="00C74676" w:rsidRDefault="00C74676" w:rsidP="00B64C4E">
            <w:pPr>
              <w:widowControl/>
              <w:rPr>
                <w:rFonts w:ascii="Arial" w:hAnsi="Arial" w:cs="Arial"/>
                <w:sz w:val="24"/>
                <w:szCs w:val="24"/>
                <w:lang w:val="en-GB"/>
              </w:rPr>
            </w:pPr>
            <w:r w:rsidRPr="00E865DC">
              <w:rPr>
                <w:rFonts w:ascii="Arial" w:hAnsi="Arial" w:cs="Arial"/>
                <w:sz w:val="24"/>
                <w:szCs w:val="24"/>
                <w:lang w:val="en-GB"/>
              </w:rPr>
              <w:t>Advice givers</w:t>
            </w:r>
          </w:p>
          <w:p w:rsidR="00C74676"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Pr>
                <w:rFonts w:ascii="Arial" w:hAnsi="Arial" w:cs="Arial"/>
                <w:sz w:val="24"/>
                <w:szCs w:val="24"/>
                <w:lang w:val="en-GB"/>
              </w:rPr>
              <w:t>Schools and settings</w:t>
            </w:r>
          </w:p>
        </w:tc>
        <w:tc>
          <w:tcPr>
            <w:tcW w:w="1559" w:type="dxa"/>
          </w:tcPr>
          <w:p w:rsidR="00C74676" w:rsidRDefault="00C74676" w:rsidP="00B64C4E">
            <w:pPr>
              <w:widowControl/>
              <w:rPr>
                <w:rFonts w:ascii="Arial" w:hAnsi="Arial" w:cs="Arial"/>
                <w:sz w:val="24"/>
                <w:szCs w:val="24"/>
                <w:lang w:val="en-GB"/>
              </w:rPr>
            </w:pPr>
          </w:p>
          <w:p w:rsidR="00C74676"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Pr>
                <w:rFonts w:ascii="Arial" w:hAnsi="Arial" w:cs="Arial"/>
                <w:sz w:val="24"/>
                <w:szCs w:val="24"/>
                <w:lang w:val="en-GB"/>
              </w:rPr>
              <w:t>Over Autumn and Spring Terms 2018 - 19</w:t>
            </w:r>
          </w:p>
        </w:tc>
        <w:tc>
          <w:tcPr>
            <w:tcW w:w="1888" w:type="dxa"/>
            <w:gridSpan w:val="2"/>
          </w:tcPr>
          <w:p w:rsidR="00C74676" w:rsidRPr="00E865DC" w:rsidRDefault="00C74676" w:rsidP="00B64C4E">
            <w:pPr>
              <w:widowControl/>
              <w:rPr>
                <w:rFonts w:ascii="Arial" w:hAnsi="Arial" w:cs="Arial"/>
                <w:sz w:val="24"/>
                <w:szCs w:val="24"/>
                <w:lang w:val="en-GB"/>
              </w:rPr>
            </w:pPr>
          </w:p>
        </w:tc>
      </w:tr>
      <w:tr w:rsidR="000C4F61" w:rsidRPr="00E865DC" w:rsidTr="009D76A9">
        <w:tc>
          <w:tcPr>
            <w:tcW w:w="6361" w:type="dxa"/>
            <w:gridSpan w:val="2"/>
          </w:tcPr>
          <w:p w:rsidR="00F821EE" w:rsidRDefault="00F821EE" w:rsidP="00B64C4E">
            <w:pPr>
              <w:widowControl/>
              <w:ind w:left="720" w:hanging="720"/>
              <w:rPr>
                <w:rFonts w:ascii="Arial" w:hAnsi="Arial" w:cs="Arial"/>
                <w:sz w:val="24"/>
                <w:szCs w:val="24"/>
                <w:lang w:val="en-GB"/>
              </w:rPr>
            </w:pPr>
          </w:p>
          <w:p w:rsidR="00C74676" w:rsidRPr="00E865DC" w:rsidRDefault="00F821EE" w:rsidP="00F821EE">
            <w:pPr>
              <w:widowControl/>
              <w:ind w:left="720" w:hanging="720"/>
              <w:rPr>
                <w:rFonts w:ascii="Arial" w:hAnsi="Arial" w:cs="Arial"/>
                <w:sz w:val="24"/>
                <w:szCs w:val="24"/>
                <w:lang w:val="en-GB"/>
              </w:rPr>
            </w:pPr>
            <w:r>
              <w:rPr>
                <w:rFonts w:ascii="Arial" w:hAnsi="Arial" w:cs="Arial"/>
                <w:sz w:val="24"/>
                <w:szCs w:val="24"/>
                <w:lang w:val="en-GB"/>
              </w:rPr>
              <w:t xml:space="preserve">3.7.2  </w:t>
            </w:r>
            <w:r w:rsidR="00C74676" w:rsidRPr="00E865DC">
              <w:rPr>
                <w:rFonts w:ascii="Arial" w:hAnsi="Arial" w:cs="Arial"/>
                <w:sz w:val="24"/>
                <w:szCs w:val="24"/>
                <w:lang w:val="en-GB"/>
              </w:rPr>
              <w:t>Grow local post 16 work related training providers who specialise in developing constructive and productive employment experiences and opportunities for young adults with learning difficulties and other disabilities, typically functioning at below level 1.</w:t>
            </w:r>
          </w:p>
        </w:tc>
        <w:tc>
          <w:tcPr>
            <w:tcW w:w="1417" w:type="dxa"/>
          </w:tcPr>
          <w:p w:rsidR="00C74676" w:rsidRDefault="00C74676" w:rsidP="00CD2DE5">
            <w:pPr>
              <w:widowControl/>
              <w:rPr>
                <w:rFonts w:ascii="Arial" w:hAnsi="Arial" w:cs="Arial"/>
                <w:sz w:val="24"/>
                <w:szCs w:val="24"/>
                <w:lang w:val="en-GB"/>
              </w:rPr>
            </w:pPr>
          </w:p>
          <w:p w:rsidR="00DA3C1D" w:rsidRPr="00E865DC" w:rsidRDefault="00DA3C1D" w:rsidP="00CD2DE5">
            <w:pPr>
              <w:widowControl/>
              <w:rPr>
                <w:rFonts w:ascii="Arial" w:hAnsi="Arial" w:cs="Arial"/>
                <w:sz w:val="24"/>
                <w:szCs w:val="24"/>
                <w:lang w:val="en-GB"/>
              </w:rPr>
            </w:pPr>
          </w:p>
        </w:tc>
        <w:tc>
          <w:tcPr>
            <w:tcW w:w="2551" w:type="dxa"/>
          </w:tcPr>
          <w:p w:rsidR="00F821EE" w:rsidRDefault="00F821EE"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JuCh</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Babcock Prime Post 16 team</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SEN manager</w:t>
            </w:r>
          </w:p>
          <w:p w:rsidR="00C74676" w:rsidRDefault="00C74676" w:rsidP="00B64C4E">
            <w:pPr>
              <w:widowControl/>
              <w:rPr>
                <w:rFonts w:ascii="Arial" w:hAnsi="Arial" w:cs="Arial"/>
                <w:sz w:val="24"/>
                <w:szCs w:val="24"/>
                <w:lang w:val="en-GB"/>
              </w:rPr>
            </w:pPr>
            <w:r w:rsidRPr="00E865DC">
              <w:rPr>
                <w:rFonts w:ascii="Arial" w:hAnsi="Arial" w:cs="Arial"/>
                <w:sz w:val="24"/>
                <w:szCs w:val="24"/>
                <w:lang w:val="en-GB"/>
              </w:rPr>
              <w:t>ASC commissioners</w:t>
            </w:r>
          </w:p>
          <w:p w:rsidR="00F821EE" w:rsidRPr="00E865DC" w:rsidRDefault="00F821EE" w:rsidP="00B64C4E">
            <w:pPr>
              <w:widowControl/>
              <w:rPr>
                <w:rFonts w:ascii="Arial" w:hAnsi="Arial" w:cs="Arial"/>
                <w:sz w:val="24"/>
                <w:szCs w:val="24"/>
                <w:lang w:val="en-GB"/>
              </w:rPr>
            </w:pPr>
          </w:p>
        </w:tc>
        <w:tc>
          <w:tcPr>
            <w:tcW w:w="1559" w:type="dxa"/>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New providers in place by end April 2019</w:t>
            </w:r>
          </w:p>
        </w:tc>
        <w:tc>
          <w:tcPr>
            <w:tcW w:w="1888" w:type="dxa"/>
            <w:gridSpan w:val="2"/>
          </w:tcPr>
          <w:p w:rsidR="00C74676" w:rsidRPr="00E865DC" w:rsidRDefault="00C74676" w:rsidP="00B64C4E">
            <w:pPr>
              <w:widowControl/>
              <w:rPr>
                <w:rFonts w:ascii="Arial" w:hAnsi="Arial" w:cs="Arial"/>
                <w:color w:val="FF0000"/>
                <w:sz w:val="24"/>
                <w:szCs w:val="24"/>
                <w:lang w:val="en-GB"/>
              </w:rPr>
            </w:pPr>
          </w:p>
        </w:tc>
      </w:tr>
      <w:tr w:rsidR="000C4F61" w:rsidRPr="00E865DC" w:rsidTr="009D76A9">
        <w:tc>
          <w:tcPr>
            <w:tcW w:w="6361" w:type="dxa"/>
            <w:gridSpan w:val="2"/>
          </w:tcPr>
          <w:p w:rsidR="00F821EE" w:rsidRDefault="00F821EE" w:rsidP="00B64C4E">
            <w:pPr>
              <w:widowControl/>
              <w:ind w:left="567" w:hanging="567"/>
              <w:rPr>
                <w:rFonts w:ascii="Arial" w:hAnsi="Arial" w:cs="Arial"/>
                <w:sz w:val="24"/>
                <w:szCs w:val="24"/>
                <w:lang w:val="en-GB"/>
              </w:rPr>
            </w:pPr>
          </w:p>
          <w:p w:rsidR="00C74676" w:rsidRPr="00E865DC" w:rsidRDefault="00C74676" w:rsidP="00F821EE">
            <w:pPr>
              <w:widowControl/>
              <w:ind w:left="720" w:hanging="720"/>
              <w:rPr>
                <w:rFonts w:ascii="Arial" w:hAnsi="Arial" w:cs="Arial"/>
                <w:sz w:val="24"/>
                <w:szCs w:val="24"/>
                <w:lang w:val="en-GB"/>
              </w:rPr>
            </w:pPr>
            <w:r w:rsidRPr="00E865DC">
              <w:rPr>
                <w:rFonts w:ascii="Arial" w:hAnsi="Arial" w:cs="Arial"/>
                <w:sz w:val="24"/>
                <w:szCs w:val="24"/>
                <w:lang w:val="en-GB"/>
              </w:rPr>
              <w:t>3.7.3  Introduce a "Leaving school / Leaving Home" strand to post 16 annual reviews of EHC Plans. Incorporating into the EHC Plan improvement activity.</w:t>
            </w:r>
          </w:p>
          <w:p w:rsidR="00C74676" w:rsidRPr="00E865DC" w:rsidRDefault="00C74676" w:rsidP="00B64C4E">
            <w:pPr>
              <w:widowControl/>
              <w:ind w:left="567" w:hanging="567"/>
              <w:rPr>
                <w:rFonts w:ascii="Arial" w:hAnsi="Arial" w:cs="Arial"/>
                <w:sz w:val="24"/>
                <w:szCs w:val="24"/>
                <w:lang w:val="en-GB"/>
              </w:rPr>
            </w:pPr>
          </w:p>
          <w:p w:rsidR="00C74676" w:rsidRPr="00E865DC" w:rsidRDefault="00C74676" w:rsidP="00F821EE">
            <w:pPr>
              <w:widowControl/>
              <w:ind w:left="720"/>
              <w:rPr>
                <w:rFonts w:ascii="Arial" w:hAnsi="Arial" w:cs="Arial"/>
                <w:sz w:val="24"/>
                <w:szCs w:val="24"/>
                <w:lang w:val="en-GB"/>
              </w:rPr>
            </w:pPr>
            <w:r w:rsidRPr="00E865DC">
              <w:rPr>
                <w:rFonts w:ascii="Arial" w:hAnsi="Arial" w:cs="Arial"/>
                <w:sz w:val="24"/>
                <w:szCs w:val="24"/>
                <w:lang w:val="en-GB"/>
              </w:rPr>
              <w:t xml:space="preserve">Develop a transition tracking system that links </w:t>
            </w:r>
            <w:r w:rsidRPr="00E865DC">
              <w:rPr>
                <w:rFonts w:ascii="Arial" w:hAnsi="Arial" w:cs="Arial"/>
                <w:sz w:val="24"/>
                <w:szCs w:val="24"/>
                <w:lang w:val="en-GB"/>
              </w:rPr>
              <w:lastRenderedPageBreak/>
              <w:t>children and adult social care services with the SEN service.</w:t>
            </w:r>
          </w:p>
          <w:p w:rsidR="00C74676" w:rsidRPr="00E865DC" w:rsidRDefault="00C74676" w:rsidP="00B64C4E">
            <w:pPr>
              <w:widowControl/>
              <w:rPr>
                <w:rFonts w:ascii="Arial" w:hAnsi="Arial" w:cs="Arial"/>
                <w:sz w:val="24"/>
                <w:szCs w:val="24"/>
                <w:lang w:val="en-GB"/>
              </w:rPr>
            </w:pPr>
          </w:p>
          <w:p w:rsidR="00C74676" w:rsidRPr="00E865DC" w:rsidRDefault="00C74676" w:rsidP="00F821EE">
            <w:pPr>
              <w:widowControl/>
              <w:ind w:left="720"/>
              <w:rPr>
                <w:rFonts w:ascii="Arial" w:hAnsi="Arial" w:cs="Arial"/>
                <w:sz w:val="24"/>
                <w:szCs w:val="24"/>
                <w:lang w:val="en-GB"/>
              </w:rPr>
            </w:pPr>
            <w:r w:rsidRPr="00E865DC">
              <w:rPr>
                <w:rFonts w:ascii="Arial" w:hAnsi="Arial" w:cs="Arial"/>
                <w:sz w:val="24"/>
                <w:szCs w:val="24"/>
                <w:lang w:val="en-GB"/>
              </w:rPr>
              <w:t>Explore innovative approaches to the use of education personal budgets to support a transition into supported living and employment, or a programme of positive activities.</w:t>
            </w:r>
          </w:p>
        </w:tc>
        <w:tc>
          <w:tcPr>
            <w:tcW w:w="1417" w:type="dxa"/>
          </w:tcPr>
          <w:p w:rsidR="00C74676" w:rsidRPr="00E865DC" w:rsidRDefault="00C74676" w:rsidP="00B64C4E">
            <w:pPr>
              <w:widowControl/>
              <w:ind w:left="720" w:hanging="720"/>
              <w:rPr>
                <w:rFonts w:ascii="Arial" w:hAnsi="Arial" w:cs="Arial"/>
                <w:sz w:val="24"/>
                <w:szCs w:val="24"/>
                <w:lang w:val="en-GB"/>
              </w:rPr>
            </w:pPr>
          </w:p>
          <w:p w:rsidR="00C74676" w:rsidRPr="00E865DC" w:rsidRDefault="00C74676" w:rsidP="00083C46">
            <w:pPr>
              <w:widowControl/>
              <w:ind w:firstLine="25"/>
              <w:rPr>
                <w:rFonts w:ascii="Arial" w:hAnsi="Arial" w:cs="Arial"/>
                <w:sz w:val="24"/>
                <w:szCs w:val="24"/>
                <w:lang w:val="en-GB"/>
              </w:rPr>
            </w:pPr>
            <w:r w:rsidRPr="00E865DC">
              <w:rPr>
                <w:rFonts w:ascii="Arial" w:hAnsi="Arial" w:cs="Arial"/>
                <w:sz w:val="24"/>
                <w:szCs w:val="24"/>
                <w:lang w:val="en-GB"/>
              </w:rPr>
              <w:t>JiHu Transition Team Manager</w:t>
            </w:r>
          </w:p>
          <w:p w:rsidR="00C74676" w:rsidRPr="00E865DC" w:rsidRDefault="00C74676" w:rsidP="00B64C4E">
            <w:pPr>
              <w:widowControl/>
              <w:ind w:left="720" w:hanging="720"/>
              <w:rPr>
                <w:rFonts w:ascii="Arial" w:hAnsi="Arial" w:cs="Arial"/>
                <w:sz w:val="24"/>
                <w:szCs w:val="24"/>
                <w:lang w:val="en-GB"/>
              </w:rPr>
            </w:pPr>
          </w:p>
          <w:p w:rsidR="00C74676" w:rsidRPr="00E865DC" w:rsidRDefault="00C74676" w:rsidP="00B64C4E">
            <w:pPr>
              <w:widowControl/>
              <w:ind w:left="720" w:hanging="720"/>
              <w:rPr>
                <w:rFonts w:ascii="Arial" w:hAnsi="Arial" w:cs="Arial"/>
                <w:sz w:val="24"/>
                <w:szCs w:val="24"/>
                <w:lang w:val="en-GB"/>
              </w:rPr>
            </w:pPr>
            <w:r w:rsidRPr="00E865DC">
              <w:rPr>
                <w:rFonts w:ascii="Arial" w:hAnsi="Arial" w:cs="Arial"/>
                <w:sz w:val="24"/>
                <w:szCs w:val="24"/>
                <w:lang w:val="en-GB"/>
              </w:rPr>
              <w:t xml:space="preserve">CWD </w:t>
            </w:r>
            <w:r w:rsidRPr="00E865DC">
              <w:rPr>
                <w:rFonts w:ascii="Arial" w:hAnsi="Arial" w:cs="Arial"/>
                <w:sz w:val="24"/>
                <w:szCs w:val="24"/>
                <w:lang w:val="en-GB"/>
              </w:rPr>
              <w:lastRenderedPageBreak/>
              <w:t>manager</w:t>
            </w:r>
          </w:p>
          <w:p w:rsidR="00C74676" w:rsidRDefault="00C74676" w:rsidP="00B64C4E">
            <w:pPr>
              <w:widowControl/>
              <w:ind w:left="720" w:hanging="720"/>
              <w:rPr>
                <w:rFonts w:ascii="Arial" w:hAnsi="Arial" w:cs="Arial"/>
                <w:sz w:val="24"/>
                <w:szCs w:val="24"/>
                <w:lang w:val="en-GB"/>
              </w:rPr>
            </w:pPr>
          </w:p>
          <w:p w:rsidR="00C74676" w:rsidRPr="00E865DC" w:rsidRDefault="00C74676" w:rsidP="00B64C4E">
            <w:pPr>
              <w:widowControl/>
              <w:ind w:left="720" w:hanging="720"/>
              <w:rPr>
                <w:rFonts w:ascii="Arial" w:hAnsi="Arial" w:cs="Arial"/>
                <w:sz w:val="24"/>
                <w:szCs w:val="24"/>
                <w:lang w:val="en-GB"/>
              </w:rPr>
            </w:pPr>
          </w:p>
          <w:p w:rsidR="00C74676" w:rsidRPr="00E865DC" w:rsidRDefault="00C74676" w:rsidP="00B64C4E">
            <w:pPr>
              <w:widowControl/>
              <w:ind w:left="720" w:hanging="720"/>
              <w:rPr>
                <w:rFonts w:ascii="Arial" w:hAnsi="Arial" w:cs="Arial"/>
                <w:sz w:val="24"/>
                <w:szCs w:val="24"/>
                <w:lang w:val="en-GB"/>
              </w:rPr>
            </w:pPr>
            <w:r w:rsidRPr="00E865DC">
              <w:rPr>
                <w:rFonts w:ascii="Arial" w:hAnsi="Arial" w:cs="Arial"/>
                <w:sz w:val="24"/>
                <w:szCs w:val="24"/>
                <w:lang w:val="en-GB"/>
              </w:rPr>
              <w:t xml:space="preserve">GM SEND </w:t>
            </w:r>
          </w:p>
        </w:tc>
        <w:tc>
          <w:tcPr>
            <w:tcW w:w="2551" w:type="dxa"/>
          </w:tcPr>
          <w:p w:rsidR="00F821EE" w:rsidRDefault="00F821EE"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 SEN &amp; CWD manager</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-Special school Head Teachers</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-Supported living co-ordinator</w:t>
            </w:r>
          </w:p>
          <w:p w:rsidR="00C74676" w:rsidRPr="00E865DC" w:rsidRDefault="00C74676" w:rsidP="009F70AB">
            <w:pPr>
              <w:widowControl/>
              <w:rPr>
                <w:rFonts w:ascii="Arial" w:hAnsi="Arial" w:cs="Arial"/>
                <w:sz w:val="24"/>
                <w:szCs w:val="24"/>
                <w:lang w:val="en-GB"/>
              </w:rPr>
            </w:pPr>
            <w:r w:rsidRPr="00E865DC">
              <w:rPr>
                <w:rFonts w:ascii="Arial" w:hAnsi="Arial" w:cs="Arial"/>
                <w:sz w:val="24"/>
                <w:szCs w:val="24"/>
                <w:lang w:val="en-GB"/>
              </w:rPr>
              <w:lastRenderedPageBreak/>
              <w:t>-Transition tracking lead officer</w:t>
            </w:r>
          </w:p>
          <w:p w:rsidR="00C74676" w:rsidRDefault="00C74676" w:rsidP="009F70AB">
            <w:pPr>
              <w:widowControl/>
              <w:rPr>
                <w:rFonts w:ascii="Arial" w:hAnsi="Arial" w:cs="Arial"/>
                <w:sz w:val="24"/>
                <w:szCs w:val="24"/>
                <w:lang w:val="en-GB"/>
              </w:rPr>
            </w:pPr>
            <w:r w:rsidRPr="00E865DC">
              <w:rPr>
                <w:rFonts w:ascii="Arial" w:hAnsi="Arial" w:cs="Arial"/>
                <w:sz w:val="24"/>
                <w:szCs w:val="24"/>
                <w:lang w:val="en-GB"/>
              </w:rPr>
              <w:t>Health providers</w:t>
            </w:r>
          </w:p>
          <w:p w:rsidR="00F821EE" w:rsidRPr="00E865DC" w:rsidRDefault="00F821EE" w:rsidP="009F70AB">
            <w:pPr>
              <w:widowControl/>
              <w:rPr>
                <w:rFonts w:ascii="Arial" w:hAnsi="Arial" w:cs="Arial"/>
                <w:sz w:val="24"/>
                <w:szCs w:val="24"/>
                <w:lang w:val="en-GB"/>
              </w:rPr>
            </w:pPr>
          </w:p>
        </w:tc>
        <w:tc>
          <w:tcPr>
            <w:tcW w:w="1559" w:type="dxa"/>
          </w:tcPr>
          <w:p w:rsidR="00F821EE" w:rsidRDefault="00F821EE" w:rsidP="00B64C4E">
            <w:pPr>
              <w:widowControl/>
              <w:rPr>
                <w:rFonts w:ascii="Arial" w:hAnsi="Arial" w:cs="Arial"/>
                <w:sz w:val="24"/>
                <w:szCs w:val="24"/>
                <w:lang w:val="en-GB"/>
              </w:rPr>
            </w:pPr>
          </w:p>
          <w:p w:rsidR="00C74676" w:rsidRPr="00E865DC" w:rsidRDefault="00DA3C1D" w:rsidP="00B64C4E">
            <w:pPr>
              <w:widowControl/>
              <w:rPr>
                <w:rFonts w:ascii="Arial" w:hAnsi="Arial" w:cs="Arial"/>
                <w:sz w:val="24"/>
                <w:szCs w:val="24"/>
                <w:lang w:val="en-GB"/>
              </w:rPr>
            </w:pPr>
            <w:r>
              <w:rPr>
                <w:rFonts w:ascii="Arial" w:hAnsi="Arial" w:cs="Arial"/>
                <w:sz w:val="24"/>
                <w:szCs w:val="24"/>
                <w:lang w:val="en-GB"/>
              </w:rPr>
              <w:t>March 2019</w:t>
            </w:r>
            <w:r w:rsidR="00C74676" w:rsidRPr="00E865DC">
              <w:rPr>
                <w:rFonts w:ascii="Arial" w:hAnsi="Arial" w:cs="Arial"/>
                <w:sz w:val="24"/>
                <w:szCs w:val="24"/>
                <w:lang w:val="en-GB"/>
              </w:rPr>
              <w:t xml:space="preserve"> </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 xml:space="preserve">Transition tracking system developed </w:t>
            </w:r>
            <w:r w:rsidRPr="00E865DC">
              <w:rPr>
                <w:rFonts w:ascii="Arial" w:hAnsi="Arial" w:cs="Arial"/>
                <w:sz w:val="24"/>
                <w:szCs w:val="24"/>
                <w:lang w:val="en-GB"/>
              </w:rPr>
              <w:lastRenderedPageBreak/>
              <w:t xml:space="preserve">and in place by Sept 18 </w:t>
            </w:r>
          </w:p>
          <w:p w:rsidR="00C74676" w:rsidRPr="00E865DC" w:rsidRDefault="00C74676" w:rsidP="00B64C4E">
            <w:pPr>
              <w:widowControl/>
              <w:rPr>
                <w:rFonts w:ascii="Arial" w:hAnsi="Arial" w:cs="Arial"/>
                <w:sz w:val="24"/>
                <w:szCs w:val="24"/>
                <w:lang w:val="en-GB"/>
              </w:rPr>
            </w:pPr>
          </w:p>
          <w:p w:rsidR="00C74676" w:rsidRDefault="00C74676" w:rsidP="00B64C4E">
            <w:pPr>
              <w:widowControl/>
              <w:rPr>
                <w:rFonts w:ascii="Arial" w:hAnsi="Arial" w:cs="Arial"/>
                <w:sz w:val="24"/>
                <w:szCs w:val="24"/>
                <w:lang w:val="en-GB"/>
              </w:rPr>
            </w:pPr>
            <w:r w:rsidRPr="00E865DC">
              <w:rPr>
                <w:rFonts w:ascii="Arial" w:hAnsi="Arial" w:cs="Arial"/>
                <w:sz w:val="24"/>
                <w:szCs w:val="24"/>
                <w:lang w:val="en-GB"/>
              </w:rPr>
              <w:t>Ongoing – proposals by November 2018</w:t>
            </w:r>
          </w:p>
          <w:p w:rsidR="00616D9D" w:rsidRPr="00E865DC" w:rsidRDefault="00616D9D" w:rsidP="00B64C4E">
            <w:pPr>
              <w:widowControl/>
              <w:rPr>
                <w:rFonts w:ascii="Arial" w:hAnsi="Arial" w:cs="Arial"/>
                <w:sz w:val="24"/>
                <w:szCs w:val="24"/>
                <w:lang w:val="en-GB"/>
              </w:rPr>
            </w:pPr>
          </w:p>
        </w:tc>
        <w:tc>
          <w:tcPr>
            <w:tcW w:w="1888" w:type="dxa"/>
            <w:gridSpan w:val="2"/>
          </w:tcPr>
          <w:p w:rsidR="00C74676" w:rsidRPr="00E865DC" w:rsidRDefault="00C74676" w:rsidP="00B64C4E">
            <w:pPr>
              <w:widowControl/>
              <w:rPr>
                <w:rFonts w:ascii="Arial" w:hAnsi="Arial" w:cs="Arial"/>
                <w:sz w:val="24"/>
                <w:szCs w:val="24"/>
                <w:lang w:val="en-GB"/>
              </w:rPr>
            </w:pPr>
          </w:p>
        </w:tc>
      </w:tr>
      <w:tr w:rsidR="009D76A9" w:rsidRPr="00E865DC" w:rsidTr="009D76A9">
        <w:trPr>
          <w:gridAfter w:val="1"/>
          <w:wAfter w:w="5" w:type="dxa"/>
        </w:trPr>
        <w:tc>
          <w:tcPr>
            <w:tcW w:w="1729" w:type="dxa"/>
            <w:shd w:val="clear" w:color="auto" w:fill="EAF1DD" w:themeFill="accent3" w:themeFillTint="33"/>
          </w:tcPr>
          <w:p w:rsidR="000C4F61" w:rsidRDefault="009D76A9" w:rsidP="00B64C4E">
            <w:pPr>
              <w:widowControl/>
              <w:rPr>
                <w:rFonts w:ascii="Arial" w:hAnsi="Arial" w:cs="Arial"/>
                <w:b/>
                <w:sz w:val="24"/>
                <w:szCs w:val="24"/>
                <w:lang w:val="en-GB"/>
              </w:rPr>
            </w:pPr>
            <w:r>
              <w:rPr>
                <w:rFonts w:ascii="Arial" w:hAnsi="Arial" w:cs="Arial"/>
                <w:b/>
                <w:sz w:val="24"/>
                <w:szCs w:val="24"/>
                <w:lang w:val="en-GB"/>
              </w:rPr>
              <w:lastRenderedPageBreak/>
              <w:t>Objective 3.8</w:t>
            </w:r>
          </w:p>
          <w:p w:rsidR="00C74676" w:rsidRPr="00E865DC" w:rsidRDefault="00C74676" w:rsidP="00B64C4E">
            <w:pPr>
              <w:widowControl/>
              <w:rPr>
                <w:rFonts w:ascii="Arial" w:hAnsi="Arial" w:cs="Arial"/>
                <w:b/>
                <w:sz w:val="24"/>
                <w:szCs w:val="24"/>
                <w:lang w:val="en-GB"/>
              </w:rPr>
            </w:pPr>
            <w:r w:rsidRPr="00E865DC">
              <w:rPr>
                <w:rFonts w:ascii="Arial" w:hAnsi="Arial" w:cs="Arial"/>
                <w:b/>
                <w:sz w:val="24"/>
                <w:szCs w:val="24"/>
                <w:lang w:val="en-GB"/>
              </w:rPr>
              <w:t xml:space="preserve"> </w:t>
            </w:r>
          </w:p>
        </w:tc>
        <w:tc>
          <w:tcPr>
            <w:tcW w:w="12042" w:type="dxa"/>
            <w:gridSpan w:val="5"/>
            <w:shd w:val="clear" w:color="auto" w:fill="EAF1DD" w:themeFill="accent3" w:themeFillTint="33"/>
          </w:tcPr>
          <w:p w:rsidR="00C74676" w:rsidRPr="00E865DC" w:rsidRDefault="00C74676" w:rsidP="00B64C4E">
            <w:pPr>
              <w:widowControl/>
              <w:rPr>
                <w:rFonts w:ascii="Arial" w:hAnsi="Arial" w:cs="Arial"/>
                <w:b/>
                <w:sz w:val="24"/>
                <w:szCs w:val="24"/>
                <w:lang w:val="en-GB"/>
              </w:rPr>
            </w:pPr>
            <w:r w:rsidRPr="00E865DC">
              <w:rPr>
                <w:rFonts w:ascii="Arial" w:hAnsi="Arial" w:cs="Arial"/>
                <w:b/>
                <w:sz w:val="24"/>
                <w:szCs w:val="24"/>
                <w:lang w:val="en-GB"/>
              </w:rPr>
              <w:t>To ensure that the needs of young offenders with EHC Plans, including those in custody are assessed, understood and supported, to enable better planning for continuity in education and improved academic and life skill outcomes.</w:t>
            </w:r>
          </w:p>
        </w:tc>
      </w:tr>
      <w:tr w:rsidR="000C4F61" w:rsidRPr="00E865DC" w:rsidTr="00616D9D">
        <w:trPr>
          <w:trHeight w:val="980"/>
        </w:trPr>
        <w:tc>
          <w:tcPr>
            <w:tcW w:w="6361" w:type="dxa"/>
            <w:gridSpan w:val="2"/>
          </w:tcPr>
          <w:p w:rsidR="00DA3C1D" w:rsidRDefault="00DA3C1D" w:rsidP="00F821EE">
            <w:pPr>
              <w:widowControl/>
              <w:ind w:left="720" w:hanging="720"/>
              <w:rPr>
                <w:rFonts w:ascii="Arial" w:hAnsi="Arial" w:cs="Arial"/>
                <w:sz w:val="24"/>
                <w:szCs w:val="24"/>
                <w:lang w:val="en-GB"/>
              </w:rPr>
            </w:pPr>
          </w:p>
          <w:p w:rsidR="00C74676" w:rsidRDefault="00F821EE" w:rsidP="00F821EE">
            <w:pPr>
              <w:widowControl/>
              <w:ind w:left="720" w:hanging="720"/>
              <w:rPr>
                <w:rFonts w:ascii="Arial" w:hAnsi="Arial" w:cs="Arial"/>
                <w:sz w:val="24"/>
                <w:szCs w:val="24"/>
                <w:lang w:val="en-GB"/>
              </w:rPr>
            </w:pPr>
            <w:r>
              <w:rPr>
                <w:rFonts w:ascii="Arial" w:hAnsi="Arial" w:cs="Arial"/>
                <w:sz w:val="24"/>
                <w:szCs w:val="24"/>
                <w:lang w:val="en-GB"/>
              </w:rPr>
              <w:t xml:space="preserve">3.8.1   </w:t>
            </w:r>
            <w:r w:rsidR="00C74676" w:rsidRPr="00F821EE">
              <w:rPr>
                <w:rFonts w:ascii="Arial" w:hAnsi="Arial" w:cs="Arial"/>
                <w:sz w:val="24"/>
                <w:szCs w:val="24"/>
                <w:lang w:val="en-GB"/>
              </w:rPr>
              <w:t>Identify lead SEN manager and link SEND officer to work with the Education lead in the YJS.</w:t>
            </w:r>
          </w:p>
          <w:p w:rsidR="00F821EE" w:rsidRPr="00F821EE" w:rsidRDefault="00F821EE" w:rsidP="00F821EE">
            <w:pPr>
              <w:widowControl/>
              <w:ind w:left="720" w:hanging="720"/>
              <w:rPr>
                <w:rFonts w:ascii="Arial" w:hAnsi="Arial" w:cs="Arial"/>
                <w:sz w:val="24"/>
                <w:szCs w:val="24"/>
                <w:lang w:val="en-GB"/>
              </w:rPr>
            </w:pPr>
          </w:p>
          <w:p w:rsidR="00C74676" w:rsidRPr="00F821EE" w:rsidRDefault="00C74676" w:rsidP="00F821EE">
            <w:pPr>
              <w:widowControl/>
              <w:ind w:left="720"/>
              <w:rPr>
                <w:rFonts w:ascii="Arial" w:hAnsi="Arial" w:cs="Arial"/>
                <w:sz w:val="24"/>
                <w:szCs w:val="24"/>
                <w:lang w:val="en-GB"/>
              </w:rPr>
            </w:pPr>
            <w:r w:rsidRPr="00F821EE">
              <w:rPr>
                <w:rFonts w:ascii="Arial" w:hAnsi="Arial" w:cs="Arial"/>
                <w:sz w:val="24"/>
                <w:szCs w:val="24"/>
                <w:lang w:val="en-GB"/>
              </w:rPr>
              <w:t xml:space="preserve">Review and embed EHC Plan process maps so that a clear set of actions is specified and professionals understand respective roles and responsibilities. </w:t>
            </w:r>
          </w:p>
          <w:p w:rsidR="00C74676" w:rsidRPr="00E865DC" w:rsidRDefault="00C74676" w:rsidP="00F821EE">
            <w:pPr>
              <w:pStyle w:val="ListParagraph"/>
              <w:widowControl/>
              <w:ind w:left="720"/>
              <w:rPr>
                <w:rFonts w:ascii="Arial" w:hAnsi="Arial" w:cs="Arial"/>
                <w:sz w:val="24"/>
                <w:szCs w:val="24"/>
                <w:lang w:val="en-GB"/>
              </w:rPr>
            </w:pPr>
          </w:p>
          <w:p w:rsidR="00C74676" w:rsidRDefault="00C74676" w:rsidP="00F821EE">
            <w:pPr>
              <w:widowControl/>
              <w:ind w:left="720"/>
              <w:rPr>
                <w:rFonts w:ascii="Arial" w:hAnsi="Arial" w:cs="Arial"/>
                <w:sz w:val="24"/>
                <w:szCs w:val="24"/>
                <w:lang w:val="en-GB"/>
              </w:rPr>
            </w:pPr>
            <w:r w:rsidRPr="00F821EE">
              <w:rPr>
                <w:rFonts w:ascii="Arial" w:hAnsi="Arial" w:cs="Arial"/>
                <w:sz w:val="24"/>
                <w:szCs w:val="24"/>
                <w:lang w:val="en-GB"/>
              </w:rPr>
              <w:t>Arrange induction experience for SEN officer(s) of visiting young offenders in custody.</w:t>
            </w:r>
          </w:p>
          <w:p w:rsidR="00F821EE" w:rsidRPr="00F821EE" w:rsidRDefault="00F821EE" w:rsidP="00F821EE">
            <w:pPr>
              <w:widowControl/>
              <w:ind w:left="720"/>
              <w:rPr>
                <w:rFonts w:ascii="Arial" w:hAnsi="Arial" w:cs="Arial"/>
                <w:sz w:val="24"/>
                <w:szCs w:val="24"/>
                <w:lang w:val="en-GB"/>
              </w:rPr>
            </w:pPr>
          </w:p>
          <w:p w:rsidR="00C74676" w:rsidRDefault="00C74676" w:rsidP="00F821EE">
            <w:pPr>
              <w:widowControl/>
              <w:ind w:left="720"/>
              <w:rPr>
                <w:rFonts w:ascii="Arial" w:hAnsi="Arial" w:cs="Arial"/>
                <w:sz w:val="24"/>
                <w:szCs w:val="24"/>
                <w:lang w:val="en-GB"/>
              </w:rPr>
            </w:pPr>
            <w:r w:rsidRPr="00F821EE">
              <w:rPr>
                <w:rFonts w:ascii="Arial" w:hAnsi="Arial" w:cs="Arial"/>
                <w:sz w:val="24"/>
                <w:szCs w:val="24"/>
                <w:lang w:val="en-GB"/>
              </w:rPr>
              <w:t>Monthly case planning and monitoring meetings take place between the YJS Education lead officer and the lead SEN manager and link caseworker.</w:t>
            </w:r>
          </w:p>
          <w:p w:rsidR="00F821EE" w:rsidRPr="00F821EE" w:rsidRDefault="00F821EE" w:rsidP="00F821EE">
            <w:pPr>
              <w:widowControl/>
              <w:ind w:left="720"/>
              <w:rPr>
                <w:rFonts w:ascii="Arial" w:hAnsi="Arial" w:cs="Arial"/>
                <w:sz w:val="24"/>
                <w:szCs w:val="24"/>
                <w:lang w:val="en-GB"/>
              </w:rPr>
            </w:pPr>
          </w:p>
          <w:p w:rsidR="00C74676" w:rsidRDefault="00C74676" w:rsidP="00F821EE">
            <w:pPr>
              <w:widowControl/>
              <w:ind w:left="720"/>
              <w:rPr>
                <w:rFonts w:ascii="Arial" w:hAnsi="Arial" w:cs="Arial"/>
                <w:sz w:val="24"/>
                <w:szCs w:val="24"/>
                <w:lang w:val="en-GB"/>
              </w:rPr>
            </w:pPr>
            <w:r w:rsidRPr="00F821EE">
              <w:rPr>
                <w:rFonts w:ascii="Arial" w:hAnsi="Arial" w:cs="Arial"/>
                <w:sz w:val="24"/>
                <w:szCs w:val="24"/>
                <w:lang w:val="en-GB"/>
              </w:rPr>
              <w:t>The link SEN officer attends the pre-release meeting and any visit to the potential school place with the young offender, the parent and the YJS officer.</w:t>
            </w:r>
          </w:p>
          <w:p w:rsidR="00616D9D" w:rsidRPr="00F821EE" w:rsidRDefault="00616D9D" w:rsidP="00F821EE">
            <w:pPr>
              <w:widowControl/>
              <w:ind w:left="720"/>
              <w:rPr>
                <w:rFonts w:ascii="Arial" w:hAnsi="Arial" w:cs="Arial"/>
                <w:sz w:val="24"/>
                <w:szCs w:val="24"/>
                <w:lang w:val="en-GB"/>
              </w:rPr>
            </w:pPr>
          </w:p>
        </w:tc>
        <w:tc>
          <w:tcPr>
            <w:tcW w:w="1417" w:type="dxa"/>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SEN manager</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and</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YJS education officer</w:t>
            </w:r>
          </w:p>
        </w:tc>
        <w:tc>
          <w:tcPr>
            <w:tcW w:w="2551" w:type="dxa"/>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YJS Education lead officer</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SEN Officer</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GM SEND</w:t>
            </w:r>
          </w:p>
          <w:p w:rsidR="00C74676" w:rsidRPr="00E865DC" w:rsidRDefault="00C74676" w:rsidP="00B64C4E">
            <w:pPr>
              <w:widowControl/>
              <w:rPr>
                <w:rFonts w:ascii="Arial" w:hAnsi="Arial" w:cs="Arial"/>
                <w:sz w:val="24"/>
                <w:szCs w:val="24"/>
                <w:lang w:val="en-GB"/>
              </w:rPr>
            </w:pPr>
          </w:p>
        </w:tc>
        <w:tc>
          <w:tcPr>
            <w:tcW w:w="1559" w:type="dxa"/>
          </w:tcPr>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June 2018</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Default="00C74676" w:rsidP="00B64C4E">
            <w:pPr>
              <w:widowControl/>
              <w:rPr>
                <w:rFonts w:ascii="Arial" w:hAnsi="Arial" w:cs="Arial"/>
                <w:sz w:val="24"/>
                <w:szCs w:val="24"/>
                <w:lang w:val="en-GB"/>
              </w:rPr>
            </w:pPr>
          </w:p>
          <w:p w:rsidR="00C74676" w:rsidRDefault="00C74676" w:rsidP="00B64C4E">
            <w:pPr>
              <w:widowControl/>
              <w:rPr>
                <w:rFonts w:ascii="Arial" w:hAnsi="Arial" w:cs="Arial"/>
                <w:sz w:val="24"/>
                <w:szCs w:val="24"/>
                <w:lang w:val="en-GB"/>
              </w:rPr>
            </w:pPr>
          </w:p>
          <w:p w:rsidR="00C74676" w:rsidRDefault="00C74676" w:rsidP="00B64C4E">
            <w:pPr>
              <w:widowControl/>
              <w:rPr>
                <w:rFonts w:ascii="Arial" w:hAnsi="Arial" w:cs="Arial"/>
                <w:sz w:val="24"/>
                <w:szCs w:val="24"/>
                <w:lang w:val="en-GB"/>
              </w:rPr>
            </w:pPr>
          </w:p>
          <w:p w:rsidR="00C74676" w:rsidRDefault="00C74676" w:rsidP="00B64C4E">
            <w:pPr>
              <w:widowControl/>
              <w:rPr>
                <w:rFonts w:ascii="Arial" w:hAnsi="Arial" w:cs="Arial"/>
                <w:sz w:val="24"/>
                <w:szCs w:val="24"/>
                <w:lang w:val="en-GB"/>
              </w:rPr>
            </w:pPr>
          </w:p>
          <w:p w:rsidR="00C74676" w:rsidRDefault="00C74676" w:rsidP="00B64C4E">
            <w:pPr>
              <w:widowControl/>
              <w:rPr>
                <w:rFonts w:ascii="Arial" w:hAnsi="Arial" w:cs="Arial"/>
                <w:sz w:val="24"/>
                <w:szCs w:val="24"/>
                <w:lang w:val="en-GB"/>
              </w:rPr>
            </w:pPr>
            <w:r>
              <w:rPr>
                <w:rFonts w:ascii="Arial" w:hAnsi="Arial" w:cs="Arial"/>
                <w:sz w:val="24"/>
                <w:szCs w:val="24"/>
                <w:lang w:val="en-GB"/>
              </w:rPr>
              <w:t>November</w:t>
            </w: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 xml:space="preserve"> 2018</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p>
        </w:tc>
        <w:tc>
          <w:tcPr>
            <w:tcW w:w="1888" w:type="dxa"/>
            <w:gridSpan w:val="2"/>
          </w:tcPr>
          <w:p w:rsidR="00C74676"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Pr>
                <w:rFonts w:ascii="Arial" w:hAnsi="Arial" w:cs="Arial"/>
                <w:sz w:val="24"/>
                <w:szCs w:val="24"/>
                <w:lang w:val="en-GB"/>
              </w:rPr>
              <w:t xml:space="preserve">Complete </w:t>
            </w:r>
          </w:p>
        </w:tc>
      </w:tr>
      <w:tr w:rsidR="000C4F61" w:rsidRPr="00E865DC" w:rsidTr="009D76A9">
        <w:tc>
          <w:tcPr>
            <w:tcW w:w="6361" w:type="dxa"/>
            <w:gridSpan w:val="2"/>
          </w:tcPr>
          <w:p w:rsidR="00F821EE" w:rsidRDefault="00F821EE" w:rsidP="00B64C4E">
            <w:pPr>
              <w:widowControl/>
              <w:ind w:left="720" w:hanging="720"/>
              <w:rPr>
                <w:rFonts w:ascii="Arial" w:hAnsi="Arial" w:cs="Arial"/>
                <w:sz w:val="24"/>
                <w:szCs w:val="24"/>
                <w:lang w:val="en-GB"/>
              </w:rPr>
            </w:pPr>
          </w:p>
          <w:p w:rsidR="00C74676" w:rsidRDefault="00C74676" w:rsidP="00B64C4E">
            <w:pPr>
              <w:widowControl/>
              <w:ind w:left="720" w:hanging="720"/>
              <w:rPr>
                <w:rFonts w:ascii="Arial" w:hAnsi="Arial" w:cs="Arial"/>
                <w:sz w:val="24"/>
                <w:szCs w:val="24"/>
                <w:lang w:val="en-GB"/>
              </w:rPr>
            </w:pPr>
            <w:r w:rsidRPr="00E865DC">
              <w:rPr>
                <w:rFonts w:ascii="Arial" w:hAnsi="Arial" w:cs="Arial"/>
                <w:sz w:val="24"/>
                <w:szCs w:val="24"/>
                <w:lang w:val="en-GB"/>
              </w:rPr>
              <w:t>3.8.2   Jointly develop SEN team and YJS training materials for respective induction of SEN officers and other SEN service professionals, so that new staff understand the needs of young offenders with SEND and the processes in place to ensure prompt and effective responses.</w:t>
            </w:r>
          </w:p>
          <w:p w:rsidR="00F821EE" w:rsidRPr="00E865DC" w:rsidRDefault="00F821EE" w:rsidP="00B64C4E">
            <w:pPr>
              <w:widowControl/>
              <w:ind w:left="720" w:hanging="720"/>
              <w:rPr>
                <w:rFonts w:ascii="Arial" w:hAnsi="Arial" w:cs="Arial"/>
                <w:sz w:val="24"/>
                <w:szCs w:val="24"/>
                <w:lang w:val="en-GB"/>
              </w:rPr>
            </w:pPr>
          </w:p>
        </w:tc>
        <w:tc>
          <w:tcPr>
            <w:tcW w:w="1417" w:type="dxa"/>
          </w:tcPr>
          <w:p w:rsidR="00F821EE" w:rsidRDefault="00F821EE"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Link SEN officer</w:t>
            </w:r>
          </w:p>
          <w:p w:rsidR="00C74676" w:rsidRPr="00E865DC" w:rsidRDefault="00C74676"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sidRPr="00E865DC">
              <w:rPr>
                <w:rFonts w:ascii="Arial" w:hAnsi="Arial" w:cs="Arial"/>
                <w:sz w:val="24"/>
                <w:szCs w:val="24"/>
                <w:lang w:val="en-GB"/>
              </w:rPr>
              <w:t>YJS Education officer</w:t>
            </w:r>
          </w:p>
        </w:tc>
        <w:tc>
          <w:tcPr>
            <w:tcW w:w="2551" w:type="dxa"/>
          </w:tcPr>
          <w:p w:rsidR="00C74676" w:rsidRPr="00E865DC" w:rsidRDefault="00C74676" w:rsidP="00B64C4E">
            <w:pPr>
              <w:widowControl/>
              <w:rPr>
                <w:rFonts w:ascii="Arial" w:hAnsi="Arial" w:cs="Arial"/>
                <w:sz w:val="24"/>
                <w:szCs w:val="24"/>
                <w:lang w:val="en-GB"/>
              </w:rPr>
            </w:pPr>
          </w:p>
        </w:tc>
        <w:tc>
          <w:tcPr>
            <w:tcW w:w="1559" w:type="dxa"/>
          </w:tcPr>
          <w:p w:rsidR="00F821EE" w:rsidRDefault="00F821EE" w:rsidP="00B64C4E">
            <w:pPr>
              <w:widowControl/>
              <w:rPr>
                <w:rFonts w:ascii="Arial" w:hAnsi="Arial" w:cs="Arial"/>
                <w:sz w:val="24"/>
                <w:szCs w:val="24"/>
                <w:lang w:val="en-GB"/>
              </w:rPr>
            </w:pPr>
          </w:p>
          <w:p w:rsidR="00C74676" w:rsidRPr="00E865DC" w:rsidRDefault="00C74676" w:rsidP="00B64C4E">
            <w:pPr>
              <w:widowControl/>
              <w:rPr>
                <w:rFonts w:ascii="Arial" w:hAnsi="Arial" w:cs="Arial"/>
                <w:sz w:val="24"/>
                <w:szCs w:val="24"/>
                <w:lang w:val="en-GB"/>
              </w:rPr>
            </w:pPr>
            <w:r>
              <w:rPr>
                <w:rFonts w:ascii="Arial" w:hAnsi="Arial" w:cs="Arial"/>
                <w:sz w:val="24"/>
                <w:szCs w:val="24"/>
                <w:lang w:val="en-GB"/>
              </w:rPr>
              <w:t>By November</w:t>
            </w:r>
            <w:r w:rsidRPr="00E865DC">
              <w:rPr>
                <w:rFonts w:ascii="Arial" w:hAnsi="Arial" w:cs="Arial"/>
                <w:sz w:val="24"/>
                <w:szCs w:val="24"/>
                <w:lang w:val="en-GB"/>
              </w:rPr>
              <w:t xml:space="preserve"> 2018</w:t>
            </w:r>
          </w:p>
        </w:tc>
        <w:tc>
          <w:tcPr>
            <w:tcW w:w="1888" w:type="dxa"/>
            <w:gridSpan w:val="2"/>
          </w:tcPr>
          <w:p w:rsidR="00C74676" w:rsidRPr="00E865DC" w:rsidRDefault="00C74676" w:rsidP="00B64C4E">
            <w:pPr>
              <w:widowControl/>
              <w:rPr>
                <w:rFonts w:ascii="Arial" w:hAnsi="Arial" w:cs="Arial"/>
                <w:sz w:val="24"/>
                <w:szCs w:val="24"/>
                <w:lang w:val="en-GB"/>
              </w:rPr>
            </w:pPr>
          </w:p>
        </w:tc>
      </w:tr>
    </w:tbl>
    <w:p w:rsidR="00E865DC" w:rsidRDefault="00E865DC" w:rsidP="00C15C96">
      <w:pPr>
        <w:widowControl/>
        <w:jc w:val="center"/>
        <w:rPr>
          <w:rFonts w:ascii="Arial" w:hAnsi="Arial" w:cs="Arial"/>
          <w:b/>
          <w:sz w:val="24"/>
          <w:szCs w:val="24"/>
          <w:u w:val="single"/>
          <w:lang w:val="en-GB"/>
        </w:rPr>
      </w:pPr>
    </w:p>
    <w:p w:rsidR="0084660C" w:rsidRDefault="0084660C" w:rsidP="00C15C96">
      <w:pPr>
        <w:widowControl/>
        <w:jc w:val="center"/>
        <w:rPr>
          <w:rFonts w:ascii="Arial" w:hAnsi="Arial" w:cs="Arial"/>
          <w:b/>
          <w:sz w:val="24"/>
          <w:szCs w:val="24"/>
          <w:u w:val="single"/>
          <w:lang w:val="en-GB"/>
        </w:rPr>
      </w:pPr>
    </w:p>
    <w:p w:rsidR="001D0F13" w:rsidRDefault="001D0F13" w:rsidP="00C15C96">
      <w:pPr>
        <w:widowControl/>
        <w:jc w:val="center"/>
        <w:rPr>
          <w:rFonts w:ascii="Arial" w:hAnsi="Arial" w:cs="Arial"/>
          <w:b/>
          <w:sz w:val="24"/>
          <w:szCs w:val="24"/>
          <w:u w:val="single"/>
          <w:lang w:val="en-GB"/>
        </w:rPr>
      </w:pPr>
    </w:p>
    <w:p w:rsidR="001D0F13" w:rsidRDefault="001D0F13" w:rsidP="00C15C96">
      <w:pPr>
        <w:widowControl/>
        <w:jc w:val="center"/>
        <w:rPr>
          <w:rFonts w:ascii="Arial" w:hAnsi="Arial" w:cs="Arial"/>
          <w:b/>
          <w:sz w:val="24"/>
          <w:szCs w:val="24"/>
          <w:u w:val="single"/>
          <w:lang w:val="en-GB"/>
        </w:rPr>
      </w:pPr>
    </w:p>
    <w:p w:rsidR="001D0F13" w:rsidRDefault="001D0F13" w:rsidP="00C15C96">
      <w:pPr>
        <w:widowControl/>
        <w:jc w:val="center"/>
        <w:rPr>
          <w:rFonts w:ascii="Arial" w:hAnsi="Arial" w:cs="Arial"/>
          <w:b/>
          <w:sz w:val="24"/>
          <w:szCs w:val="24"/>
          <w:u w:val="single"/>
          <w:lang w:val="en-GB"/>
        </w:rPr>
      </w:pPr>
    </w:p>
    <w:p w:rsidR="001D0F13" w:rsidRDefault="001D0F13" w:rsidP="00C15C96">
      <w:pPr>
        <w:widowControl/>
        <w:jc w:val="center"/>
        <w:rPr>
          <w:rFonts w:ascii="Arial" w:hAnsi="Arial" w:cs="Arial"/>
          <w:b/>
          <w:sz w:val="24"/>
          <w:szCs w:val="24"/>
          <w:u w:val="single"/>
          <w:lang w:val="en-GB"/>
        </w:rPr>
      </w:pPr>
    </w:p>
    <w:p w:rsidR="001D0F13" w:rsidRDefault="001D0F13" w:rsidP="00C15C96">
      <w:pPr>
        <w:widowControl/>
        <w:jc w:val="center"/>
        <w:rPr>
          <w:rFonts w:ascii="Arial" w:hAnsi="Arial" w:cs="Arial"/>
          <w:b/>
          <w:sz w:val="24"/>
          <w:szCs w:val="24"/>
          <w:u w:val="single"/>
          <w:lang w:val="en-GB"/>
        </w:rPr>
      </w:pPr>
    </w:p>
    <w:p w:rsidR="001D0F13" w:rsidRDefault="001D0F13" w:rsidP="00C15C96">
      <w:pPr>
        <w:widowControl/>
        <w:jc w:val="center"/>
        <w:rPr>
          <w:rFonts w:ascii="Arial" w:hAnsi="Arial" w:cs="Arial"/>
          <w:b/>
          <w:sz w:val="24"/>
          <w:szCs w:val="24"/>
          <w:u w:val="single"/>
          <w:lang w:val="en-GB"/>
        </w:rPr>
      </w:pPr>
    </w:p>
    <w:p w:rsidR="001D0F13" w:rsidRDefault="001D0F13" w:rsidP="00C15C96">
      <w:pPr>
        <w:widowControl/>
        <w:jc w:val="center"/>
        <w:rPr>
          <w:rFonts w:ascii="Arial" w:hAnsi="Arial" w:cs="Arial"/>
          <w:b/>
          <w:sz w:val="24"/>
          <w:szCs w:val="24"/>
          <w:u w:val="single"/>
          <w:lang w:val="en-GB"/>
        </w:rPr>
      </w:pPr>
    </w:p>
    <w:p w:rsidR="001D0F13" w:rsidRDefault="001D0F13"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616D9D" w:rsidRDefault="00616D9D" w:rsidP="00C15C96">
      <w:pPr>
        <w:widowControl/>
        <w:jc w:val="center"/>
        <w:rPr>
          <w:rFonts w:ascii="Arial" w:hAnsi="Arial" w:cs="Arial"/>
          <w:b/>
          <w:sz w:val="24"/>
          <w:szCs w:val="24"/>
          <w:u w:val="single"/>
          <w:lang w:val="en-GB"/>
        </w:rPr>
      </w:pPr>
    </w:p>
    <w:p w:rsidR="001D0F13" w:rsidRPr="00E865DC" w:rsidRDefault="001D0F13" w:rsidP="00C15C96">
      <w:pPr>
        <w:widowControl/>
        <w:jc w:val="center"/>
        <w:rPr>
          <w:rFonts w:ascii="Arial" w:hAnsi="Arial" w:cs="Arial"/>
          <w:b/>
          <w:sz w:val="24"/>
          <w:szCs w:val="24"/>
          <w:u w:val="single"/>
          <w:lang w:val="en-GB"/>
        </w:rPr>
      </w:pPr>
    </w:p>
    <w:p w:rsidR="00D873FE" w:rsidRPr="00E865DC" w:rsidRDefault="00EF314E" w:rsidP="00E865DC">
      <w:pPr>
        <w:widowControl/>
        <w:spacing w:after="200" w:line="276" w:lineRule="auto"/>
        <w:jc w:val="center"/>
        <w:rPr>
          <w:rFonts w:ascii="Arial" w:hAnsi="Arial" w:cs="Arial"/>
          <w:b/>
          <w:sz w:val="24"/>
          <w:szCs w:val="24"/>
          <w:u w:val="single"/>
          <w:lang w:val="en-GB"/>
        </w:rPr>
      </w:pPr>
      <w:r>
        <w:rPr>
          <w:rFonts w:ascii="Arial" w:hAnsi="Arial" w:cs="Arial"/>
          <w:b/>
          <w:sz w:val="24"/>
          <w:szCs w:val="24"/>
          <w:u w:val="single"/>
          <w:lang w:val="en-GB"/>
        </w:rPr>
        <w:lastRenderedPageBreak/>
        <w:t>Workstream</w:t>
      </w:r>
      <w:r w:rsidR="00D873FE" w:rsidRPr="00E865DC">
        <w:rPr>
          <w:rFonts w:ascii="Arial" w:hAnsi="Arial" w:cs="Arial"/>
          <w:b/>
          <w:sz w:val="24"/>
          <w:szCs w:val="24"/>
          <w:u w:val="single"/>
          <w:lang w:val="en-GB"/>
        </w:rPr>
        <w:t xml:space="preserve"> 4  – Joint Commissioning and Leadership</w:t>
      </w:r>
    </w:p>
    <w:p w:rsidR="00E865DC" w:rsidRPr="00E865DC" w:rsidRDefault="00E865DC" w:rsidP="00E865DC">
      <w:pPr>
        <w:widowControl/>
        <w:spacing w:after="200" w:line="276" w:lineRule="auto"/>
        <w:jc w:val="center"/>
        <w:rPr>
          <w:rFonts w:ascii="Arial" w:hAnsi="Arial" w:cs="Arial"/>
          <w:b/>
          <w:sz w:val="24"/>
          <w:szCs w:val="24"/>
          <w:u w:val="single"/>
          <w:lang w:val="en-GB"/>
        </w:rPr>
      </w:pPr>
      <w:r w:rsidRPr="00E865DC">
        <w:rPr>
          <w:rFonts w:ascii="Arial" w:hAnsi="Arial" w:cs="Arial"/>
          <w:b/>
          <w:sz w:val="24"/>
          <w:szCs w:val="24"/>
          <w:u w:val="single"/>
          <w:lang w:val="en-GB"/>
        </w:rPr>
        <w:t>Leads: Sarah Wilkins (WCC), Lucy Noon (CCG), Steve Larking (WCC)</w:t>
      </w:r>
    </w:p>
    <w:p w:rsidR="00D873FE" w:rsidRPr="00E865DC" w:rsidRDefault="00D873FE" w:rsidP="00D873FE">
      <w:pPr>
        <w:widowControl/>
        <w:rPr>
          <w:rFonts w:ascii="Arial" w:hAnsi="Arial" w:cs="Arial"/>
          <w:b/>
          <w:sz w:val="24"/>
          <w:szCs w:val="24"/>
          <w:lang w:val="en-GB"/>
        </w:rPr>
      </w:pPr>
    </w:p>
    <w:p w:rsidR="008A5B7C" w:rsidRPr="00E865DC" w:rsidRDefault="005F4587" w:rsidP="008A5B7C">
      <w:pPr>
        <w:widowControl/>
        <w:rPr>
          <w:rFonts w:ascii="Arial" w:hAnsi="Arial" w:cs="Arial"/>
          <w:sz w:val="24"/>
          <w:szCs w:val="24"/>
          <w:lang w:val="en-GB"/>
        </w:rPr>
      </w:pPr>
      <w:r w:rsidRPr="00E865DC">
        <w:rPr>
          <w:rFonts w:ascii="Arial" w:hAnsi="Arial" w:cs="Arial"/>
          <w:sz w:val="24"/>
          <w:szCs w:val="24"/>
          <w:lang w:val="en-GB"/>
        </w:rPr>
        <w:t>Our Local Area Leadership needs to improve. Our Action Plan has been jointly developed between the Council and the CCG. Our responsibilities overlap for SEND, but pressures on other areas mean we have taken our eyes off the ball. Developing this action plan has involved professional staff at all levels in the service of the Council and the NHS</w:t>
      </w:r>
      <w:r w:rsidR="00C15C96" w:rsidRPr="00E865DC">
        <w:rPr>
          <w:rFonts w:ascii="Arial" w:hAnsi="Arial" w:cs="Arial"/>
          <w:sz w:val="24"/>
          <w:szCs w:val="24"/>
          <w:lang w:val="en-GB"/>
        </w:rPr>
        <w:t xml:space="preserve"> as well as</w:t>
      </w:r>
      <w:r w:rsidR="003B5518">
        <w:rPr>
          <w:rFonts w:ascii="Arial" w:hAnsi="Arial" w:cs="Arial"/>
          <w:sz w:val="24"/>
          <w:szCs w:val="24"/>
          <w:lang w:val="en-GB"/>
        </w:rPr>
        <w:t xml:space="preserve"> school leaders and</w:t>
      </w:r>
      <w:r w:rsidR="00C15C96" w:rsidRPr="00E865DC">
        <w:rPr>
          <w:rFonts w:ascii="Arial" w:hAnsi="Arial" w:cs="Arial"/>
          <w:sz w:val="24"/>
          <w:szCs w:val="24"/>
          <w:lang w:val="en-GB"/>
        </w:rPr>
        <w:t xml:space="preserve"> parent representatives</w:t>
      </w:r>
      <w:r w:rsidRPr="00E865DC">
        <w:rPr>
          <w:rFonts w:ascii="Arial" w:hAnsi="Arial" w:cs="Arial"/>
          <w:sz w:val="24"/>
          <w:szCs w:val="24"/>
          <w:lang w:val="en-GB"/>
        </w:rPr>
        <w:t>. This collaborative process has led to an action plan</w:t>
      </w:r>
      <w:r w:rsidR="0096723A" w:rsidRPr="00E865DC">
        <w:rPr>
          <w:rFonts w:ascii="Arial" w:hAnsi="Arial" w:cs="Arial"/>
          <w:sz w:val="24"/>
          <w:szCs w:val="24"/>
          <w:lang w:val="en-GB"/>
        </w:rPr>
        <w:t xml:space="preserve"> whose success</w:t>
      </w:r>
      <w:r w:rsidRPr="00E865DC">
        <w:rPr>
          <w:rFonts w:ascii="Arial" w:hAnsi="Arial" w:cs="Arial"/>
          <w:sz w:val="24"/>
          <w:szCs w:val="24"/>
          <w:lang w:val="en-GB"/>
        </w:rPr>
        <w:t xml:space="preserve"> depends on collabo</w:t>
      </w:r>
      <w:r w:rsidR="0096723A" w:rsidRPr="00E865DC">
        <w:rPr>
          <w:rFonts w:ascii="Arial" w:hAnsi="Arial" w:cs="Arial"/>
          <w:sz w:val="24"/>
          <w:szCs w:val="24"/>
          <w:lang w:val="en-GB"/>
        </w:rPr>
        <w:t>r</w:t>
      </w:r>
      <w:r w:rsidRPr="00E865DC">
        <w:rPr>
          <w:rFonts w:ascii="Arial" w:hAnsi="Arial" w:cs="Arial"/>
          <w:sz w:val="24"/>
          <w:szCs w:val="24"/>
          <w:lang w:val="en-GB"/>
        </w:rPr>
        <w:t>a</w:t>
      </w:r>
      <w:r w:rsidR="0096723A" w:rsidRPr="00E865DC">
        <w:rPr>
          <w:rFonts w:ascii="Arial" w:hAnsi="Arial" w:cs="Arial"/>
          <w:sz w:val="24"/>
          <w:szCs w:val="24"/>
          <w:lang w:val="en-GB"/>
        </w:rPr>
        <w:t>t</w:t>
      </w:r>
      <w:r w:rsidRPr="00E865DC">
        <w:rPr>
          <w:rFonts w:ascii="Arial" w:hAnsi="Arial" w:cs="Arial"/>
          <w:sz w:val="24"/>
          <w:szCs w:val="24"/>
          <w:lang w:val="en-GB"/>
        </w:rPr>
        <w:t>ive working</w:t>
      </w:r>
      <w:r w:rsidR="0096723A" w:rsidRPr="00E865DC">
        <w:rPr>
          <w:rFonts w:ascii="Arial" w:hAnsi="Arial" w:cs="Arial"/>
          <w:sz w:val="24"/>
          <w:szCs w:val="24"/>
          <w:lang w:val="en-GB"/>
        </w:rPr>
        <w:t xml:space="preserve"> and shared commitment to shared priorities. </w:t>
      </w:r>
    </w:p>
    <w:p w:rsidR="0096723A" w:rsidRPr="00E865DC" w:rsidRDefault="0096723A" w:rsidP="008A5B7C">
      <w:pPr>
        <w:widowControl/>
        <w:rPr>
          <w:rFonts w:ascii="Arial" w:hAnsi="Arial" w:cs="Arial"/>
          <w:sz w:val="24"/>
          <w:szCs w:val="24"/>
          <w:lang w:val="en-GB"/>
        </w:rPr>
      </w:pPr>
    </w:p>
    <w:p w:rsidR="0096723A" w:rsidRPr="00E865DC" w:rsidRDefault="0096723A" w:rsidP="0096723A">
      <w:pPr>
        <w:widowControl/>
        <w:rPr>
          <w:rFonts w:ascii="Arial" w:hAnsi="Arial" w:cs="Arial"/>
          <w:sz w:val="24"/>
          <w:szCs w:val="24"/>
          <w:lang w:val="en-GB"/>
        </w:rPr>
      </w:pPr>
      <w:r w:rsidRPr="00E865DC">
        <w:rPr>
          <w:rFonts w:ascii="Arial" w:hAnsi="Arial" w:cs="Arial"/>
          <w:sz w:val="24"/>
          <w:szCs w:val="24"/>
          <w:lang w:val="en-GB"/>
        </w:rPr>
        <w:t xml:space="preserve">Providing consistent and robust leadership means that we need to understand the needs of our population of children and young adults with SEND, </w:t>
      </w:r>
      <w:r w:rsidR="00877BAD" w:rsidRPr="00E865DC">
        <w:rPr>
          <w:rFonts w:ascii="Arial" w:hAnsi="Arial" w:cs="Arial"/>
          <w:sz w:val="24"/>
          <w:szCs w:val="24"/>
          <w:lang w:val="en-GB"/>
        </w:rPr>
        <w:t>and to</w:t>
      </w:r>
      <w:r w:rsidRPr="00E865DC">
        <w:rPr>
          <w:rFonts w:ascii="Arial" w:hAnsi="Arial" w:cs="Arial"/>
          <w:sz w:val="24"/>
          <w:szCs w:val="24"/>
          <w:lang w:val="en-GB"/>
        </w:rPr>
        <w:t xml:space="preserve"> listen carefully to the views of their parents. We know that we cannot always deliver what everyone wants, but we need to be clearer about our shared priorities for SEND. These are reflected throughout the action plan, with our leadership focus reflected in this </w:t>
      </w:r>
      <w:r w:rsidR="00EF314E">
        <w:rPr>
          <w:rFonts w:ascii="Arial" w:hAnsi="Arial" w:cs="Arial"/>
          <w:sz w:val="24"/>
          <w:szCs w:val="24"/>
          <w:lang w:val="en-GB"/>
        </w:rPr>
        <w:t>Workstream</w:t>
      </w:r>
      <w:r w:rsidRPr="00E865DC">
        <w:rPr>
          <w:rFonts w:ascii="Arial" w:hAnsi="Arial" w:cs="Arial"/>
          <w:sz w:val="24"/>
          <w:szCs w:val="24"/>
          <w:lang w:val="en-GB"/>
        </w:rPr>
        <w:t xml:space="preserve">. The objective for this </w:t>
      </w:r>
      <w:r w:rsidR="00EF314E">
        <w:rPr>
          <w:rFonts w:ascii="Arial" w:hAnsi="Arial" w:cs="Arial"/>
          <w:sz w:val="24"/>
          <w:szCs w:val="24"/>
          <w:lang w:val="en-GB"/>
        </w:rPr>
        <w:t>Workstream</w:t>
      </w:r>
      <w:r w:rsidRPr="00E865DC">
        <w:rPr>
          <w:rFonts w:ascii="Arial" w:hAnsi="Arial" w:cs="Arial"/>
          <w:sz w:val="24"/>
          <w:szCs w:val="24"/>
          <w:lang w:val="en-GB"/>
        </w:rPr>
        <w:t xml:space="preserve"> is to establish effective partnerships and achieve a joint understanding of need, our shared responsibilities and to know how we will judge the impact of the way in which we lead, monitor, </w:t>
      </w:r>
      <w:r w:rsidR="003B5518">
        <w:rPr>
          <w:rFonts w:ascii="Arial" w:hAnsi="Arial" w:cs="Arial"/>
          <w:sz w:val="24"/>
          <w:szCs w:val="24"/>
          <w:lang w:val="en-GB"/>
        </w:rPr>
        <w:t>review and invest. We need to do more in ensuring we make a difference. We have strengthened communication and consistency across our various Boards and Partnerships, and have used our respective roles as Local Area Leaders to drive the development of this Plan for Improvement.</w:t>
      </w:r>
    </w:p>
    <w:p w:rsidR="008A5B7C" w:rsidRPr="00E865DC" w:rsidRDefault="0096723A" w:rsidP="0096723A">
      <w:pPr>
        <w:widowControl/>
        <w:rPr>
          <w:rFonts w:ascii="Arial" w:hAnsi="Arial" w:cs="Arial"/>
          <w:sz w:val="24"/>
          <w:szCs w:val="24"/>
          <w:lang w:val="en-GB"/>
        </w:rPr>
      </w:pPr>
      <w:r w:rsidRPr="00E865DC">
        <w:rPr>
          <w:rFonts w:ascii="Arial" w:hAnsi="Arial" w:cs="Arial"/>
          <w:sz w:val="24"/>
          <w:szCs w:val="24"/>
          <w:lang w:val="en-GB"/>
        </w:rPr>
        <w:t xml:space="preserve"> </w:t>
      </w:r>
    </w:p>
    <w:p w:rsidR="008A5B7C" w:rsidRPr="00E865DC" w:rsidRDefault="0096723A" w:rsidP="008A5B7C">
      <w:pPr>
        <w:widowControl/>
        <w:rPr>
          <w:rFonts w:ascii="Arial" w:hAnsi="Arial" w:cs="Arial"/>
          <w:b/>
          <w:sz w:val="24"/>
          <w:szCs w:val="24"/>
          <w:u w:val="single"/>
          <w:lang w:val="en-GB"/>
        </w:rPr>
      </w:pPr>
      <w:r w:rsidRPr="00E865DC">
        <w:rPr>
          <w:rFonts w:ascii="Arial" w:hAnsi="Arial" w:cs="Arial"/>
          <w:b/>
          <w:sz w:val="24"/>
          <w:szCs w:val="24"/>
          <w:u w:val="single"/>
          <w:lang w:val="en-GB"/>
        </w:rPr>
        <w:t>Key Concerns</w:t>
      </w:r>
    </w:p>
    <w:p w:rsidR="0096723A" w:rsidRPr="00E865DC" w:rsidRDefault="0096723A" w:rsidP="008A5B7C">
      <w:pPr>
        <w:widowControl/>
        <w:rPr>
          <w:rFonts w:ascii="Arial" w:hAnsi="Arial" w:cs="Arial"/>
          <w:sz w:val="24"/>
          <w:szCs w:val="24"/>
          <w:lang w:val="en-GB"/>
        </w:rPr>
      </w:pPr>
    </w:p>
    <w:p w:rsidR="008A5B7C" w:rsidRPr="00E865DC" w:rsidRDefault="008A5B7C" w:rsidP="008A5B7C">
      <w:pPr>
        <w:widowControl/>
        <w:autoSpaceDE w:val="0"/>
        <w:autoSpaceDN w:val="0"/>
        <w:adjustRightInd w:val="0"/>
        <w:ind w:left="1701" w:hanging="1701"/>
        <w:rPr>
          <w:rFonts w:ascii="Arial" w:hAnsi="Arial" w:cs="Arial"/>
          <w:sz w:val="24"/>
          <w:szCs w:val="24"/>
          <w:lang w:val="en-GB"/>
        </w:rPr>
      </w:pPr>
      <w:r w:rsidRPr="00E865DC">
        <w:rPr>
          <w:rFonts w:ascii="Arial" w:hAnsi="Arial" w:cs="Arial"/>
          <w:b/>
          <w:sz w:val="24"/>
          <w:szCs w:val="24"/>
          <w:u w:val="single"/>
          <w:lang w:val="en-GB"/>
        </w:rPr>
        <w:t>Key</w:t>
      </w:r>
      <w:r w:rsidR="001E5E85">
        <w:rPr>
          <w:rFonts w:ascii="Arial" w:hAnsi="Arial" w:cs="Arial"/>
          <w:b/>
          <w:sz w:val="24"/>
          <w:szCs w:val="24"/>
          <w:u w:val="single"/>
          <w:lang w:val="en-GB"/>
        </w:rPr>
        <w:t xml:space="preserve"> Concern</w:t>
      </w:r>
      <w:r w:rsidRPr="00E865DC">
        <w:rPr>
          <w:rFonts w:ascii="Arial" w:hAnsi="Arial" w:cs="Arial"/>
          <w:b/>
          <w:sz w:val="24"/>
          <w:szCs w:val="24"/>
          <w:u w:val="single"/>
          <w:lang w:val="en-GB"/>
        </w:rPr>
        <w:t xml:space="preserve"> 2</w:t>
      </w:r>
      <w:r w:rsidRPr="00E865DC">
        <w:rPr>
          <w:rFonts w:ascii="Arial" w:hAnsi="Arial" w:cs="Arial"/>
          <w:sz w:val="24"/>
          <w:szCs w:val="24"/>
          <w:lang w:val="en-GB"/>
        </w:rPr>
        <w:tab/>
        <w:t>The CCG's lack of strategic leadership</w:t>
      </w:r>
    </w:p>
    <w:p w:rsidR="008A5B7C" w:rsidRPr="00E865DC" w:rsidRDefault="008A5B7C" w:rsidP="008A5B7C">
      <w:pPr>
        <w:widowControl/>
        <w:autoSpaceDE w:val="0"/>
        <w:autoSpaceDN w:val="0"/>
        <w:adjustRightInd w:val="0"/>
        <w:ind w:left="1701" w:hanging="1701"/>
        <w:rPr>
          <w:rFonts w:ascii="Arial" w:hAnsi="Arial" w:cs="Arial"/>
          <w:sz w:val="24"/>
          <w:szCs w:val="24"/>
          <w:lang w:val="en-GB"/>
        </w:rPr>
      </w:pPr>
    </w:p>
    <w:p w:rsidR="001E5E85" w:rsidRDefault="001E5E85" w:rsidP="008A5B7C">
      <w:pPr>
        <w:widowControl/>
        <w:autoSpaceDE w:val="0"/>
        <w:autoSpaceDN w:val="0"/>
        <w:adjustRightInd w:val="0"/>
        <w:ind w:left="1701" w:hanging="1701"/>
        <w:rPr>
          <w:rFonts w:ascii="Arial" w:hAnsi="Arial" w:cs="Arial"/>
          <w:sz w:val="24"/>
          <w:szCs w:val="24"/>
          <w:lang w:val="en-GB"/>
        </w:rPr>
      </w:pPr>
      <w:r w:rsidRPr="00E865DC">
        <w:rPr>
          <w:rFonts w:ascii="Arial" w:hAnsi="Arial" w:cs="Arial"/>
          <w:b/>
          <w:sz w:val="24"/>
          <w:szCs w:val="24"/>
          <w:u w:val="single"/>
          <w:lang w:val="en-GB"/>
        </w:rPr>
        <w:t xml:space="preserve">Key </w:t>
      </w:r>
      <w:r>
        <w:rPr>
          <w:rFonts w:ascii="Arial" w:hAnsi="Arial" w:cs="Arial"/>
          <w:b/>
          <w:sz w:val="24"/>
          <w:szCs w:val="24"/>
          <w:u w:val="single"/>
          <w:lang w:val="en-GB"/>
        </w:rPr>
        <w:t>Concern</w:t>
      </w:r>
      <w:r w:rsidRPr="00E865DC">
        <w:rPr>
          <w:rFonts w:ascii="Arial" w:hAnsi="Arial" w:cs="Arial"/>
          <w:b/>
          <w:sz w:val="24"/>
          <w:szCs w:val="24"/>
          <w:u w:val="single"/>
          <w:lang w:val="en-GB"/>
        </w:rPr>
        <w:t xml:space="preserve"> 3</w:t>
      </w:r>
      <w:r w:rsidRPr="00E865DC">
        <w:rPr>
          <w:rFonts w:ascii="Arial" w:hAnsi="Arial" w:cs="Arial"/>
          <w:sz w:val="24"/>
          <w:szCs w:val="24"/>
          <w:lang w:val="en-GB"/>
        </w:rPr>
        <w:tab/>
        <w:t>The poor quality of action plan for the SEND Strateg</w:t>
      </w:r>
      <w:r>
        <w:rPr>
          <w:rFonts w:ascii="Arial" w:hAnsi="Arial" w:cs="Arial"/>
          <w:sz w:val="24"/>
          <w:szCs w:val="24"/>
          <w:lang w:val="en-GB"/>
        </w:rPr>
        <w:t>y</w:t>
      </w:r>
    </w:p>
    <w:p w:rsidR="001E5E85" w:rsidRDefault="001E5E85" w:rsidP="008A5B7C">
      <w:pPr>
        <w:widowControl/>
        <w:autoSpaceDE w:val="0"/>
        <w:autoSpaceDN w:val="0"/>
        <w:adjustRightInd w:val="0"/>
        <w:ind w:left="1701" w:hanging="1701"/>
        <w:rPr>
          <w:rFonts w:ascii="Arial" w:hAnsi="Arial" w:cs="Arial"/>
          <w:b/>
          <w:sz w:val="24"/>
          <w:szCs w:val="24"/>
          <w:u w:val="single"/>
          <w:lang w:val="en-GB"/>
        </w:rPr>
      </w:pPr>
    </w:p>
    <w:p w:rsidR="008A5B7C" w:rsidRPr="00E865DC" w:rsidRDefault="008A5B7C" w:rsidP="008A5B7C">
      <w:pPr>
        <w:widowControl/>
        <w:autoSpaceDE w:val="0"/>
        <w:autoSpaceDN w:val="0"/>
        <w:adjustRightInd w:val="0"/>
        <w:ind w:left="1701" w:hanging="1701"/>
        <w:rPr>
          <w:rFonts w:ascii="Arial" w:hAnsi="Arial" w:cs="Arial"/>
          <w:sz w:val="24"/>
          <w:szCs w:val="24"/>
          <w:lang w:val="en-GB"/>
        </w:rPr>
      </w:pPr>
      <w:r w:rsidRPr="00E865DC">
        <w:rPr>
          <w:rFonts w:ascii="Arial" w:hAnsi="Arial" w:cs="Arial"/>
          <w:b/>
          <w:sz w:val="24"/>
          <w:szCs w:val="24"/>
          <w:u w:val="single"/>
          <w:lang w:val="en-GB"/>
        </w:rPr>
        <w:t xml:space="preserve">Key </w:t>
      </w:r>
      <w:r w:rsidR="001E5E85">
        <w:rPr>
          <w:rFonts w:ascii="Arial" w:hAnsi="Arial" w:cs="Arial"/>
          <w:b/>
          <w:sz w:val="24"/>
          <w:szCs w:val="24"/>
          <w:u w:val="single"/>
          <w:lang w:val="en-GB"/>
        </w:rPr>
        <w:t>Concern</w:t>
      </w:r>
      <w:r w:rsidRPr="00E865DC">
        <w:rPr>
          <w:rFonts w:ascii="Arial" w:hAnsi="Arial" w:cs="Arial"/>
          <w:b/>
          <w:sz w:val="24"/>
          <w:szCs w:val="24"/>
          <w:u w:val="single"/>
          <w:lang w:val="en-GB"/>
        </w:rPr>
        <w:t xml:space="preserve"> 4</w:t>
      </w:r>
      <w:r w:rsidRPr="00E865DC">
        <w:rPr>
          <w:rFonts w:ascii="Arial" w:hAnsi="Arial" w:cs="Arial"/>
          <w:b/>
          <w:sz w:val="24"/>
          <w:szCs w:val="24"/>
          <w:lang w:val="en-GB"/>
        </w:rPr>
        <w:tab/>
      </w:r>
      <w:r w:rsidRPr="00E865DC">
        <w:rPr>
          <w:rFonts w:ascii="Arial" w:hAnsi="Arial" w:cs="Arial"/>
          <w:sz w:val="24"/>
          <w:szCs w:val="24"/>
          <w:lang w:val="en-GB"/>
        </w:rPr>
        <w:t xml:space="preserve">The lack of joint commissioning arrangements </w:t>
      </w:r>
    </w:p>
    <w:p w:rsidR="008A5B7C" w:rsidRDefault="008A5B7C" w:rsidP="008A5B7C">
      <w:pPr>
        <w:widowControl/>
        <w:ind w:left="1701" w:hanging="1701"/>
        <w:rPr>
          <w:rFonts w:ascii="Arial" w:hAnsi="Arial" w:cs="Arial"/>
          <w:b/>
          <w:sz w:val="24"/>
          <w:szCs w:val="24"/>
          <w:u w:val="single"/>
          <w:lang w:val="en-GB"/>
        </w:rPr>
      </w:pPr>
    </w:p>
    <w:p w:rsidR="008A5B7C" w:rsidRPr="00E865DC" w:rsidRDefault="008A5B7C" w:rsidP="001E5E85">
      <w:pPr>
        <w:widowControl/>
        <w:ind w:left="1701" w:hanging="1701"/>
        <w:rPr>
          <w:rFonts w:ascii="Arial" w:hAnsi="Arial" w:cs="Arial"/>
          <w:sz w:val="24"/>
          <w:szCs w:val="24"/>
          <w:lang w:val="en-GB"/>
        </w:rPr>
      </w:pPr>
    </w:p>
    <w:p w:rsidR="008A5B7C" w:rsidRPr="00E865DC" w:rsidRDefault="0096723A" w:rsidP="008A5B7C">
      <w:pPr>
        <w:widowControl/>
        <w:spacing w:after="200" w:line="276" w:lineRule="auto"/>
        <w:contextualSpacing/>
        <w:rPr>
          <w:rFonts w:ascii="Arial" w:hAnsi="Arial" w:cs="Arial"/>
          <w:sz w:val="24"/>
          <w:szCs w:val="24"/>
          <w:u w:val="single"/>
          <w:lang w:val="en-GB"/>
        </w:rPr>
      </w:pPr>
      <w:r w:rsidRPr="00E865DC">
        <w:rPr>
          <w:rFonts w:ascii="Arial" w:hAnsi="Arial" w:cs="Arial"/>
          <w:b/>
          <w:sz w:val="24"/>
          <w:szCs w:val="24"/>
          <w:u w:val="single"/>
          <w:lang w:val="en-GB"/>
        </w:rPr>
        <w:t>E</w:t>
      </w:r>
      <w:r w:rsidR="008A5B7C" w:rsidRPr="00E865DC">
        <w:rPr>
          <w:rFonts w:ascii="Arial" w:hAnsi="Arial" w:cs="Arial"/>
          <w:b/>
          <w:sz w:val="24"/>
          <w:szCs w:val="24"/>
          <w:u w:val="single"/>
          <w:lang w:val="en-GB"/>
        </w:rPr>
        <w:t>xtracts from the Statement of Action Letter</w:t>
      </w:r>
      <w:r w:rsidR="008A5B7C" w:rsidRPr="00E865DC">
        <w:rPr>
          <w:rFonts w:ascii="Arial" w:hAnsi="Arial" w:cs="Arial"/>
          <w:b/>
          <w:i/>
          <w:sz w:val="24"/>
          <w:szCs w:val="24"/>
          <w:lang w:val="en-GB"/>
        </w:rPr>
        <w:t xml:space="preserve"> </w:t>
      </w:r>
    </w:p>
    <w:p w:rsidR="008A5B7C" w:rsidRPr="00E865DC" w:rsidRDefault="008A5B7C" w:rsidP="008A5B7C">
      <w:pPr>
        <w:widowControl/>
        <w:rPr>
          <w:rFonts w:ascii="Arial" w:hAnsi="Arial" w:cs="Arial"/>
          <w:sz w:val="24"/>
          <w:szCs w:val="24"/>
          <w:lang w:val="en-GB"/>
        </w:rPr>
      </w:pPr>
    </w:p>
    <w:p w:rsidR="008A5B7C" w:rsidRPr="00E865DC" w:rsidRDefault="008A5B7C" w:rsidP="008A5B7C">
      <w:pPr>
        <w:widowControl/>
        <w:rPr>
          <w:rFonts w:ascii="Arial" w:hAnsi="Arial" w:cs="Arial"/>
          <w:sz w:val="24"/>
          <w:szCs w:val="24"/>
          <w:u w:val="single"/>
          <w:lang w:val="en-GB"/>
        </w:rPr>
      </w:pPr>
      <w:r w:rsidRPr="00E865DC">
        <w:rPr>
          <w:rFonts w:ascii="Arial" w:hAnsi="Arial" w:cs="Arial"/>
          <w:sz w:val="24"/>
          <w:szCs w:val="24"/>
          <w:u w:val="single"/>
          <w:lang w:val="en-GB"/>
        </w:rPr>
        <w:t>Page 2</w:t>
      </w:r>
    </w:p>
    <w:p w:rsidR="008A5B7C" w:rsidRPr="00E865DC" w:rsidRDefault="008A5B7C" w:rsidP="008A5B7C">
      <w:pPr>
        <w:widowControl/>
        <w:rPr>
          <w:rFonts w:ascii="Arial" w:hAnsi="Arial" w:cs="Arial"/>
          <w:sz w:val="24"/>
          <w:szCs w:val="24"/>
          <w:lang w:val="en-GB"/>
        </w:rPr>
      </w:pPr>
    </w:p>
    <w:p w:rsidR="008A5B7C" w:rsidRPr="00E865DC" w:rsidRDefault="008A5B7C" w:rsidP="008A5B7C">
      <w:pPr>
        <w:widowControl/>
        <w:autoSpaceDE w:val="0"/>
        <w:autoSpaceDN w:val="0"/>
        <w:adjustRightInd w:val="0"/>
        <w:rPr>
          <w:rFonts w:ascii="Arial" w:hAnsi="Arial" w:cs="Arial"/>
          <w:sz w:val="24"/>
          <w:szCs w:val="24"/>
          <w:lang w:val="en-GB"/>
        </w:rPr>
      </w:pPr>
      <w:r w:rsidRPr="00E865DC">
        <w:rPr>
          <w:rFonts w:ascii="Arial" w:hAnsi="Arial" w:cs="Arial"/>
          <w:sz w:val="24"/>
          <w:szCs w:val="24"/>
          <w:lang w:val="en-GB"/>
        </w:rPr>
        <w:t>"</w:t>
      </w:r>
      <w:r w:rsidRPr="00E865DC">
        <w:rPr>
          <w:rFonts w:ascii="Arial" w:hAnsi="Arial" w:cs="Arial"/>
          <w:i/>
          <w:sz w:val="24"/>
          <w:szCs w:val="24"/>
          <w:lang w:val="en-GB"/>
        </w:rPr>
        <w:t>Commissioners’ strategic oversight of the delivery of some services in the local area is weak. Although meetings take place to monitor the performance of commissioned services, the focus is on making sure that actions are completed rather than focusing on the quality of the service and the impact on outcomes for children and young people</w:t>
      </w:r>
      <w:r w:rsidRPr="00E865DC">
        <w:rPr>
          <w:rFonts w:ascii="Arial" w:hAnsi="Arial" w:cs="Arial"/>
          <w:sz w:val="24"/>
          <w:szCs w:val="24"/>
          <w:lang w:val="en-GB"/>
        </w:rPr>
        <w:t>. "</w:t>
      </w:r>
    </w:p>
    <w:p w:rsidR="008A5B7C" w:rsidRPr="00E865DC" w:rsidRDefault="008A5B7C" w:rsidP="008A5B7C">
      <w:pPr>
        <w:widowControl/>
        <w:rPr>
          <w:rFonts w:ascii="Arial" w:hAnsi="Arial" w:cs="Arial"/>
          <w:sz w:val="24"/>
          <w:szCs w:val="24"/>
          <w:lang w:val="en-GB"/>
        </w:rPr>
      </w:pPr>
    </w:p>
    <w:p w:rsidR="008A5B7C" w:rsidRPr="00E865DC" w:rsidRDefault="008A5B7C" w:rsidP="008A5B7C">
      <w:pPr>
        <w:widowControl/>
        <w:autoSpaceDE w:val="0"/>
        <w:autoSpaceDN w:val="0"/>
        <w:adjustRightInd w:val="0"/>
        <w:rPr>
          <w:rFonts w:ascii="Arial" w:hAnsi="Arial" w:cs="Arial"/>
          <w:i/>
          <w:sz w:val="24"/>
          <w:szCs w:val="24"/>
          <w:lang w:val="en-GB"/>
        </w:rPr>
      </w:pPr>
      <w:r w:rsidRPr="00E865DC">
        <w:rPr>
          <w:rFonts w:ascii="Arial" w:hAnsi="Arial" w:cs="Arial"/>
          <w:sz w:val="24"/>
          <w:szCs w:val="24"/>
          <w:lang w:val="en-GB"/>
        </w:rPr>
        <w:lastRenderedPageBreak/>
        <w:t xml:space="preserve">" </w:t>
      </w:r>
      <w:r w:rsidRPr="00E865DC">
        <w:rPr>
          <w:rFonts w:ascii="Arial" w:hAnsi="Arial" w:cs="Arial"/>
          <w:i/>
          <w:sz w:val="24"/>
          <w:szCs w:val="24"/>
          <w:lang w:val="en-GB"/>
        </w:rPr>
        <w:t xml:space="preserve">The local area has not given sufficient priority to the SEND reforms. Strategic local area documents, such as the joint health and well-being strategy, make no discrete reference to SEND. The joint strategic needs assessment and sustaining transformation plan lack a focus on children and young people with the full range of SEN and/or disabilities." </w:t>
      </w:r>
    </w:p>
    <w:p w:rsidR="008A5B7C" w:rsidRPr="00E865DC" w:rsidRDefault="008A5B7C" w:rsidP="008A5B7C">
      <w:pPr>
        <w:widowControl/>
        <w:autoSpaceDE w:val="0"/>
        <w:autoSpaceDN w:val="0"/>
        <w:adjustRightInd w:val="0"/>
        <w:rPr>
          <w:rFonts w:ascii="Arial" w:hAnsi="Arial" w:cs="Arial"/>
          <w:i/>
          <w:sz w:val="24"/>
          <w:szCs w:val="24"/>
          <w:lang w:val="en-GB"/>
        </w:rPr>
      </w:pPr>
    </w:p>
    <w:p w:rsidR="008A5B7C" w:rsidRPr="00E865DC" w:rsidRDefault="008A5B7C" w:rsidP="008A5B7C">
      <w:pPr>
        <w:widowControl/>
        <w:autoSpaceDE w:val="0"/>
        <w:autoSpaceDN w:val="0"/>
        <w:adjustRightInd w:val="0"/>
        <w:rPr>
          <w:rFonts w:ascii="Arial" w:hAnsi="Arial" w:cs="Arial"/>
          <w:i/>
          <w:sz w:val="24"/>
          <w:szCs w:val="24"/>
          <w:lang w:val="en-GB"/>
        </w:rPr>
      </w:pPr>
      <w:r w:rsidRPr="00E865DC">
        <w:rPr>
          <w:rFonts w:ascii="Arial" w:hAnsi="Arial" w:cs="Arial"/>
          <w:i/>
          <w:sz w:val="24"/>
          <w:szCs w:val="24"/>
          <w:lang w:val="en-GB"/>
        </w:rPr>
        <w:t>" The local area has recently developed its SEND strategy but it is at an early stage of implementation. Many of the requisite actions, which underpin a comprehensive and well-evidenced strategy, are either still in development or have just been finalised. There has been limited engagement with parents and professionals in devising the strategy. Both parents and professionals talked of their frustration in not being consulted. Lines of accountability are not clear."</w:t>
      </w:r>
    </w:p>
    <w:p w:rsidR="008A5B7C" w:rsidRPr="00E865DC" w:rsidRDefault="008A5B7C" w:rsidP="008A5B7C">
      <w:pPr>
        <w:widowControl/>
        <w:autoSpaceDE w:val="0"/>
        <w:autoSpaceDN w:val="0"/>
        <w:adjustRightInd w:val="0"/>
        <w:rPr>
          <w:rFonts w:ascii="Arial" w:hAnsi="Arial" w:cs="Arial"/>
          <w:i/>
          <w:sz w:val="24"/>
          <w:szCs w:val="24"/>
          <w:lang w:val="en-GB"/>
        </w:rPr>
      </w:pPr>
    </w:p>
    <w:p w:rsidR="008A5B7C" w:rsidRPr="00E865DC" w:rsidRDefault="008A5B7C" w:rsidP="008A5B7C">
      <w:pPr>
        <w:widowControl/>
        <w:autoSpaceDE w:val="0"/>
        <w:autoSpaceDN w:val="0"/>
        <w:adjustRightInd w:val="0"/>
        <w:rPr>
          <w:rFonts w:ascii="Arial" w:hAnsi="Arial" w:cs="Arial"/>
          <w:sz w:val="24"/>
          <w:szCs w:val="24"/>
          <w:u w:val="single"/>
          <w:lang w:val="en-GB"/>
        </w:rPr>
      </w:pPr>
      <w:r w:rsidRPr="00E865DC">
        <w:rPr>
          <w:rFonts w:ascii="Arial" w:hAnsi="Arial" w:cs="Arial"/>
          <w:sz w:val="24"/>
          <w:szCs w:val="24"/>
          <w:u w:val="single"/>
          <w:lang w:val="en-GB"/>
        </w:rPr>
        <w:t xml:space="preserve">Page 3 </w:t>
      </w:r>
    </w:p>
    <w:p w:rsidR="008A5B7C" w:rsidRPr="00E865DC" w:rsidRDefault="008A5B7C" w:rsidP="008A5B7C">
      <w:pPr>
        <w:widowControl/>
        <w:autoSpaceDE w:val="0"/>
        <w:autoSpaceDN w:val="0"/>
        <w:adjustRightInd w:val="0"/>
        <w:rPr>
          <w:rFonts w:ascii="Arial" w:hAnsi="Arial" w:cs="Arial"/>
          <w:i/>
          <w:sz w:val="24"/>
          <w:szCs w:val="24"/>
          <w:lang w:val="en-GB"/>
        </w:rPr>
      </w:pPr>
    </w:p>
    <w:p w:rsidR="008A5B7C" w:rsidRPr="00E865DC" w:rsidRDefault="008A5B7C" w:rsidP="008A5B7C">
      <w:pPr>
        <w:widowControl/>
        <w:autoSpaceDE w:val="0"/>
        <w:autoSpaceDN w:val="0"/>
        <w:adjustRightInd w:val="0"/>
        <w:rPr>
          <w:rFonts w:ascii="Arial" w:hAnsi="Arial" w:cs="Arial"/>
          <w:sz w:val="24"/>
          <w:szCs w:val="24"/>
          <w:lang w:val="en-GB"/>
        </w:rPr>
      </w:pPr>
      <w:r w:rsidRPr="00E865DC">
        <w:rPr>
          <w:rFonts w:ascii="Arial" w:hAnsi="Arial" w:cs="Arial"/>
          <w:i/>
          <w:sz w:val="24"/>
          <w:szCs w:val="24"/>
          <w:lang w:val="en-GB"/>
        </w:rPr>
        <w:t>" There is strong commitment and drive from some professionals on the ground in education, health and social care to improve the quality of the local area’s provision. Inspectors saw pockets of excellent practice in the local area, along with a commitment to high-quality services for children and young people who have SEN and/or disabilities. However, the overall quality of provision for children and young people who have SEN and/or disabilities in the local area is variable. This is due to the historical lack of strategic oversight and leadership in the local area. "</w:t>
      </w:r>
    </w:p>
    <w:p w:rsidR="008A5B7C" w:rsidRPr="00E865DC" w:rsidRDefault="008A5B7C" w:rsidP="008A5B7C">
      <w:pPr>
        <w:widowControl/>
        <w:autoSpaceDE w:val="0"/>
        <w:autoSpaceDN w:val="0"/>
        <w:adjustRightInd w:val="0"/>
        <w:rPr>
          <w:rFonts w:ascii="Arial" w:hAnsi="Arial" w:cs="Arial"/>
          <w:i/>
          <w:sz w:val="24"/>
          <w:szCs w:val="24"/>
          <w:lang w:val="en-GB"/>
        </w:rPr>
      </w:pPr>
    </w:p>
    <w:p w:rsidR="008A5B7C" w:rsidRPr="00E865DC" w:rsidRDefault="008A5B7C" w:rsidP="008A5B7C">
      <w:pPr>
        <w:widowControl/>
        <w:autoSpaceDE w:val="0"/>
        <w:autoSpaceDN w:val="0"/>
        <w:adjustRightInd w:val="0"/>
        <w:rPr>
          <w:rFonts w:ascii="Arial" w:hAnsi="Arial" w:cs="Arial"/>
          <w:sz w:val="24"/>
          <w:szCs w:val="24"/>
          <w:lang w:val="en-GB"/>
        </w:rPr>
      </w:pPr>
      <w:r w:rsidRPr="00E865DC">
        <w:rPr>
          <w:rFonts w:ascii="Arial" w:hAnsi="Arial" w:cs="Arial"/>
          <w:sz w:val="24"/>
          <w:szCs w:val="24"/>
          <w:lang w:val="en-GB"/>
        </w:rPr>
        <w:t xml:space="preserve">" </w:t>
      </w:r>
      <w:r w:rsidRPr="00E865DC">
        <w:rPr>
          <w:rFonts w:ascii="Arial" w:hAnsi="Arial" w:cs="Arial"/>
          <w:i/>
          <w:sz w:val="24"/>
          <w:szCs w:val="24"/>
          <w:lang w:val="en-GB"/>
        </w:rPr>
        <w:t>While the local area is aware of children and young people who have SEN and/or disabilities, leaders do not currently keep a formal ‘children with disabilities’ register</w:t>
      </w:r>
      <w:r w:rsidRPr="00E865DC">
        <w:rPr>
          <w:rFonts w:ascii="Arial" w:hAnsi="Arial" w:cs="Arial"/>
          <w:sz w:val="24"/>
          <w:szCs w:val="24"/>
          <w:lang w:val="en-GB"/>
        </w:rPr>
        <w:t xml:space="preserve">." </w:t>
      </w:r>
    </w:p>
    <w:p w:rsidR="008A5B7C" w:rsidRPr="00E865DC" w:rsidRDefault="008A5B7C" w:rsidP="008A5B7C">
      <w:pPr>
        <w:widowControl/>
        <w:autoSpaceDE w:val="0"/>
        <w:autoSpaceDN w:val="0"/>
        <w:adjustRightInd w:val="0"/>
        <w:rPr>
          <w:rFonts w:ascii="Arial" w:hAnsi="Arial" w:cs="Arial"/>
          <w:sz w:val="24"/>
          <w:szCs w:val="24"/>
          <w:lang w:val="en-GB"/>
        </w:rPr>
      </w:pPr>
    </w:p>
    <w:p w:rsidR="008A5B7C" w:rsidRPr="00E865DC" w:rsidRDefault="008A5B7C" w:rsidP="008A5B7C">
      <w:pPr>
        <w:widowControl/>
        <w:autoSpaceDE w:val="0"/>
        <w:autoSpaceDN w:val="0"/>
        <w:adjustRightInd w:val="0"/>
        <w:rPr>
          <w:rFonts w:ascii="Arial" w:hAnsi="Arial" w:cs="Arial"/>
          <w:sz w:val="24"/>
          <w:szCs w:val="24"/>
          <w:lang w:val="en-GB"/>
        </w:rPr>
      </w:pPr>
      <w:r w:rsidRPr="00E865DC">
        <w:rPr>
          <w:rFonts w:ascii="Arial" w:hAnsi="Arial" w:cs="Arial"/>
          <w:sz w:val="24"/>
          <w:szCs w:val="24"/>
          <w:lang w:val="en-GB"/>
        </w:rPr>
        <w:t>"</w:t>
      </w:r>
      <w:r w:rsidRPr="00E865DC">
        <w:rPr>
          <w:rFonts w:ascii="Arial" w:hAnsi="Arial" w:cs="Arial"/>
          <w:i/>
          <w:sz w:val="24"/>
          <w:szCs w:val="24"/>
          <w:lang w:val="en-GB"/>
        </w:rPr>
        <w:t>Leaders recognise the benefits of strengthening accountability for improved outcomes and better use of resources across education, health and care. The speech and language therapy service is an example of a successful partnership between the CCGs, the local area and the local providers. Leaders have recently developed a joint commissioning strategy, which is awaiting ratification. However, the lack of joint commissioning is creating tensions in terms of funding services and in the supply of specialist equipment, where the education and health boundaries are less clear."</w:t>
      </w:r>
    </w:p>
    <w:p w:rsidR="008A5B7C" w:rsidRPr="00E865DC" w:rsidRDefault="008A5B7C" w:rsidP="008A5B7C">
      <w:pPr>
        <w:widowControl/>
        <w:autoSpaceDE w:val="0"/>
        <w:autoSpaceDN w:val="0"/>
        <w:adjustRightInd w:val="0"/>
        <w:rPr>
          <w:rFonts w:ascii="Arial" w:hAnsi="Arial" w:cs="Arial"/>
          <w:i/>
          <w:sz w:val="24"/>
          <w:szCs w:val="24"/>
          <w:lang w:val="en-GB"/>
        </w:rPr>
      </w:pPr>
    </w:p>
    <w:p w:rsidR="008A5B7C" w:rsidRPr="00E865DC" w:rsidRDefault="008A5B7C" w:rsidP="008A5B7C">
      <w:pPr>
        <w:widowControl/>
        <w:autoSpaceDE w:val="0"/>
        <w:autoSpaceDN w:val="0"/>
        <w:adjustRightInd w:val="0"/>
        <w:rPr>
          <w:rFonts w:ascii="Arial" w:hAnsi="Arial" w:cs="Arial"/>
          <w:sz w:val="24"/>
          <w:szCs w:val="24"/>
          <w:u w:val="single"/>
          <w:lang w:val="en-GB"/>
        </w:rPr>
      </w:pPr>
      <w:r w:rsidRPr="00E865DC">
        <w:rPr>
          <w:rFonts w:ascii="Arial" w:hAnsi="Arial" w:cs="Arial"/>
          <w:sz w:val="24"/>
          <w:szCs w:val="24"/>
          <w:u w:val="single"/>
          <w:lang w:val="en-GB"/>
        </w:rPr>
        <w:t>Page 7</w:t>
      </w:r>
    </w:p>
    <w:p w:rsidR="008A5B7C" w:rsidRPr="00E865DC" w:rsidRDefault="008A5B7C" w:rsidP="008A5B7C">
      <w:pPr>
        <w:widowControl/>
        <w:autoSpaceDE w:val="0"/>
        <w:autoSpaceDN w:val="0"/>
        <w:adjustRightInd w:val="0"/>
        <w:rPr>
          <w:rFonts w:ascii="Arial" w:hAnsi="Arial" w:cs="Arial"/>
          <w:i/>
          <w:sz w:val="24"/>
          <w:szCs w:val="24"/>
          <w:lang w:val="en-GB"/>
        </w:rPr>
      </w:pPr>
    </w:p>
    <w:p w:rsidR="008A5B7C" w:rsidRPr="00E865DC" w:rsidRDefault="008A5B7C" w:rsidP="008A5B7C">
      <w:pPr>
        <w:widowControl/>
        <w:autoSpaceDE w:val="0"/>
        <w:autoSpaceDN w:val="0"/>
        <w:adjustRightInd w:val="0"/>
        <w:rPr>
          <w:rFonts w:ascii="Arial" w:hAnsi="Arial" w:cs="Arial"/>
          <w:sz w:val="24"/>
          <w:szCs w:val="24"/>
          <w:lang w:val="en-GB"/>
        </w:rPr>
      </w:pPr>
      <w:r w:rsidRPr="00E865DC">
        <w:rPr>
          <w:rFonts w:ascii="Arial" w:hAnsi="Arial" w:cs="Arial"/>
          <w:i/>
          <w:sz w:val="24"/>
          <w:szCs w:val="24"/>
          <w:lang w:val="en-GB"/>
        </w:rPr>
        <w:t>" Children looked after are not consistently having their health assessments completed within statutory timeframes. This means that some young people may experience a delay in having their needs assessed</w:t>
      </w:r>
      <w:r w:rsidRPr="00E865DC">
        <w:rPr>
          <w:rFonts w:ascii="Arial" w:hAnsi="Arial" w:cs="Arial"/>
          <w:sz w:val="24"/>
          <w:szCs w:val="24"/>
          <w:lang w:val="en-GB"/>
        </w:rPr>
        <w:t xml:space="preserve">. " </w:t>
      </w:r>
    </w:p>
    <w:p w:rsidR="008A5B7C" w:rsidRPr="00E865DC" w:rsidRDefault="008A5B7C" w:rsidP="008A5B7C">
      <w:pPr>
        <w:widowControl/>
        <w:autoSpaceDE w:val="0"/>
        <w:autoSpaceDN w:val="0"/>
        <w:adjustRightInd w:val="0"/>
        <w:rPr>
          <w:rFonts w:ascii="Arial" w:hAnsi="Arial" w:cs="Arial"/>
          <w:sz w:val="24"/>
          <w:szCs w:val="24"/>
          <w:lang w:val="en-GB"/>
        </w:rPr>
      </w:pPr>
    </w:p>
    <w:p w:rsidR="008A5B7C" w:rsidRPr="00E865DC" w:rsidRDefault="008A5B7C" w:rsidP="008A5B7C">
      <w:pPr>
        <w:widowControl/>
        <w:autoSpaceDE w:val="0"/>
        <w:autoSpaceDN w:val="0"/>
        <w:adjustRightInd w:val="0"/>
        <w:rPr>
          <w:rFonts w:ascii="Arial" w:hAnsi="Arial" w:cs="Arial"/>
          <w:i/>
          <w:sz w:val="24"/>
          <w:szCs w:val="24"/>
          <w:lang w:val="en-GB"/>
        </w:rPr>
      </w:pPr>
      <w:r w:rsidRPr="00E865DC">
        <w:rPr>
          <w:rFonts w:ascii="Arial" w:hAnsi="Arial" w:cs="Arial"/>
          <w:i/>
          <w:sz w:val="24"/>
          <w:szCs w:val="24"/>
          <w:lang w:val="en-GB"/>
        </w:rPr>
        <w:t>" High demand for physiotherapy and occupational therapy services means that most children and young people are assessed and reviewed, but have limited access to ongoing intervention. In addition, provision for children who require respiratory physiotherapy within the community is no longer available. Commissioners recognise that accessing the service via an acute setting is not a good use of resources. "</w:t>
      </w:r>
    </w:p>
    <w:p w:rsidR="00DB4A85" w:rsidRPr="00E865DC" w:rsidRDefault="00DB4A85" w:rsidP="008A5B7C">
      <w:pPr>
        <w:widowControl/>
        <w:autoSpaceDE w:val="0"/>
        <w:autoSpaceDN w:val="0"/>
        <w:adjustRightInd w:val="0"/>
        <w:rPr>
          <w:rFonts w:ascii="Arial" w:hAnsi="Arial" w:cs="Arial"/>
          <w:i/>
          <w:sz w:val="24"/>
          <w:szCs w:val="24"/>
          <w:lang w:val="en-GB"/>
        </w:rPr>
      </w:pPr>
    </w:p>
    <w:p w:rsidR="00DB4A85" w:rsidRPr="00E865DC" w:rsidRDefault="00DB4A85" w:rsidP="008A5B7C">
      <w:pPr>
        <w:widowControl/>
        <w:autoSpaceDE w:val="0"/>
        <w:autoSpaceDN w:val="0"/>
        <w:adjustRightInd w:val="0"/>
        <w:rPr>
          <w:rFonts w:ascii="Arial" w:hAnsi="Arial" w:cs="Arial"/>
          <w:sz w:val="24"/>
          <w:szCs w:val="24"/>
          <w:u w:val="single"/>
          <w:lang w:val="en-GB"/>
        </w:rPr>
      </w:pPr>
      <w:r w:rsidRPr="00E865DC">
        <w:rPr>
          <w:rFonts w:ascii="Arial" w:hAnsi="Arial" w:cs="Arial"/>
          <w:sz w:val="24"/>
          <w:szCs w:val="24"/>
          <w:u w:val="single"/>
          <w:lang w:val="en-GB"/>
        </w:rPr>
        <w:t>Page 9</w:t>
      </w:r>
    </w:p>
    <w:p w:rsidR="00DB4A85" w:rsidRPr="00E865DC" w:rsidRDefault="00DB4A85" w:rsidP="008A5B7C">
      <w:pPr>
        <w:widowControl/>
        <w:autoSpaceDE w:val="0"/>
        <w:autoSpaceDN w:val="0"/>
        <w:adjustRightInd w:val="0"/>
        <w:rPr>
          <w:rFonts w:ascii="Arial" w:hAnsi="Arial" w:cs="Arial"/>
          <w:i/>
          <w:sz w:val="24"/>
          <w:szCs w:val="24"/>
          <w:lang w:val="en-GB"/>
        </w:rPr>
      </w:pPr>
    </w:p>
    <w:p w:rsidR="00DB4A85" w:rsidRPr="00E865DC" w:rsidRDefault="00DB4A85" w:rsidP="008A5B7C">
      <w:pPr>
        <w:widowControl/>
        <w:autoSpaceDE w:val="0"/>
        <w:autoSpaceDN w:val="0"/>
        <w:adjustRightInd w:val="0"/>
        <w:rPr>
          <w:rFonts w:ascii="Arial" w:hAnsi="Arial" w:cs="Arial"/>
          <w:i/>
          <w:sz w:val="24"/>
          <w:szCs w:val="24"/>
          <w:lang w:val="en-GB"/>
        </w:rPr>
      </w:pPr>
      <w:r w:rsidRPr="00E865DC">
        <w:rPr>
          <w:rFonts w:ascii="Arial" w:hAnsi="Arial" w:cs="Arial"/>
          <w:i/>
          <w:sz w:val="24"/>
          <w:szCs w:val="24"/>
          <w:lang w:val="en-GB"/>
        </w:rPr>
        <w:t>"Access to short breaks is limited and commissioners are currently reviewing the provision"</w:t>
      </w:r>
    </w:p>
    <w:p w:rsidR="00DB4A85" w:rsidRPr="00E865DC" w:rsidRDefault="00DB4A85" w:rsidP="008A5B7C">
      <w:pPr>
        <w:widowControl/>
        <w:autoSpaceDE w:val="0"/>
        <w:autoSpaceDN w:val="0"/>
        <w:adjustRightInd w:val="0"/>
        <w:rPr>
          <w:rFonts w:ascii="Arial" w:hAnsi="Arial" w:cs="Arial"/>
          <w:i/>
          <w:sz w:val="24"/>
          <w:szCs w:val="24"/>
          <w:lang w:val="en-GB"/>
        </w:rPr>
      </w:pPr>
    </w:p>
    <w:p w:rsidR="00DB4A85" w:rsidRPr="00E865DC" w:rsidRDefault="00DB4A85" w:rsidP="008A5B7C">
      <w:pPr>
        <w:widowControl/>
        <w:autoSpaceDE w:val="0"/>
        <w:autoSpaceDN w:val="0"/>
        <w:adjustRightInd w:val="0"/>
        <w:rPr>
          <w:rFonts w:ascii="Arial" w:hAnsi="Arial" w:cs="Arial"/>
          <w:i/>
          <w:sz w:val="24"/>
          <w:szCs w:val="24"/>
          <w:u w:val="single"/>
          <w:lang w:val="en-GB"/>
        </w:rPr>
      </w:pPr>
      <w:r w:rsidRPr="00E865DC">
        <w:rPr>
          <w:rFonts w:ascii="Arial" w:hAnsi="Arial" w:cs="Arial"/>
          <w:i/>
          <w:sz w:val="24"/>
          <w:szCs w:val="24"/>
          <w:u w:val="single"/>
          <w:lang w:val="en-GB"/>
        </w:rPr>
        <w:t>Page 10</w:t>
      </w:r>
    </w:p>
    <w:p w:rsidR="00DB4A85" w:rsidRPr="00E865DC" w:rsidRDefault="00DB4A85" w:rsidP="008A5B7C">
      <w:pPr>
        <w:widowControl/>
        <w:autoSpaceDE w:val="0"/>
        <w:autoSpaceDN w:val="0"/>
        <w:adjustRightInd w:val="0"/>
        <w:rPr>
          <w:rFonts w:ascii="Arial" w:hAnsi="Arial" w:cs="Arial"/>
          <w:i/>
          <w:sz w:val="24"/>
          <w:szCs w:val="24"/>
          <w:lang w:val="en-GB"/>
        </w:rPr>
      </w:pPr>
    </w:p>
    <w:p w:rsidR="00DB4A85" w:rsidRPr="00E865DC" w:rsidRDefault="00DB4A85" w:rsidP="008A5B7C">
      <w:pPr>
        <w:widowControl/>
        <w:autoSpaceDE w:val="0"/>
        <w:autoSpaceDN w:val="0"/>
        <w:adjustRightInd w:val="0"/>
        <w:rPr>
          <w:rFonts w:ascii="Arial" w:hAnsi="Arial" w:cs="Arial"/>
          <w:i/>
          <w:sz w:val="24"/>
          <w:szCs w:val="24"/>
          <w:lang w:val="en-GB"/>
        </w:rPr>
      </w:pPr>
      <w:r w:rsidRPr="00E865DC">
        <w:rPr>
          <w:rFonts w:ascii="Arial" w:hAnsi="Arial" w:cs="Arial"/>
          <w:i/>
          <w:sz w:val="24"/>
          <w:szCs w:val="24"/>
          <w:lang w:val="en-GB"/>
        </w:rPr>
        <w:t>"</w:t>
      </w:r>
      <w:r w:rsidR="00877BAD" w:rsidRPr="00E865DC">
        <w:rPr>
          <w:rFonts w:ascii="Arial" w:hAnsi="Arial" w:cs="Arial"/>
          <w:i/>
          <w:sz w:val="24"/>
          <w:szCs w:val="24"/>
          <w:lang w:val="en-GB"/>
        </w:rPr>
        <w:t>The Local</w:t>
      </w:r>
      <w:r w:rsidRPr="00E865DC">
        <w:rPr>
          <w:rFonts w:ascii="Arial" w:hAnsi="Arial" w:cs="Arial"/>
          <w:i/>
          <w:sz w:val="24"/>
          <w:szCs w:val="24"/>
          <w:lang w:val="en-GB"/>
        </w:rPr>
        <w:t xml:space="preserve"> Authority is currently reviewing its commissioning arrangements"</w:t>
      </w:r>
    </w:p>
    <w:p w:rsidR="008A5B7C" w:rsidRPr="00E865DC" w:rsidRDefault="008A5B7C" w:rsidP="008A5B7C">
      <w:pPr>
        <w:widowControl/>
        <w:autoSpaceDE w:val="0"/>
        <w:autoSpaceDN w:val="0"/>
        <w:adjustRightInd w:val="0"/>
        <w:rPr>
          <w:rFonts w:ascii="Arial" w:hAnsi="Arial" w:cs="Arial"/>
          <w:i/>
          <w:sz w:val="24"/>
          <w:szCs w:val="24"/>
          <w:lang w:val="en-GB"/>
        </w:rPr>
      </w:pPr>
    </w:p>
    <w:p w:rsidR="008A5B7C" w:rsidRPr="00E865DC" w:rsidRDefault="008A5B7C" w:rsidP="008A5B7C">
      <w:pPr>
        <w:widowControl/>
        <w:autoSpaceDE w:val="0"/>
        <w:autoSpaceDN w:val="0"/>
        <w:adjustRightInd w:val="0"/>
        <w:rPr>
          <w:rFonts w:ascii="Arial" w:hAnsi="Arial" w:cs="Arial"/>
          <w:sz w:val="24"/>
          <w:szCs w:val="24"/>
          <w:lang w:val="en-GB"/>
        </w:rPr>
      </w:pPr>
    </w:p>
    <w:tbl>
      <w:tblPr>
        <w:tblStyle w:val="TableGrid"/>
        <w:tblW w:w="0" w:type="auto"/>
        <w:jc w:val="center"/>
        <w:tblInd w:w="250" w:type="dxa"/>
        <w:tblLook w:val="04A0" w:firstRow="1" w:lastRow="0" w:firstColumn="1" w:lastColumn="0" w:noHBand="0" w:noVBand="1"/>
      </w:tblPr>
      <w:tblGrid>
        <w:gridCol w:w="14317"/>
      </w:tblGrid>
      <w:tr w:rsidR="0096723A" w:rsidRPr="00E865DC" w:rsidTr="0084660C">
        <w:trPr>
          <w:jc w:val="center"/>
        </w:trPr>
        <w:tc>
          <w:tcPr>
            <w:tcW w:w="14317" w:type="dxa"/>
            <w:shd w:val="clear" w:color="auto" w:fill="F2DBDB" w:themeFill="accent2" w:themeFillTint="33"/>
          </w:tcPr>
          <w:p w:rsidR="0096723A" w:rsidRPr="00E865DC" w:rsidRDefault="0096723A" w:rsidP="00C45C3E">
            <w:pPr>
              <w:widowControl/>
              <w:rPr>
                <w:rFonts w:ascii="Arial" w:hAnsi="Arial" w:cs="Arial"/>
                <w:b/>
                <w:sz w:val="24"/>
                <w:szCs w:val="24"/>
                <w:lang w:val="en-GB"/>
              </w:rPr>
            </w:pPr>
            <w:r w:rsidRPr="00E865DC">
              <w:rPr>
                <w:rFonts w:ascii="Arial" w:hAnsi="Arial" w:cs="Arial"/>
                <w:b/>
                <w:sz w:val="24"/>
                <w:szCs w:val="24"/>
                <w:lang w:val="en-GB"/>
              </w:rPr>
              <w:t>Overarching Objective</w:t>
            </w:r>
          </w:p>
        </w:tc>
      </w:tr>
      <w:tr w:rsidR="0096723A" w:rsidRPr="00E865DC" w:rsidTr="0084660C">
        <w:trPr>
          <w:jc w:val="center"/>
        </w:trPr>
        <w:tc>
          <w:tcPr>
            <w:tcW w:w="14317" w:type="dxa"/>
            <w:shd w:val="clear" w:color="auto" w:fill="F2DBDB" w:themeFill="accent2" w:themeFillTint="33"/>
          </w:tcPr>
          <w:p w:rsidR="0096723A" w:rsidRPr="00E865DC" w:rsidRDefault="0096723A" w:rsidP="00C45C3E">
            <w:pPr>
              <w:widowControl/>
              <w:rPr>
                <w:rFonts w:ascii="Arial" w:hAnsi="Arial" w:cs="Arial"/>
                <w:sz w:val="24"/>
                <w:szCs w:val="24"/>
                <w:lang w:val="en-GB"/>
              </w:rPr>
            </w:pPr>
          </w:p>
          <w:p w:rsidR="0096723A" w:rsidRPr="00E865DC" w:rsidRDefault="0096723A" w:rsidP="0096723A">
            <w:pPr>
              <w:widowControl/>
              <w:rPr>
                <w:rFonts w:ascii="Arial" w:hAnsi="Arial" w:cs="Arial"/>
                <w:sz w:val="24"/>
                <w:szCs w:val="24"/>
                <w:lang w:val="en-GB"/>
              </w:rPr>
            </w:pPr>
            <w:r w:rsidRPr="00E865DC">
              <w:rPr>
                <w:rFonts w:ascii="Arial" w:hAnsi="Arial" w:cs="Arial"/>
                <w:sz w:val="24"/>
                <w:szCs w:val="24"/>
                <w:lang w:val="en-GB"/>
              </w:rPr>
              <w:t>To establish effective partnerships and joint understanding of need, responsibility and impact</w:t>
            </w:r>
          </w:p>
        </w:tc>
      </w:tr>
    </w:tbl>
    <w:p w:rsidR="00A84EAC" w:rsidRPr="00E865DC" w:rsidRDefault="00A84EAC" w:rsidP="008A5B7C">
      <w:pPr>
        <w:widowControl/>
        <w:autoSpaceDE w:val="0"/>
        <w:autoSpaceDN w:val="0"/>
        <w:adjustRightInd w:val="0"/>
        <w:rPr>
          <w:rFonts w:ascii="Arial" w:hAnsi="Arial" w:cs="Arial"/>
          <w:sz w:val="24"/>
          <w:szCs w:val="24"/>
          <w:lang w:val="en-GB"/>
        </w:rPr>
      </w:pPr>
    </w:p>
    <w:p w:rsidR="008A5B7C" w:rsidRPr="00E865DC" w:rsidRDefault="008A5B7C" w:rsidP="008A5B7C">
      <w:pPr>
        <w:widowControl/>
        <w:ind w:left="1701" w:hanging="1701"/>
        <w:rPr>
          <w:rFonts w:ascii="Arial" w:hAnsi="Arial" w:cs="Arial"/>
          <w:sz w:val="24"/>
          <w:szCs w:val="24"/>
          <w:lang w:val="en-GB"/>
        </w:rPr>
      </w:pPr>
    </w:p>
    <w:tbl>
      <w:tblPr>
        <w:tblStyle w:val="TableGrid"/>
        <w:tblW w:w="0" w:type="auto"/>
        <w:jc w:val="center"/>
        <w:tblInd w:w="250" w:type="dxa"/>
        <w:tblLook w:val="04A0" w:firstRow="1" w:lastRow="0" w:firstColumn="1" w:lastColumn="0" w:noHBand="0" w:noVBand="1"/>
      </w:tblPr>
      <w:tblGrid>
        <w:gridCol w:w="1843"/>
        <w:gridCol w:w="12474"/>
      </w:tblGrid>
      <w:tr w:rsidR="008A5B7C" w:rsidRPr="00E865DC" w:rsidTr="0084660C">
        <w:trPr>
          <w:jc w:val="center"/>
        </w:trPr>
        <w:tc>
          <w:tcPr>
            <w:tcW w:w="1843" w:type="dxa"/>
            <w:shd w:val="clear" w:color="auto" w:fill="F2DBDB" w:themeFill="accent2" w:themeFillTint="33"/>
          </w:tcPr>
          <w:p w:rsidR="008A5B7C" w:rsidRPr="00E865DC" w:rsidRDefault="008A5B7C" w:rsidP="008A5B7C">
            <w:pPr>
              <w:widowControl/>
              <w:rPr>
                <w:rFonts w:ascii="Arial" w:hAnsi="Arial" w:cs="Arial"/>
                <w:b/>
                <w:sz w:val="24"/>
                <w:szCs w:val="24"/>
                <w:lang w:val="en-GB"/>
              </w:rPr>
            </w:pPr>
            <w:r w:rsidRPr="00E865DC">
              <w:rPr>
                <w:rFonts w:ascii="Arial" w:hAnsi="Arial" w:cs="Arial"/>
                <w:b/>
                <w:sz w:val="24"/>
                <w:szCs w:val="24"/>
                <w:lang w:val="en-GB"/>
              </w:rPr>
              <w:t>OUTCOME 4</w:t>
            </w:r>
          </w:p>
        </w:tc>
        <w:tc>
          <w:tcPr>
            <w:tcW w:w="12474" w:type="dxa"/>
            <w:shd w:val="clear" w:color="auto" w:fill="F2DBDB" w:themeFill="accent2" w:themeFillTint="33"/>
          </w:tcPr>
          <w:p w:rsidR="005F4587" w:rsidRPr="00E865DC" w:rsidRDefault="008A5B7C" w:rsidP="005F4587">
            <w:pPr>
              <w:widowControl/>
              <w:rPr>
                <w:rFonts w:ascii="Arial" w:hAnsi="Arial" w:cs="Arial"/>
                <w:b/>
                <w:sz w:val="24"/>
                <w:szCs w:val="24"/>
                <w:lang w:val="en-GB"/>
              </w:rPr>
            </w:pPr>
            <w:r w:rsidRPr="00E865DC">
              <w:rPr>
                <w:rFonts w:ascii="Arial" w:hAnsi="Arial" w:cs="Arial"/>
                <w:b/>
                <w:sz w:val="24"/>
                <w:szCs w:val="24"/>
                <w:lang w:val="en-GB"/>
              </w:rPr>
              <w:t xml:space="preserve">Joint Commissioning and Leadership: </w:t>
            </w:r>
            <w:r w:rsidR="0096723A" w:rsidRPr="00E865DC">
              <w:rPr>
                <w:rFonts w:ascii="Arial" w:hAnsi="Arial" w:cs="Arial"/>
                <w:b/>
                <w:sz w:val="24"/>
                <w:szCs w:val="24"/>
                <w:lang w:val="en-GB"/>
              </w:rPr>
              <w:t>We will know we are successful as we see improvements in these areas.</w:t>
            </w:r>
          </w:p>
          <w:p w:rsidR="008A5B7C" w:rsidRPr="00E865DC" w:rsidRDefault="008A5B7C" w:rsidP="008A5B7C">
            <w:pPr>
              <w:widowControl/>
              <w:rPr>
                <w:rFonts w:ascii="Arial" w:hAnsi="Arial" w:cs="Arial"/>
                <w:b/>
                <w:sz w:val="24"/>
                <w:szCs w:val="24"/>
                <w:lang w:val="en-GB"/>
              </w:rPr>
            </w:pPr>
          </w:p>
        </w:tc>
      </w:tr>
      <w:tr w:rsidR="008A5B7C" w:rsidRPr="00E865DC" w:rsidTr="0084660C">
        <w:trPr>
          <w:jc w:val="center"/>
        </w:trPr>
        <w:tc>
          <w:tcPr>
            <w:tcW w:w="1843" w:type="dxa"/>
            <w:shd w:val="clear" w:color="auto" w:fill="F2DBDB" w:themeFill="accent2" w:themeFillTint="33"/>
          </w:tcPr>
          <w:p w:rsidR="008A5B7C" w:rsidRPr="00E865DC" w:rsidRDefault="008A5B7C" w:rsidP="008A5B7C">
            <w:pPr>
              <w:widowControl/>
              <w:rPr>
                <w:rFonts w:ascii="Arial" w:hAnsi="Arial" w:cs="Arial"/>
                <w:sz w:val="24"/>
                <w:szCs w:val="24"/>
                <w:lang w:val="en-GB"/>
              </w:rPr>
            </w:pPr>
          </w:p>
          <w:p w:rsidR="008A5B7C" w:rsidRPr="00E865DC" w:rsidRDefault="008A5B7C" w:rsidP="008A5B7C">
            <w:pPr>
              <w:widowControl/>
              <w:rPr>
                <w:rFonts w:ascii="Arial" w:hAnsi="Arial" w:cs="Arial"/>
                <w:sz w:val="24"/>
                <w:szCs w:val="24"/>
                <w:lang w:val="en-GB"/>
              </w:rPr>
            </w:pPr>
            <w:r w:rsidRPr="00E865DC">
              <w:rPr>
                <w:rFonts w:ascii="Arial" w:hAnsi="Arial" w:cs="Arial"/>
                <w:sz w:val="24"/>
                <w:szCs w:val="24"/>
                <w:lang w:val="en-GB"/>
              </w:rPr>
              <w:t>IMPACT INDICATORS</w:t>
            </w:r>
          </w:p>
        </w:tc>
        <w:tc>
          <w:tcPr>
            <w:tcW w:w="12474" w:type="dxa"/>
            <w:shd w:val="clear" w:color="auto" w:fill="F2DBDB" w:themeFill="accent2" w:themeFillTint="33"/>
          </w:tcPr>
          <w:p w:rsidR="008A5B7C" w:rsidRPr="00E865DC" w:rsidRDefault="008A5B7C" w:rsidP="008A5B7C">
            <w:pPr>
              <w:widowControl/>
              <w:rPr>
                <w:rFonts w:ascii="Arial" w:hAnsi="Arial" w:cs="Arial"/>
                <w:sz w:val="24"/>
                <w:szCs w:val="24"/>
                <w:lang w:val="en-GB"/>
              </w:rPr>
            </w:pPr>
          </w:p>
          <w:p w:rsidR="000B3D0E" w:rsidRPr="00E865DC" w:rsidRDefault="000B3D0E" w:rsidP="000C3D13">
            <w:pPr>
              <w:pStyle w:val="ListParagraph"/>
              <w:widowControl/>
              <w:numPr>
                <w:ilvl w:val="0"/>
                <w:numId w:val="19"/>
              </w:numPr>
              <w:autoSpaceDE w:val="0"/>
              <w:autoSpaceDN w:val="0"/>
              <w:adjustRightInd w:val="0"/>
              <w:ind w:left="459"/>
              <w:rPr>
                <w:rFonts w:ascii="Arial" w:hAnsi="Arial" w:cs="Arial"/>
                <w:sz w:val="24"/>
                <w:szCs w:val="24"/>
                <w:lang w:val="en-GB"/>
              </w:rPr>
            </w:pPr>
            <w:r w:rsidRPr="00E865DC">
              <w:rPr>
                <w:rFonts w:ascii="Arial" w:hAnsi="Arial" w:cs="Arial"/>
                <w:sz w:val="24"/>
                <w:szCs w:val="24"/>
                <w:lang w:val="en-GB"/>
              </w:rPr>
              <w:t>Children and young people and their families report that the provision for the</w:t>
            </w:r>
            <w:r w:rsidR="0096723A" w:rsidRPr="00E865DC">
              <w:rPr>
                <w:rFonts w:ascii="Arial" w:hAnsi="Arial" w:cs="Arial"/>
                <w:sz w:val="24"/>
                <w:szCs w:val="24"/>
                <w:lang w:val="en-GB"/>
              </w:rPr>
              <w:t>ir</w:t>
            </w:r>
            <w:r w:rsidRPr="00E865DC">
              <w:rPr>
                <w:rFonts w:ascii="Arial" w:hAnsi="Arial" w:cs="Arial"/>
                <w:sz w:val="24"/>
                <w:szCs w:val="24"/>
                <w:lang w:val="en-GB"/>
              </w:rPr>
              <w:t xml:space="preserve"> children and young people is seamless and coherent, and they do not have to worry about disagreements between  services</w:t>
            </w:r>
          </w:p>
          <w:p w:rsidR="000B3D0E" w:rsidRPr="00E865DC" w:rsidRDefault="000B3D0E" w:rsidP="0096723A">
            <w:pPr>
              <w:pStyle w:val="ListParagraph"/>
              <w:widowControl/>
              <w:autoSpaceDE w:val="0"/>
              <w:autoSpaceDN w:val="0"/>
              <w:adjustRightInd w:val="0"/>
              <w:ind w:left="459" w:hanging="284"/>
              <w:rPr>
                <w:rFonts w:ascii="Arial" w:hAnsi="Arial" w:cs="Arial"/>
                <w:sz w:val="24"/>
                <w:szCs w:val="24"/>
                <w:lang w:val="en-GB"/>
              </w:rPr>
            </w:pPr>
          </w:p>
          <w:p w:rsidR="000B3D0E" w:rsidRPr="00E865DC" w:rsidRDefault="000B3D0E" w:rsidP="000C3D13">
            <w:pPr>
              <w:pStyle w:val="ListParagraph"/>
              <w:widowControl/>
              <w:numPr>
                <w:ilvl w:val="0"/>
                <w:numId w:val="19"/>
              </w:numPr>
              <w:autoSpaceDE w:val="0"/>
              <w:autoSpaceDN w:val="0"/>
              <w:adjustRightInd w:val="0"/>
              <w:ind w:left="459"/>
              <w:rPr>
                <w:rFonts w:ascii="Arial" w:hAnsi="Arial" w:cs="Arial"/>
                <w:sz w:val="24"/>
                <w:szCs w:val="24"/>
                <w:lang w:val="en-GB"/>
              </w:rPr>
            </w:pPr>
            <w:r w:rsidRPr="00E865DC">
              <w:rPr>
                <w:rFonts w:ascii="Arial" w:hAnsi="Arial" w:cs="Arial"/>
                <w:sz w:val="24"/>
                <w:szCs w:val="24"/>
                <w:lang w:val="en-GB"/>
              </w:rPr>
              <w:t>Health, education and social care leaders</w:t>
            </w:r>
            <w:r w:rsidR="000301DB" w:rsidRPr="00E865DC">
              <w:rPr>
                <w:rFonts w:ascii="Arial" w:hAnsi="Arial" w:cs="Arial"/>
                <w:sz w:val="24"/>
                <w:szCs w:val="24"/>
                <w:lang w:val="en-GB"/>
              </w:rPr>
              <w:t xml:space="preserve"> </w:t>
            </w:r>
            <w:r w:rsidR="000301DB" w:rsidRPr="00E865DC">
              <w:rPr>
                <w:rFonts w:ascii="Arial" w:hAnsi="Arial" w:cs="Arial"/>
                <w:sz w:val="24"/>
                <w:szCs w:val="24"/>
              </w:rPr>
              <w:t xml:space="preserve">across the 0-25 age range </w:t>
            </w:r>
            <w:r w:rsidRPr="00E865DC">
              <w:rPr>
                <w:rFonts w:ascii="Arial" w:hAnsi="Arial" w:cs="Arial"/>
                <w:sz w:val="24"/>
                <w:szCs w:val="24"/>
                <w:lang w:val="en-GB"/>
              </w:rPr>
              <w:t xml:space="preserve"> know who is responsible for what in relation to providing for  SEND needs</w:t>
            </w:r>
          </w:p>
          <w:p w:rsidR="000B3D0E" w:rsidRPr="00E865DC" w:rsidRDefault="000B3D0E" w:rsidP="0096723A">
            <w:pPr>
              <w:widowControl/>
              <w:ind w:left="459" w:hanging="284"/>
              <w:contextualSpacing/>
              <w:rPr>
                <w:rFonts w:ascii="Arial" w:hAnsi="Arial" w:cs="Arial"/>
                <w:sz w:val="24"/>
                <w:szCs w:val="24"/>
                <w:lang w:val="en-GB"/>
              </w:rPr>
            </w:pPr>
          </w:p>
          <w:p w:rsidR="000B3D0E" w:rsidRPr="00E865DC" w:rsidRDefault="000B3D0E" w:rsidP="000C3D13">
            <w:pPr>
              <w:widowControl/>
              <w:numPr>
                <w:ilvl w:val="0"/>
                <w:numId w:val="19"/>
              </w:numPr>
              <w:ind w:left="459"/>
              <w:contextualSpacing/>
              <w:rPr>
                <w:rFonts w:ascii="Arial" w:hAnsi="Arial" w:cs="Arial"/>
                <w:sz w:val="24"/>
                <w:szCs w:val="24"/>
                <w:lang w:val="en-GB"/>
              </w:rPr>
            </w:pPr>
            <w:r w:rsidRPr="00E865DC">
              <w:rPr>
                <w:rFonts w:ascii="Arial" w:hAnsi="Arial" w:cs="Arial"/>
                <w:sz w:val="24"/>
                <w:szCs w:val="24"/>
                <w:lang w:val="en-GB"/>
              </w:rPr>
              <w:t>All practi</w:t>
            </w:r>
            <w:r w:rsidR="0096723A" w:rsidRPr="00E865DC">
              <w:rPr>
                <w:rFonts w:ascii="Arial" w:hAnsi="Arial" w:cs="Arial"/>
                <w:sz w:val="24"/>
                <w:szCs w:val="24"/>
                <w:lang w:val="en-GB"/>
              </w:rPr>
              <w:t>ti</w:t>
            </w:r>
            <w:r w:rsidRPr="00E865DC">
              <w:rPr>
                <w:rFonts w:ascii="Arial" w:hAnsi="Arial" w:cs="Arial"/>
                <w:sz w:val="24"/>
                <w:szCs w:val="24"/>
                <w:lang w:val="en-GB"/>
              </w:rPr>
              <w:t>oners</w:t>
            </w:r>
            <w:r w:rsidR="0096723A" w:rsidRPr="00E865DC">
              <w:rPr>
                <w:rFonts w:ascii="Arial" w:hAnsi="Arial" w:cs="Arial"/>
                <w:sz w:val="24"/>
                <w:szCs w:val="24"/>
                <w:lang w:val="en-GB"/>
              </w:rPr>
              <w:t>,</w:t>
            </w:r>
            <w:r w:rsidRPr="00E865DC">
              <w:rPr>
                <w:rFonts w:ascii="Arial" w:hAnsi="Arial" w:cs="Arial"/>
                <w:sz w:val="24"/>
                <w:szCs w:val="24"/>
                <w:lang w:val="en-GB"/>
              </w:rPr>
              <w:t xml:space="preserve"> including school and other education setting</w:t>
            </w:r>
            <w:r w:rsidR="0096723A" w:rsidRPr="00E865DC">
              <w:rPr>
                <w:rFonts w:ascii="Arial" w:hAnsi="Arial" w:cs="Arial"/>
                <w:sz w:val="24"/>
                <w:szCs w:val="24"/>
                <w:lang w:val="en-GB"/>
              </w:rPr>
              <w:t>s</w:t>
            </w:r>
            <w:r w:rsidRPr="00E865DC">
              <w:rPr>
                <w:rFonts w:ascii="Arial" w:hAnsi="Arial" w:cs="Arial"/>
                <w:sz w:val="24"/>
                <w:szCs w:val="24"/>
                <w:lang w:val="en-GB"/>
              </w:rPr>
              <w:t xml:space="preserve"> staff</w:t>
            </w:r>
            <w:r w:rsidR="0096723A" w:rsidRPr="00E865DC">
              <w:rPr>
                <w:rFonts w:ascii="Arial" w:hAnsi="Arial" w:cs="Arial"/>
                <w:sz w:val="24"/>
                <w:szCs w:val="24"/>
                <w:lang w:val="en-GB"/>
              </w:rPr>
              <w:t>,</w:t>
            </w:r>
            <w:r w:rsidRPr="00E865DC">
              <w:rPr>
                <w:rFonts w:ascii="Arial" w:hAnsi="Arial" w:cs="Arial"/>
                <w:sz w:val="24"/>
                <w:szCs w:val="24"/>
                <w:lang w:val="en-GB"/>
              </w:rPr>
              <w:t xml:space="preserve"> know where to go for help and advice for children and young people with SEND </w:t>
            </w:r>
          </w:p>
          <w:p w:rsidR="000B3D0E" w:rsidRPr="00E865DC" w:rsidRDefault="000B3D0E" w:rsidP="0096723A">
            <w:pPr>
              <w:widowControl/>
              <w:ind w:left="459" w:hanging="284"/>
              <w:contextualSpacing/>
              <w:rPr>
                <w:rFonts w:ascii="Arial" w:hAnsi="Arial" w:cs="Arial"/>
                <w:sz w:val="24"/>
                <w:szCs w:val="24"/>
                <w:lang w:val="en-GB"/>
              </w:rPr>
            </w:pPr>
          </w:p>
          <w:p w:rsidR="000B3D0E" w:rsidRPr="00E865DC" w:rsidRDefault="000B3D0E" w:rsidP="000C3D13">
            <w:pPr>
              <w:widowControl/>
              <w:numPr>
                <w:ilvl w:val="0"/>
                <w:numId w:val="19"/>
              </w:numPr>
              <w:ind w:left="459"/>
              <w:contextualSpacing/>
              <w:rPr>
                <w:rFonts w:ascii="Arial" w:hAnsi="Arial" w:cs="Arial"/>
                <w:sz w:val="24"/>
                <w:szCs w:val="24"/>
                <w:lang w:val="en-GB"/>
              </w:rPr>
            </w:pPr>
            <w:r w:rsidRPr="00E865DC">
              <w:rPr>
                <w:rFonts w:ascii="Arial" w:hAnsi="Arial" w:cs="Arial"/>
                <w:sz w:val="24"/>
                <w:szCs w:val="24"/>
                <w:lang w:val="en-GB"/>
              </w:rPr>
              <w:t>Parents of children and young people with complex health needs are confident in the way their children's health needs are met</w:t>
            </w:r>
            <w:r w:rsidR="0096723A" w:rsidRPr="00E865DC">
              <w:rPr>
                <w:rFonts w:ascii="Arial" w:hAnsi="Arial" w:cs="Arial"/>
                <w:sz w:val="24"/>
                <w:szCs w:val="24"/>
                <w:lang w:val="en-GB"/>
              </w:rPr>
              <w:t>, including</w:t>
            </w:r>
            <w:r w:rsidRPr="00E865DC">
              <w:rPr>
                <w:rFonts w:ascii="Arial" w:hAnsi="Arial" w:cs="Arial"/>
                <w:sz w:val="24"/>
                <w:szCs w:val="24"/>
                <w:lang w:val="en-GB"/>
              </w:rPr>
              <w:t xml:space="preserve"> in</w:t>
            </w:r>
            <w:r w:rsidR="0096723A" w:rsidRPr="00E865DC">
              <w:rPr>
                <w:rFonts w:ascii="Arial" w:hAnsi="Arial" w:cs="Arial"/>
                <w:sz w:val="24"/>
                <w:szCs w:val="24"/>
                <w:lang w:val="en-GB"/>
              </w:rPr>
              <w:t xml:space="preserve"> their </w:t>
            </w:r>
            <w:r w:rsidRPr="00E865DC">
              <w:rPr>
                <w:rFonts w:ascii="Arial" w:hAnsi="Arial" w:cs="Arial"/>
                <w:sz w:val="24"/>
                <w:szCs w:val="24"/>
                <w:lang w:val="en-GB"/>
              </w:rPr>
              <w:t>educational setting</w:t>
            </w:r>
            <w:r w:rsidR="0096723A" w:rsidRPr="00E865DC">
              <w:rPr>
                <w:rFonts w:ascii="Arial" w:hAnsi="Arial" w:cs="Arial"/>
                <w:sz w:val="24"/>
                <w:szCs w:val="24"/>
                <w:lang w:val="en-GB"/>
              </w:rPr>
              <w:t>s</w:t>
            </w:r>
          </w:p>
          <w:p w:rsidR="000B3D0E" w:rsidRPr="00E865DC" w:rsidRDefault="000B3D0E" w:rsidP="0096723A">
            <w:pPr>
              <w:widowControl/>
              <w:ind w:left="459" w:hanging="284"/>
              <w:contextualSpacing/>
              <w:rPr>
                <w:rFonts w:ascii="Arial" w:hAnsi="Arial" w:cs="Arial"/>
                <w:sz w:val="24"/>
                <w:szCs w:val="24"/>
                <w:lang w:val="en-GB"/>
              </w:rPr>
            </w:pPr>
          </w:p>
          <w:p w:rsidR="000B3D0E" w:rsidRPr="00E865DC" w:rsidRDefault="000B3D0E" w:rsidP="000C3D13">
            <w:pPr>
              <w:widowControl/>
              <w:numPr>
                <w:ilvl w:val="0"/>
                <w:numId w:val="19"/>
              </w:numPr>
              <w:autoSpaceDE w:val="0"/>
              <w:autoSpaceDN w:val="0"/>
              <w:adjustRightInd w:val="0"/>
              <w:ind w:left="459"/>
              <w:rPr>
                <w:rFonts w:ascii="Arial" w:hAnsi="Arial" w:cs="Arial"/>
                <w:sz w:val="24"/>
                <w:szCs w:val="24"/>
                <w:lang w:val="en-GB"/>
              </w:rPr>
            </w:pPr>
            <w:r w:rsidRPr="00E865DC">
              <w:rPr>
                <w:rFonts w:ascii="Arial" w:hAnsi="Arial" w:cs="Arial"/>
                <w:sz w:val="24"/>
                <w:szCs w:val="24"/>
                <w:lang w:val="en-GB"/>
              </w:rPr>
              <w:t>Children and young people with SEND have the right equipment at the right time so that they are at least as able as their peers to take part in learning, social activity and family life.</w:t>
            </w:r>
          </w:p>
          <w:p w:rsidR="000B3D0E" w:rsidRPr="00E865DC" w:rsidRDefault="000B3D0E" w:rsidP="0096723A">
            <w:pPr>
              <w:pStyle w:val="ListParagraph"/>
              <w:ind w:left="459" w:hanging="284"/>
              <w:rPr>
                <w:rFonts w:ascii="Arial" w:hAnsi="Arial" w:cs="Arial"/>
                <w:sz w:val="24"/>
                <w:szCs w:val="24"/>
                <w:lang w:val="en-GB"/>
              </w:rPr>
            </w:pPr>
          </w:p>
          <w:p w:rsidR="000B3D0E" w:rsidRPr="00E865DC" w:rsidRDefault="000B3D0E" w:rsidP="000C3D13">
            <w:pPr>
              <w:widowControl/>
              <w:numPr>
                <w:ilvl w:val="0"/>
                <w:numId w:val="19"/>
              </w:numPr>
              <w:ind w:left="459"/>
              <w:contextualSpacing/>
              <w:rPr>
                <w:rFonts w:ascii="Arial" w:hAnsi="Arial" w:cs="Arial"/>
                <w:sz w:val="24"/>
                <w:szCs w:val="24"/>
                <w:lang w:val="en-GB"/>
              </w:rPr>
            </w:pPr>
            <w:r w:rsidRPr="00E865DC">
              <w:rPr>
                <w:rFonts w:ascii="Arial" w:hAnsi="Arial" w:cs="Arial"/>
                <w:sz w:val="24"/>
                <w:szCs w:val="24"/>
                <w:lang w:val="en-GB"/>
              </w:rPr>
              <w:t>Specialist</w:t>
            </w:r>
            <w:r w:rsidR="0096723A" w:rsidRPr="00E865DC">
              <w:rPr>
                <w:rFonts w:ascii="Arial" w:hAnsi="Arial" w:cs="Arial"/>
                <w:sz w:val="24"/>
                <w:szCs w:val="24"/>
                <w:lang w:val="en-GB"/>
              </w:rPr>
              <w:t xml:space="preserve"> </w:t>
            </w:r>
            <w:r w:rsidRPr="00E865DC">
              <w:rPr>
                <w:rFonts w:ascii="Arial" w:hAnsi="Arial" w:cs="Arial"/>
                <w:sz w:val="24"/>
                <w:szCs w:val="24"/>
                <w:lang w:val="en-GB"/>
              </w:rPr>
              <w:t xml:space="preserve"> nurses and other relevant health practitioners make prompt and proactive engagements with educational settings and enable confident and appropriate responses for the children when in school</w:t>
            </w:r>
          </w:p>
          <w:p w:rsidR="00270B4F" w:rsidRPr="00E865DC" w:rsidRDefault="00270B4F" w:rsidP="00270B4F">
            <w:pPr>
              <w:pStyle w:val="ListParagraph"/>
              <w:rPr>
                <w:rFonts w:ascii="Arial" w:hAnsi="Arial" w:cs="Arial"/>
                <w:sz w:val="24"/>
                <w:szCs w:val="24"/>
                <w:lang w:val="en-GB"/>
              </w:rPr>
            </w:pPr>
          </w:p>
          <w:p w:rsidR="004E653F" w:rsidRPr="00E865DC" w:rsidRDefault="004E653F" w:rsidP="000C3D13">
            <w:pPr>
              <w:pStyle w:val="ListParagraph"/>
              <w:widowControl/>
              <w:numPr>
                <w:ilvl w:val="0"/>
                <w:numId w:val="19"/>
              </w:numPr>
              <w:autoSpaceDE w:val="0"/>
              <w:autoSpaceDN w:val="0"/>
              <w:adjustRightInd w:val="0"/>
              <w:ind w:left="459"/>
              <w:rPr>
                <w:rFonts w:ascii="Arial" w:hAnsi="Arial" w:cs="Arial"/>
                <w:sz w:val="24"/>
                <w:szCs w:val="24"/>
                <w:lang w:val="en-GB"/>
              </w:rPr>
            </w:pPr>
            <w:r w:rsidRPr="00E865DC">
              <w:rPr>
                <w:rFonts w:ascii="Arial" w:hAnsi="Arial" w:cs="Arial"/>
                <w:sz w:val="24"/>
                <w:szCs w:val="24"/>
                <w:lang w:val="en-GB"/>
              </w:rPr>
              <w:lastRenderedPageBreak/>
              <w:t>Children do not miss education or suffer detrimental impact of their family life or educational outcomes as a result of a lack of suitable provision of health, education or social care.</w:t>
            </w:r>
          </w:p>
          <w:p w:rsidR="000B3D0E" w:rsidRPr="00E865DC" w:rsidRDefault="000B3D0E" w:rsidP="0096723A">
            <w:pPr>
              <w:widowControl/>
              <w:autoSpaceDE w:val="0"/>
              <w:autoSpaceDN w:val="0"/>
              <w:adjustRightInd w:val="0"/>
              <w:rPr>
                <w:rFonts w:ascii="Arial" w:hAnsi="Arial" w:cs="Arial"/>
                <w:sz w:val="24"/>
                <w:szCs w:val="24"/>
                <w:lang w:val="en-GB"/>
              </w:rPr>
            </w:pPr>
          </w:p>
          <w:p w:rsidR="000B3D0E" w:rsidRPr="00E865DC" w:rsidRDefault="00270B4F" w:rsidP="000C3D13">
            <w:pPr>
              <w:widowControl/>
              <w:numPr>
                <w:ilvl w:val="0"/>
                <w:numId w:val="19"/>
              </w:numPr>
              <w:autoSpaceDE w:val="0"/>
              <w:autoSpaceDN w:val="0"/>
              <w:adjustRightInd w:val="0"/>
              <w:ind w:left="459"/>
              <w:rPr>
                <w:rFonts w:ascii="Arial" w:hAnsi="Arial" w:cs="Arial"/>
                <w:sz w:val="24"/>
                <w:szCs w:val="24"/>
                <w:lang w:val="en-GB"/>
              </w:rPr>
            </w:pPr>
            <w:r w:rsidRPr="00E865DC">
              <w:rPr>
                <w:rFonts w:ascii="Arial" w:hAnsi="Arial" w:cs="Arial"/>
                <w:sz w:val="24"/>
                <w:szCs w:val="24"/>
                <w:lang w:val="en-GB"/>
              </w:rPr>
              <w:t>An increasing number</w:t>
            </w:r>
            <w:r w:rsidR="000B3D0E" w:rsidRPr="00E865DC">
              <w:rPr>
                <w:rFonts w:ascii="Arial" w:hAnsi="Arial" w:cs="Arial"/>
                <w:sz w:val="24"/>
                <w:szCs w:val="24"/>
                <w:lang w:val="en-GB"/>
              </w:rPr>
              <w:t xml:space="preserve"> of looked after children receive their health assessments on time</w:t>
            </w:r>
          </w:p>
          <w:p w:rsidR="000B3D0E" w:rsidRPr="00E865DC" w:rsidRDefault="000B3D0E" w:rsidP="0096723A">
            <w:pPr>
              <w:widowControl/>
              <w:autoSpaceDE w:val="0"/>
              <w:autoSpaceDN w:val="0"/>
              <w:adjustRightInd w:val="0"/>
              <w:ind w:left="459" w:hanging="284"/>
              <w:rPr>
                <w:rFonts w:ascii="Arial" w:hAnsi="Arial" w:cs="Arial"/>
                <w:sz w:val="24"/>
                <w:szCs w:val="24"/>
                <w:lang w:val="en-GB"/>
              </w:rPr>
            </w:pPr>
          </w:p>
          <w:p w:rsidR="008A5B7C" w:rsidRPr="00E865DC" w:rsidRDefault="00270B4F" w:rsidP="000C3D13">
            <w:pPr>
              <w:pStyle w:val="ListParagraph"/>
              <w:widowControl/>
              <w:numPr>
                <w:ilvl w:val="0"/>
                <w:numId w:val="19"/>
              </w:numPr>
              <w:ind w:left="459"/>
              <w:contextualSpacing/>
              <w:rPr>
                <w:rFonts w:ascii="Arial" w:hAnsi="Arial" w:cs="Arial"/>
                <w:sz w:val="24"/>
                <w:szCs w:val="24"/>
                <w:lang w:val="en-GB"/>
              </w:rPr>
            </w:pPr>
            <w:r w:rsidRPr="00E865DC">
              <w:rPr>
                <w:rFonts w:ascii="Arial" w:hAnsi="Arial" w:cs="Arial"/>
                <w:sz w:val="24"/>
                <w:szCs w:val="24"/>
                <w:lang w:val="en-GB"/>
              </w:rPr>
              <w:t>The majority of l</w:t>
            </w:r>
            <w:r w:rsidR="000B3D0E" w:rsidRPr="00E865DC">
              <w:rPr>
                <w:rFonts w:ascii="Arial" w:hAnsi="Arial" w:cs="Arial"/>
                <w:sz w:val="24"/>
                <w:szCs w:val="24"/>
                <w:lang w:val="en-GB"/>
              </w:rPr>
              <w:t>ooked after children report that their health assessment was worth attending</w:t>
            </w:r>
          </w:p>
          <w:p w:rsidR="00270B4F" w:rsidRPr="00E865DC" w:rsidRDefault="00270B4F" w:rsidP="00270B4F">
            <w:pPr>
              <w:pStyle w:val="ListParagraph"/>
              <w:rPr>
                <w:rFonts w:ascii="Arial" w:hAnsi="Arial" w:cs="Arial"/>
                <w:sz w:val="24"/>
                <w:szCs w:val="24"/>
                <w:lang w:val="en-GB"/>
              </w:rPr>
            </w:pPr>
          </w:p>
          <w:p w:rsidR="008A5B7C" w:rsidRPr="00E865DC" w:rsidRDefault="00270B4F" w:rsidP="000C3D13">
            <w:pPr>
              <w:pStyle w:val="ListParagraph"/>
              <w:widowControl/>
              <w:numPr>
                <w:ilvl w:val="0"/>
                <w:numId w:val="19"/>
              </w:numPr>
              <w:ind w:left="459" w:hanging="426"/>
              <w:contextualSpacing/>
              <w:rPr>
                <w:rFonts w:ascii="Arial" w:hAnsi="Arial" w:cs="Arial"/>
                <w:sz w:val="24"/>
                <w:szCs w:val="24"/>
                <w:lang w:val="en-GB"/>
              </w:rPr>
            </w:pPr>
            <w:r w:rsidRPr="00E865DC">
              <w:rPr>
                <w:rFonts w:ascii="Arial" w:hAnsi="Arial" w:cs="Arial"/>
                <w:sz w:val="24"/>
                <w:szCs w:val="24"/>
                <w:lang w:val="en-GB"/>
              </w:rPr>
              <w:t>The multi-professional workforce know how Local Area Leaders judge impact of successful Local Area provision for SEND, and work together towards shared performance measures, improving outcomes for our children and young people with SEND.</w:t>
            </w:r>
          </w:p>
          <w:p w:rsidR="008A5B7C" w:rsidRPr="00E865DC" w:rsidRDefault="008A5B7C" w:rsidP="008A5B7C">
            <w:pPr>
              <w:widowControl/>
              <w:rPr>
                <w:rFonts w:ascii="Arial" w:hAnsi="Arial" w:cs="Arial"/>
                <w:sz w:val="24"/>
                <w:szCs w:val="24"/>
                <w:lang w:val="en-GB"/>
              </w:rPr>
            </w:pPr>
          </w:p>
        </w:tc>
      </w:tr>
    </w:tbl>
    <w:p w:rsidR="008A5B7C" w:rsidRPr="00E865DC" w:rsidRDefault="008A5B7C" w:rsidP="008A5B7C">
      <w:pPr>
        <w:widowControl/>
        <w:rPr>
          <w:rFonts w:ascii="Arial" w:hAnsi="Arial" w:cs="Arial"/>
          <w:sz w:val="24"/>
          <w:szCs w:val="24"/>
          <w:lang w:val="en-GB"/>
        </w:rPr>
      </w:pPr>
    </w:p>
    <w:p w:rsidR="00270B4F" w:rsidRPr="00E865DC" w:rsidRDefault="00270B4F" w:rsidP="00270B4F">
      <w:pPr>
        <w:widowControl/>
        <w:jc w:val="center"/>
        <w:rPr>
          <w:rFonts w:ascii="Arial" w:hAnsi="Arial" w:cs="Arial"/>
          <w:b/>
          <w:sz w:val="24"/>
          <w:szCs w:val="24"/>
          <w:lang w:val="en-GB"/>
        </w:rPr>
      </w:pPr>
    </w:p>
    <w:p w:rsidR="008A5B7C" w:rsidRPr="00E865DC" w:rsidRDefault="00270B4F" w:rsidP="00270B4F">
      <w:pPr>
        <w:widowControl/>
        <w:jc w:val="center"/>
        <w:rPr>
          <w:rFonts w:ascii="Arial" w:hAnsi="Arial" w:cs="Arial"/>
          <w:b/>
          <w:sz w:val="24"/>
          <w:szCs w:val="24"/>
          <w:lang w:val="en-GB"/>
        </w:rPr>
      </w:pPr>
      <w:r w:rsidRPr="00E865DC">
        <w:rPr>
          <w:rFonts w:ascii="Arial" w:hAnsi="Arial" w:cs="Arial"/>
          <w:b/>
          <w:sz w:val="24"/>
          <w:szCs w:val="24"/>
          <w:lang w:val="en-GB"/>
        </w:rPr>
        <w:t xml:space="preserve">ACTION PLAN </w:t>
      </w:r>
    </w:p>
    <w:p w:rsidR="008A5B7C" w:rsidRPr="00E865DC" w:rsidRDefault="008A5B7C" w:rsidP="008A5B7C">
      <w:pPr>
        <w:widowControl/>
        <w:rPr>
          <w:rFonts w:ascii="Arial" w:hAnsi="Arial" w:cs="Arial"/>
          <w:sz w:val="24"/>
          <w:szCs w:val="24"/>
          <w:lang w:val="en-GB"/>
        </w:rPr>
      </w:pPr>
    </w:p>
    <w:p w:rsidR="008A5B7C" w:rsidRPr="00E865DC" w:rsidRDefault="008A5B7C" w:rsidP="008A5B7C">
      <w:pPr>
        <w:widowControl/>
        <w:rPr>
          <w:rFonts w:ascii="Arial" w:hAnsi="Arial" w:cs="Arial"/>
          <w:sz w:val="24"/>
          <w:szCs w:val="24"/>
          <w:lang w:val="en-GB"/>
        </w:rPr>
      </w:pPr>
    </w:p>
    <w:tbl>
      <w:tblPr>
        <w:tblStyle w:val="TableGrid"/>
        <w:tblW w:w="14332" w:type="dxa"/>
        <w:tblInd w:w="675" w:type="dxa"/>
        <w:tblLayout w:type="fixed"/>
        <w:tblLook w:val="04A0" w:firstRow="1" w:lastRow="0" w:firstColumn="1" w:lastColumn="0" w:noHBand="0" w:noVBand="1"/>
      </w:tblPr>
      <w:tblGrid>
        <w:gridCol w:w="1729"/>
        <w:gridCol w:w="5182"/>
        <w:gridCol w:w="1417"/>
        <w:gridCol w:w="2551"/>
        <w:gridCol w:w="1559"/>
        <w:gridCol w:w="1888"/>
        <w:gridCol w:w="6"/>
      </w:tblGrid>
      <w:tr w:rsidR="008A5B7C" w:rsidRPr="00E865DC" w:rsidTr="009D76A9">
        <w:trPr>
          <w:gridAfter w:val="1"/>
          <w:wAfter w:w="6" w:type="dxa"/>
          <w:tblHeader/>
        </w:trPr>
        <w:tc>
          <w:tcPr>
            <w:tcW w:w="6911" w:type="dxa"/>
            <w:gridSpan w:val="2"/>
            <w:shd w:val="clear" w:color="auto" w:fill="DBE5F1" w:themeFill="accent1" w:themeFillTint="33"/>
          </w:tcPr>
          <w:p w:rsidR="008A5B7C" w:rsidRPr="00E865DC" w:rsidRDefault="00886D76" w:rsidP="00B72EB4">
            <w:pPr>
              <w:widowControl/>
              <w:rPr>
                <w:rFonts w:ascii="Arial" w:hAnsi="Arial" w:cs="Arial"/>
                <w:b/>
                <w:sz w:val="24"/>
                <w:szCs w:val="24"/>
                <w:lang w:val="en-GB"/>
              </w:rPr>
            </w:pPr>
            <w:r>
              <w:rPr>
                <w:rFonts w:ascii="Arial" w:hAnsi="Arial" w:cs="Arial"/>
                <w:b/>
                <w:sz w:val="24"/>
                <w:szCs w:val="24"/>
                <w:lang w:val="en-GB"/>
              </w:rPr>
              <w:t>Activity</w:t>
            </w:r>
          </w:p>
        </w:tc>
        <w:tc>
          <w:tcPr>
            <w:tcW w:w="1417" w:type="dxa"/>
            <w:shd w:val="clear" w:color="auto" w:fill="DBE5F1" w:themeFill="accent1" w:themeFillTint="33"/>
          </w:tcPr>
          <w:p w:rsidR="008A5B7C" w:rsidRPr="00E865DC" w:rsidRDefault="008A5B7C" w:rsidP="00B72EB4">
            <w:pPr>
              <w:widowControl/>
              <w:rPr>
                <w:rFonts w:ascii="Arial" w:hAnsi="Arial" w:cs="Arial"/>
                <w:b/>
                <w:sz w:val="24"/>
                <w:szCs w:val="24"/>
                <w:lang w:val="en-GB"/>
              </w:rPr>
            </w:pPr>
            <w:r w:rsidRPr="00E865DC">
              <w:rPr>
                <w:rFonts w:ascii="Arial" w:hAnsi="Arial" w:cs="Arial"/>
                <w:b/>
                <w:sz w:val="24"/>
                <w:szCs w:val="24"/>
                <w:lang w:val="en-GB"/>
              </w:rPr>
              <w:t>Lead</w:t>
            </w:r>
          </w:p>
        </w:tc>
        <w:tc>
          <w:tcPr>
            <w:tcW w:w="2551" w:type="dxa"/>
            <w:shd w:val="clear" w:color="auto" w:fill="DBE5F1" w:themeFill="accent1" w:themeFillTint="33"/>
          </w:tcPr>
          <w:p w:rsidR="008A5B7C" w:rsidRPr="00E865DC" w:rsidRDefault="008A5B7C" w:rsidP="00B72EB4">
            <w:pPr>
              <w:widowControl/>
              <w:rPr>
                <w:rFonts w:ascii="Arial" w:hAnsi="Arial" w:cs="Arial"/>
                <w:b/>
                <w:sz w:val="24"/>
                <w:szCs w:val="24"/>
                <w:lang w:val="en-GB"/>
              </w:rPr>
            </w:pPr>
            <w:r w:rsidRPr="00E865DC">
              <w:rPr>
                <w:rFonts w:ascii="Arial" w:hAnsi="Arial" w:cs="Arial"/>
                <w:b/>
                <w:sz w:val="24"/>
                <w:szCs w:val="24"/>
                <w:lang w:val="en-GB"/>
              </w:rPr>
              <w:t>Partners</w:t>
            </w:r>
          </w:p>
        </w:tc>
        <w:tc>
          <w:tcPr>
            <w:tcW w:w="1559" w:type="dxa"/>
            <w:shd w:val="clear" w:color="auto" w:fill="DBE5F1" w:themeFill="accent1" w:themeFillTint="33"/>
          </w:tcPr>
          <w:p w:rsidR="008A5B7C" w:rsidRPr="00E865DC" w:rsidRDefault="008A5B7C" w:rsidP="00B72EB4">
            <w:pPr>
              <w:widowControl/>
              <w:rPr>
                <w:rFonts w:ascii="Arial" w:hAnsi="Arial" w:cs="Arial"/>
                <w:b/>
                <w:sz w:val="24"/>
                <w:szCs w:val="24"/>
                <w:lang w:val="en-GB"/>
              </w:rPr>
            </w:pPr>
            <w:r w:rsidRPr="00E865DC">
              <w:rPr>
                <w:rFonts w:ascii="Arial" w:hAnsi="Arial" w:cs="Arial"/>
                <w:b/>
                <w:sz w:val="24"/>
                <w:szCs w:val="24"/>
                <w:lang w:val="en-GB"/>
              </w:rPr>
              <w:t>Timeframe</w:t>
            </w:r>
          </w:p>
        </w:tc>
        <w:tc>
          <w:tcPr>
            <w:tcW w:w="1888" w:type="dxa"/>
            <w:shd w:val="clear" w:color="auto" w:fill="DBE5F1" w:themeFill="accent1" w:themeFillTint="33"/>
          </w:tcPr>
          <w:p w:rsidR="008A5B7C" w:rsidRPr="00E865DC" w:rsidRDefault="008A5B7C" w:rsidP="00B72EB4">
            <w:pPr>
              <w:widowControl/>
              <w:rPr>
                <w:rFonts w:ascii="Arial" w:hAnsi="Arial" w:cs="Arial"/>
                <w:b/>
                <w:sz w:val="24"/>
                <w:szCs w:val="24"/>
                <w:lang w:val="en-GB"/>
              </w:rPr>
            </w:pPr>
            <w:r w:rsidRPr="00E865DC">
              <w:rPr>
                <w:rFonts w:ascii="Arial" w:hAnsi="Arial" w:cs="Arial"/>
                <w:b/>
                <w:sz w:val="24"/>
                <w:szCs w:val="24"/>
                <w:lang w:val="en-GB"/>
              </w:rPr>
              <w:t>Progress checks</w:t>
            </w:r>
          </w:p>
        </w:tc>
      </w:tr>
      <w:tr w:rsidR="00610EBC" w:rsidRPr="00E865DC" w:rsidTr="009D76A9">
        <w:tc>
          <w:tcPr>
            <w:tcW w:w="1729" w:type="dxa"/>
            <w:shd w:val="clear" w:color="auto" w:fill="F2DBDB" w:themeFill="accent2" w:themeFillTint="33"/>
          </w:tcPr>
          <w:p w:rsidR="00270B4F" w:rsidRPr="00E865DC" w:rsidRDefault="00270B4F" w:rsidP="00B72EB4">
            <w:pPr>
              <w:widowControl/>
              <w:rPr>
                <w:rFonts w:ascii="Arial" w:hAnsi="Arial" w:cs="Arial"/>
                <w:b/>
                <w:sz w:val="24"/>
                <w:szCs w:val="24"/>
                <w:lang w:val="en-GB"/>
              </w:rPr>
            </w:pPr>
          </w:p>
          <w:p w:rsidR="00610EBC" w:rsidRPr="00E865DC" w:rsidRDefault="00610EBC" w:rsidP="00B72EB4">
            <w:pPr>
              <w:widowControl/>
              <w:rPr>
                <w:rFonts w:ascii="Arial" w:hAnsi="Arial" w:cs="Arial"/>
                <w:b/>
                <w:sz w:val="24"/>
                <w:szCs w:val="24"/>
                <w:lang w:val="en-GB"/>
              </w:rPr>
            </w:pPr>
            <w:r w:rsidRPr="00E865DC">
              <w:rPr>
                <w:rFonts w:ascii="Arial" w:hAnsi="Arial" w:cs="Arial"/>
                <w:b/>
                <w:sz w:val="24"/>
                <w:szCs w:val="24"/>
                <w:lang w:val="en-GB"/>
              </w:rPr>
              <w:t>Objective 1</w:t>
            </w:r>
          </w:p>
          <w:p w:rsidR="00270B4F" w:rsidRPr="00E865DC" w:rsidRDefault="00270B4F" w:rsidP="00B72EB4">
            <w:pPr>
              <w:widowControl/>
              <w:rPr>
                <w:rFonts w:ascii="Arial" w:hAnsi="Arial" w:cs="Arial"/>
                <w:b/>
                <w:sz w:val="24"/>
                <w:szCs w:val="24"/>
                <w:lang w:val="en-GB"/>
              </w:rPr>
            </w:pPr>
          </w:p>
        </w:tc>
        <w:tc>
          <w:tcPr>
            <w:tcW w:w="12603" w:type="dxa"/>
            <w:gridSpan w:val="6"/>
            <w:shd w:val="clear" w:color="auto" w:fill="F2DBDB" w:themeFill="accent2" w:themeFillTint="33"/>
          </w:tcPr>
          <w:p w:rsidR="00270B4F" w:rsidRPr="00E865DC" w:rsidRDefault="00270B4F" w:rsidP="00B72EB4">
            <w:pPr>
              <w:widowControl/>
              <w:rPr>
                <w:rFonts w:ascii="Arial" w:hAnsi="Arial" w:cs="Arial"/>
                <w:b/>
                <w:sz w:val="24"/>
                <w:szCs w:val="24"/>
                <w:lang w:val="en-GB"/>
              </w:rPr>
            </w:pPr>
          </w:p>
          <w:p w:rsidR="00610EBC" w:rsidRPr="00E865DC" w:rsidRDefault="00610EBC" w:rsidP="00B72EB4">
            <w:pPr>
              <w:widowControl/>
              <w:rPr>
                <w:rFonts w:ascii="Arial" w:hAnsi="Arial" w:cs="Arial"/>
                <w:sz w:val="24"/>
                <w:szCs w:val="24"/>
                <w:lang w:val="en-GB"/>
              </w:rPr>
            </w:pPr>
            <w:r w:rsidRPr="00E865DC">
              <w:rPr>
                <w:rFonts w:ascii="Arial" w:hAnsi="Arial" w:cs="Arial"/>
                <w:b/>
                <w:sz w:val="24"/>
                <w:szCs w:val="24"/>
                <w:lang w:val="en-GB"/>
              </w:rPr>
              <w:t>Establishing effective partnerships and joint understanding of need, responsibility and impact</w:t>
            </w:r>
          </w:p>
        </w:tc>
      </w:tr>
      <w:tr w:rsidR="008A5B7C" w:rsidRPr="00E865DC" w:rsidTr="009D76A9">
        <w:trPr>
          <w:gridAfter w:val="1"/>
          <w:wAfter w:w="6" w:type="dxa"/>
        </w:trPr>
        <w:tc>
          <w:tcPr>
            <w:tcW w:w="6911" w:type="dxa"/>
            <w:gridSpan w:val="2"/>
          </w:tcPr>
          <w:p w:rsidR="00887690" w:rsidRDefault="00887690" w:rsidP="00CE7D0B">
            <w:pPr>
              <w:widowControl/>
              <w:ind w:left="720" w:hanging="720"/>
              <w:rPr>
                <w:rFonts w:ascii="Arial" w:hAnsi="Arial" w:cs="Arial"/>
                <w:sz w:val="24"/>
                <w:szCs w:val="24"/>
                <w:lang w:val="en-GB"/>
              </w:rPr>
            </w:pPr>
          </w:p>
          <w:p w:rsidR="008A5B7C" w:rsidRPr="00E865DC" w:rsidRDefault="00723F55" w:rsidP="00CE7D0B">
            <w:pPr>
              <w:widowControl/>
              <w:ind w:left="720" w:hanging="720"/>
              <w:rPr>
                <w:rFonts w:ascii="Arial" w:hAnsi="Arial" w:cs="Arial"/>
                <w:sz w:val="24"/>
                <w:szCs w:val="24"/>
                <w:lang w:val="en-GB"/>
              </w:rPr>
            </w:pPr>
            <w:r w:rsidRPr="00E865DC">
              <w:rPr>
                <w:rFonts w:ascii="Arial" w:hAnsi="Arial" w:cs="Arial"/>
                <w:sz w:val="24"/>
                <w:szCs w:val="24"/>
                <w:lang w:val="en-GB"/>
              </w:rPr>
              <w:t>4</w:t>
            </w:r>
            <w:r w:rsidR="00B13BD5" w:rsidRPr="00E865DC">
              <w:rPr>
                <w:rFonts w:ascii="Arial" w:hAnsi="Arial" w:cs="Arial"/>
                <w:sz w:val="24"/>
                <w:szCs w:val="24"/>
                <w:lang w:val="en-GB"/>
              </w:rPr>
              <w:t xml:space="preserve">.1  </w:t>
            </w:r>
            <w:r w:rsidR="008A5B7C" w:rsidRPr="00E865DC">
              <w:rPr>
                <w:rFonts w:ascii="Arial" w:hAnsi="Arial" w:cs="Arial"/>
                <w:sz w:val="24"/>
                <w:szCs w:val="24"/>
                <w:lang w:val="en-GB"/>
              </w:rPr>
              <w:t xml:space="preserve">A framework for the analysis of local area needs (SEND) is established and used to inform the JSNA, and updated to monitor trends and provision needs. </w:t>
            </w:r>
          </w:p>
          <w:p w:rsidR="008A5B7C" w:rsidRPr="00E865DC" w:rsidRDefault="008A5B7C" w:rsidP="00CE7D0B">
            <w:pPr>
              <w:widowControl/>
              <w:ind w:left="720" w:hanging="720"/>
              <w:rPr>
                <w:rFonts w:ascii="Arial" w:hAnsi="Arial" w:cs="Arial"/>
                <w:b/>
                <w:sz w:val="24"/>
                <w:szCs w:val="24"/>
                <w:lang w:val="en-GB"/>
              </w:rPr>
            </w:pPr>
          </w:p>
        </w:tc>
        <w:tc>
          <w:tcPr>
            <w:tcW w:w="1417" w:type="dxa"/>
          </w:tcPr>
          <w:p w:rsidR="00887690" w:rsidRDefault="00887690" w:rsidP="003F0B5A">
            <w:pPr>
              <w:widowControl/>
              <w:tabs>
                <w:tab w:val="left" w:pos="4966"/>
              </w:tabs>
              <w:rPr>
                <w:rFonts w:ascii="Arial" w:hAnsi="Arial" w:cs="Arial"/>
                <w:sz w:val="24"/>
                <w:szCs w:val="24"/>
                <w:lang w:val="en-GB"/>
              </w:rPr>
            </w:pPr>
          </w:p>
          <w:p w:rsidR="008A5B7C" w:rsidRPr="00E865DC" w:rsidRDefault="008A5B7C" w:rsidP="003F0B5A">
            <w:pPr>
              <w:widowControl/>
              <w:tabs>
                <w:tab w:val="left" w:pos="4966"/>
              </w:tabs>
              <w:rPr>
                <w:rFonts w:ascii="Arial" w:hAnsi="Arial" w:cs="Arial"/>
                <w:sz w:val="24"/>
                <w:szCs w:val="24"/>
                <w:lang w:val="en-GB"/>
              </w:rPr>
            </w:pPr>
            <w:r w:rsidRPr="00E865DC">
              <w:rPr>
                <w:rFonts w:ascii="Arial" w:hAnsi="Arial" w:cs="Arial"/>
                <w:sz w:val="24"/>
                <w:szCs w:val="24"/>
                <w:lang w:val="en-GB"/>
              </w:rPr>
              <w:t>Public Health: Li</w:t>
            </w:r>
            <w:r w:rsidR="003F0B5A" w:rsidRPr="00E865DC">
              <w:rPr>
                <w:rFonts w:ascii="Arial" w:hAnsi="Arial" w:cs="Arial"/>
                <w:sz w:val="24"/>
                <w:szCs w:val="24"/>
                <w:lang w:val="en-GB"/>
              </w:rPr>
              <w:t>Al</w:t>
            </w:r>
          </w:p>
        </w:tc>
        <w:tc>
          <w:tcPr>
            <w:tcW w:w="2551" w:type="dxa"/>
          </w:tcPr>
          <w:p w:rsidR="00887690" w:rsidRDefault="00887690" w:rsidP="00B72EB4">
            <w:pPr>
              <w:widowControl/>
              <w:tabs>
                <w:tab w:val="left" w:pos="4966"/>
              </w:tabs>
              <w:rPr>
                <w:rFonts w:ascii="Arial" w:hAnsi="Arial" w:cs="Arial"/>
                <w:sz w:val="24"/>
                <w:szCs w:val="24"/>
                <w:lang w:val="en-GB"/>
              </w:rPr>
            </w:pPr>
          </w:p>
          <w:p w:rsidR="00270B4F" w:rsidRPr="00E865DC" w:rsidRDefault="008A5B7C" w:rsidP="00B72EB4">
            <w:pPr>
              <w:widowControl/>
              <w:tabs>
                <w:tab w:val="left" w:pos="4966"/>
              </w:tabs>
              <w:rPr>
                <w:rFonts w:ascii="Arial" w:hAnsi="Arial" w:cs="Arial"/>
                <w:sz w:val="24"/>
                <w:szCs w:val="24"/>
                <w:lang w:val="en-GB"/>
              </w:rPr>
            </w:pPr>
            <w:r w:rsidRPr="00E865DC">
              <w:rPr>
                <w:rFonts w:ascii="Arial" w:hAnsi="Arial" w:cs="Arial"/>
                <w:sz w:val="24"/>
                <w:szCs w:val="24"/>
                <w:lang w:val="en-GB"/>
              </w:rPr>
              <w:t xml:space="preserve">Integrated Commissioners Group/ </w:t>
            </w:r>
            <w:r w:rsidR="000B3D0E" w:rsidRPr="00E865DC">
              <w:rPr>
                <w:rFonts w:ascii="Arial" w:hAnsi="Arial" w:cs="Arial"/>
                <w:sz w:val="24"/>
                <w:szCs w:val="24"/>
                <w:lang w:val="en-GB"/>
              </w:rPr>
              <w:t xml:space="preserve">CCG/ </w:t>
            </w:r>
            <w:r w:rsidRPr="00E865DC">
              <w:rPr>
                <w:rFonts w:ascii="Arial" w:hAnsi="Arial" w:cs="Arial"/>
                <w:sz w:val="24"/>
                <w:szCs w:val="24"/>
                <w:lang w:val="en-GB"/>
              </w:rPr>
              <w:t>JSNA Working Group/HWBB</w:t>
            </w:r>
          </w:p>
        </w:tc>
        <w:tc>
          <w:tcPr>
            <w:tcW w:w="1559" w:type="dxa"/>
          </w:tcPr>
          <w:p w:rsidR="00887690" w:rsidRDefault="00887690" w:rsidP="004E653F">
            <w:pPr>
              <w:widowControl/>
              <w:tabs>
                <w:tab w:val="left" w:pos="4966"/>
              </w:tabs>
              <w:rPr>
                <w:rFonts w:ascii="Arial" w:hAnsi="Arial" w:cs="Arial"/>
                <w:sz w:val="24"/>
                <w:szCs w:val="24"/>
                <w:lang w:val="en-GB"/>
              </w:rPr>
            </w:pPr>
          </w:p>
          <w:p w:rsidR="008A5B7C" w:rsidRPr="00E865DC" w:rsidRDefault="000B3D0E" w:rsidP="004E653F">
            <w:pPr>
              <w:widowControl/>
              <w:tabs>
                <w:tab w:val="left" w:pos="4966"/>
              </w:tabs>
              <w:rPr>
                <w:rFonts w:ascii="Arial" w:hAnsi="Arial" w:cs="Arial"/>
                <w:sz w:val="24"/>
                <w:szCs w:val="24"/>
                <w:lang w:val="en-GB"/>
              </w:rPr>
            </w:pPr>
            <w:r w:rsidRPr="00E865DC">
              <w:rPr>
                <w:rFonts w:ascii="Arial" w:hAnsi="Arial" w:cs="Arial"/>
                <w:sz w:val="24"/>
                <w:szCs w:val="24"/>
                <w:lang w:val="en-GB"/>
              </w:rPr>
              <w:t xml:space="preserve">Uploaded JSNA to website </w:t>
            </w:r>
            <w:r w:rsidR="004E653F" w:rsidRPr="00E865DC">
              <w:rPr>
                <w:rFonts w:ascii="Arial" w:hAnsi="Arial" w:cs="Arial"/>
                <w:sz w:val="24"/>
                <w:szCs w:val="24"/>
                <w:lang w:val="en-GB"/>
              </w:rPr>
              <w:t>September</w:t>
            </w:r>
            <w:r w:rsidRPr="00E865DC">
              <w:rPr>
                <w:rFonts w:ascii="Arial" w:hAnsi="Arial" w:cs="Arial"/>
                <w:sz w:val="24"/>
                <w:szCs w:val="24"/>
                <w:lang w:val="en-GB"/>
              </w:rPr>
              <w:t xml:space="preserve"> 2018</w:t>
            </w:r>
          </w:p>
        </w:tc>
        <w:tc>
          <w:tcPr>
            <w:tcW w:w="1888" w:type="dxa"/>
          </w:tcPr>
          <w:p w:rsidR="00887690" w:rsidRDefault="00887690" w:rsidP="00B72EB4">
            <w:pPr>
              <w:widowControl/>
              <w:rPr>
                <w:rFonts w:ascii="Arial" w:hAnsi="Arial" w:cs="Arial"/>
                <w:sz w:val="24"/>
                <w:szCs w:val="24"/>
                <w:lang w:val="en-GB"/>
              </w:rPr>
            </w:pPr>
          </w:p>
          <w:p w:rsidR="008A5B7C" w:rsidRPr="00E865DC" w:rsidRDefault="000B3D0E" w:rsidP="00B72EB4">
            <w:pPr>
              <w:widowControl/>
              <w:rPr>
                <w:rFonts w:ascii="Arial" w:hAnsi="Arial" w:cs="Arial"/>
                <w:sz w:val="24"/>
                <w:szCs w:val="24"/>
                <w:lang w:val="en-GB"/>
              </w:rPr>
            </w:pPr>
            <w:r w:rsidRPr="00E865DC">
              <w:rPr>
                <w:rFonts w:ascii="Arial" w:hAnsi="Arial" w:cs="Arial"/>
                <w:sz w:val="24"/>
                <w:szCs w:val="24"/>
                <w:lang w:val="en-GB"/>
              </w:rPr>
              <w:t>Draft circulated to partners June 18 - complete</w:t>
            </w:r>
          </w:p>
        </w:tc>
      </w:tr>
      <w:tr w:rsidR="008A5B7C" w:rsidRPr="00E865DC" w:rsidTr="009D76A9">
        <w:trPr>
          <w:gridAfter w:val="1"/>
          <w:wAfter w:w="6" w:type="dxa"/>
        </w:trPr>
        <w:tc>
          <w:tcPr>
            <w:tcW w:w="6911" w:type="dxa"/>
            <w:gridSpan w:val="2"/>
          </w:tcPr>
          <w:p w:rsidR="00887690" w:rsidRDefault="00887690" w:rsidP="003C375D">
            <w:pPr>
              <w:tabs>
                <w:tab w:val="left" w:pos="4966"/>
              </w:tabs>
              <w:ind w:left="720" w:hanging="720"/>
              <w:rPr>
                <w:rFonts w:ascii="Arial" w:hAnsi="Arial" w:cs="Arial"/>
                <w:sz w:val="24"/>
                <w:szCs w:val="24"/>
                <w:lang w:val="en-GB"/>
              </w:rPr>
            </w:pPr>
          </w:p>
          <w:p w:rsidR="008A5B7C" w:rsidRDefault="00723F55" w:rsidP="003C375D">
            <w:pPr>
              <w:tabs>
                <w:tab w:val="left" w:pos="4966"/>
              </w:tabs>
              <w:ind w:left="720" w:hanging="720"/>
              <w:rPr>
                <w:rFonts w:ascii="Arial" w:hAnsi="Arial" w:cs="Arial"/>
                <w:sz w:val="24"/>
                <w:szCs w:val="24"/>
                <w:lang w:val="en-GB"/>
              </w:rPr>
            </w:pPr>
            <w:r w:rsidRPr="00E865DC">
              <w:rPr>
                <w:rFonts w:ascii="Arial" w:hAnsi="Arial" w:cs="Arial"/>
                <w:sz w:val="24"/>
                <w:szCs w:val="24"/>
                <w:lang w:val="en-GB"/>
              </w:rPr>
              <w:t>4</w:t>
            </w:r>
            <w:r w:rsidR="00B13BD5" w:rsidRPr="00E865DC">
              <w:rPr>
                <w:rFonts w:ascii="Arial" w:hAnsi="Arial" w:cs="Arial"/>
                <w:sz w:val="24"/>
                <w:szCs w:val="24"/>
                <w:lang w:val="en-GB"/>
              </w:rPr>
              <w:t xml:space="preserve">.2  </w:t>
            </w:r>
            <w:r w:rsidR="008A5B7C" w:rsidRPr="00E865DC">
              <w:rPr>
                <w:rFonts w:ascii="Arial" w:hAnsi="Arial" w:cs="Arial"/>
                <w:sz w:val="24"/>
                <w:szCs w:val="24"/>
                <w:lang w:val="en-GB"/>
              </w:rPr>
              <w:t>A Shared Performance framework is developed to drive Joint Commissioning SEND activity / Strategy and SEND strategy, and a SEND PI framework with targets is used to monitor and judge progress and success.</w:t>
            </w:r>
          </w:p>
          <w:p w:rsidR="00A35035" w:rsidRDefault="00A35035" w:rsidP="003C375D">
            <w:pPr>
              <w:tabs>
                <w:tab w:val="left" w:pos="4966"/>
              </w:tabs>
              <w:ind w:left="720" w:hanging="720"/>
              <w:rPr>
                <w:rFonts w:ascii="Arial" w:eastAsia="Calibri" w:hAnsi="Arial" w:cs="Arial"/>
                <w:sz w:val="24"/>
                <w:szCs w:val="24"/>
              </w:rPr>
            </w:pPr>
          </w:p>
          <w:p w:rsidR="00141A9E" w:rsidRPr="00E865DC" w:rsidRDefault="00141A9E" w:rsidP="003C375D">
            <w:pPr>
              <w:tabs>
                <w:tab w:val="left" w:pos="4966"/>
              </w:tabs>
              <w:ind w:left="720" w:hanging="720"/>
              <w:rPr>
                <w:rFonts w:ascii="Arial" w:eastAsia="Calibri" w:hAnsi="Arial" w:cs="Arial"/>
                <w:sz w:val="24"/>
                <w:szCs w:val="24"/>
              </w:rPr>
            </w:pPr>
          </w:p>
        </w:tc>
        <w:tc>
          <w:tcPr>
            <w:tcW w:w="1417" w:type="dxa"/>
          </w:tcPr>
          <w:p w:rsidR="00887690" w:rsidRDefault="00887690" w:rsidP="003F0B5A">
            <w:pPr>
              <w:widowControl/>
              <w:tabs>
                <w:tab w:val="left" w:pos="4966"/>
              </w:tabs>
              <w:rPr>
                <w:rFonts w:ascii="Arial" w:hAnsi="Arial" w:cs="Arial"/>
                <w:sz w:val="24"/>
                <w:szCs w:val="24"/>
                <w:lang w:val="en-GB"/>
              </w:rPr>
            </w:pPr>
          </w:p>
          <w:p w:rsidR="008A5B7C" w:rsidRDefault="003F0B5A" w:rsidP="003F0B5A">
            <w:pPr>
              <w:widowControl/>
              <w:tabs>
                <w:tab w:val="left" w:pos="4966"/>
              </w:tabs>
              <w:rPr>
                <w:rFonts w:ascii="Arial" w:hAnsi="Arial" w:cs="Arial"/>
                <w:sz w:val="24"/>
                <w:szCs w:val="24"/>
                <w:lang w:val="en-GB"/>
              </w:rPr>
            </w:pPr>
            <w:proofErr w:type="spellStart"/>
            <w:r w:rsidRPr="00E865DC">
              <w:rPr>
                <w:rFonts w:ascii="Arial" w:hAnsi="Arial" w:cs="Arial"/>
                <w:sz w:val="24"/>
                <w:szCs w:val="24"/>
                <w:lang w:val="en-GB"/>
              </w:rPr>
              <w:t>PhCo</w:t>
            </w:r>
            <w:proofErr w:type="spellEnd"/>
            <w:r w:rsidRPr="00E865DC">
              <w:rPr>
                <w:rFonts w:ascii="Arial" w:hAnsi="Arial" w:cs="Arial"/>
                <w:sz w:val="24"/>
                <w:szCs w:val="24"/>
                <w:lang w:val="en-GB"/>
              </w:rPr>
              <w:t xml:space="preserve"> </w:t>
            </w:r>
            <w:r w:rsidR="004E653F" w:rsidRPr="00E865DC">
              <w:rPr>
                <w:rFonts w:ascii="Arial" w:hAnsi="Arial" w:cs="Arial"/>
                <w:sz w:val="24"/>
                <w:szCs w:val="24"/>
                <w:lang w:val="en-GB"/>
              </w:rPr>
              <w:t>(CCG</w:t>
            </w:r>
            <w:r w:rsidR="000B3D0E" w:rsidRPr="00E865DC">
              <w:rPr>
                <w:rFonts w:ascii="Arial" w:hAnsi="Arial" w:cs="Arial"/>
                <w:sz w:val="24"/>
                <w:szCs w:val="24"/>
                <w:lang w:val="en-GB"/>
              </w:rPr>
              <w:t xml:space="preserve">), </w:t>
            </w:r>
            <w:proofErr w:type="spellStart"/>
            <w:r w:rsidR="000B3D0E" w:rsidRPr="00E865DC">
              <w:rPr>
                <w:rFonts w:ascii="Arial" w:hAnsi="Arial" w:cs="Arial"/>
                <w:sz w:val="24"/>
                <w:szCs w:val="24"/>
                <w:lang w:val="en-GB"/>
              </w:rPr>
              <w:t>P</w:t>
            </w:r>
            <w:r w:rsidRPr="00E865DC">
              <w:rPr>
                <w:rFonts w:ascii="Arial" w:hAnsi="Arial" w:cs="Arial"/>
                <w:sz w:val="24"/>
                <w:szCs w:val="24"/>
                <w:lang w:val="en-GB"/>
              </w:rPr>
              <w:t>e</w:t>
            </w:r>
            <w:r w:rsidR="000B3D0E" w:rsidRPr="00E865DC">
              <w:rPr>
                <w:rFonts w:ascii="Arial" w:hAnsi="Arial" w:cs="Arial"/>
                <w:sz w:val="24"/>
                <w:szCs w:val="24"/>
                <w:lang w:val="en-GB"/>
              </w:rPr>
              <w:t>Ri</w:t>
            </w:r>
            <w:proofErr w:type="spellEnd"/>
            <w:r w:rsidR="009F4CD0">
              <w:rPr>
                <w:rFonts w:ascii="Arial" w:hAnsi="Arial" w:cs="Arial"/>
                <w:sz w:val="24"/>
                <w:szCs w:val="24"/>
                <w:lang w:val="en-GB"/>
              </w:rPr>
              <w:t xml:space="preserve"> </w:t>
            </w:r>
            <w:r w:rsidR="000B3D0E" w:rsidRPr="00E865DC">
              <w:rPr>
                <w:rFonts w:ascii="Arial" w:hAnsi="Arial" w:cs="Arial"/>
                <w:sz w:val="24"/>
                <w:szCs w:val="24"/>
                <w:lang w:val="en-GB"/>
              </w:rPr>
              <w:t xml:space="preserve">(WCC), </w:t>
            </w:r>
            <w:proofErr w:type="spellStart"/>
            <w:r w:rsidR="000B3D0E" w:rsidRPr="00E865DC">
              <w:rPr>
                <w:rFonts w:ascii="Arial" w:hAnsi="Arial" w:cs="Arial"/>
                <w:sz w:val="24"/>
                <w:szCs w:val="24"/>
                <w:lang w:val="en-GB"/>
              </w:rPr>
              <w:t>L</w:t>
            </w:r>
            <w:r w:rsidR="004E653F" w:rsidRPr="00E865DC">
              <w:rPr>
                <w:rFonts w:ascii="Arial" w:hAnsi="Arial" w:cs="Arial"/>
                <w:sz w:val="24"/>
                <w:szCs w:val="24"/>
                <w:lang w:val="en-GB"/>
              </w:rPr>
              <w:t>oLe</w:t>
            </w:r>
            <w:proofErr w:type="spellEnd"/>
            <w:r w:rsidR="000B3D0E" w:rsidRPr="00E865DC">
              <w:rPr>
                <w:rFonts w:ascii="Arial" w:hAnsi="Arial" w:cs="Arial"/>
                <w:sz w:val="24"/>
                <w:szCs w:val="24"/>
                <w:lang w:val="en-GB"/>
              </w:rPr>
              <w:t xml:space="preserve"> (WCC), M Norton</w:t>
            </w:r>
          </w:p>
          <w:p w:rsidR="00616D9D" w:rsidRPr="00E865DC" w:rsidRDefault="00616D9D" w:rsidP="003F0B5A">
            <w:pPr>
              <w:widowControl/>
              <w:tabs>
                <w:tab w:val="left" w:pos="4966"/>
              </w:tabs>
              <w:rPr>
                <w:rFonts w:ascii="Arial" w:hAnsi="Arial" w:cs="Arial"/>
                <w:sz w:val="24"/>
                <w:szCs w:val="24"/>
                <w:lang w:val="en-GB"/>
              </w:rPr>
            </w:pPr>
          </w:p>
        </w:tc>
        <w:tc>
          <w:tcPr>
            <w:tcW w:w="2551" w:type="dxa"/>
          </w:tcPr>
          <w:p w:rsidR="00887690" w:rsidRDefault="00887690" w:rsidP="00B72EB4">
            <w:pPr>
              <w:widowControl/>
              <w:tabs>
                <w:tab w:val="left" w:pos="4966"/>
              </w:tabs>
              <w:rPr>
                <w:rFonts w:ascii="Arial" w:hAnsi="Arial" w:cs="Arial"/>
                <w:sz w:val="24"/>
                <w:szCs w:val="24"/>
                <w:lang w:val="en-GB"/>
              </w:rPr>
            </w:pPr>
          </w:p>
          <w:p w:rsidR="008A5B7C" w:rsidRPr="00E865DC" w:rsidRDefault="000B3D0E" w:rsidP="00B72EB4">
            <w:pPr>
              <w:widowControl/>
              <w:tabs>
                <w:tab w:val="left" w:pos="4966"/>
              </w:tabs>
              <w:rPr>
                <w:rFonts w:ascii="Arial" w:hAnsi="Arial" w:cs="Arial"/>
                <w:sz w:val="24"/>
                <w:szCs w:val="24"/>
                <w:lang w:val="en-GB"/>
              </w:rPr>
            </w:pPr>
            <w:r w:rsidRPr="00E865DC">
              <w:rPr>
                <w:rFonts w:ascii="Arial" w:hAnsi="Arial" w:cs="Arial"/>
                <w:sz w:val="24"/>
                <w:szCs w:val="24"/>
                <w:lang w:val="en-GB"/>
              </w:rPr>
              <w:t>ICEOG, HWBB</w:t>
            </w:r>
          </w:p>
        </w:tc>
        <w:tc>
          <w:tcPr>
            <w:tcW w:w="1559" w:type="dxa"/>
          </w:tcPr>
          <w:p w:rsidR="00887690" w:rsidRDefault="00887690" w:rsidP="00B72EB4">
            <w:pPr>
              <w:widowControl/>
              <w:tabs>
                <w:tab w:val="left" w:pos="4966"/>
              </w:tabs>
              <w:rPr>
                <w:rFonts w:ascii="Arial" w:hAnsi="Arial" w:cs="Arial"/>
                <w:sz w:val="24"/>
                <w:szCs w:val="24"/>
                <w:lang w:val="en-GB"/>
              </w:rPr>
            </w:pPr>
          </w:p>
          <w:p w:rsidR="008A5B7C" w:rsidRPr="00E865DC" w:rsidRDefault="00F71B9C" w:rsidP="00B72EB4">
            <w:pPr>
              <w:widowControl/>
              <w:tabs>
                <w:tab w:val="left" w:pos="4966"/>
              </w:tabs>
              <w:rPr>
                <w:rFonts w:ascii="Arial" w:hAnsi="Arial" w:cs="Arial"/>
                <w:sz w:val="24"/>
                <w:szCs w:val="24"/>
                <w:lang w:val="en-GB"/>
              </w:rPr>
            </w:pPr>
            <w:r w:rsidRPr="00E865DC">
              <w:rPr>
                <w:rFonts w:ascii="Arial" w:hAnsi="Arial" w:cs="Arial"/>
                <w:sz w:val="24"/>
                <w:szCs w:val="24"/>
                <w:lang w:val="en-GB"/>
              </w:rPr>
              <w:t>March 2019</w:t>
            </w:r>
          </w:p>
        </w:tc>
        <w:tc>
          <w:tcPr>
            <w:tcW w:w="1888" w:type="dxa"/>
          </w:tcPr>
          <w:p w:rsidR="008A5B7C" w:rsidRPr="00E865DC" w:rsidRDefault="008A5B7C" w:rsidP="00B72EB4">
            <w:pPr>
              <w:widowControl/>
              <w:rPr>
                <w:rFonts w:ascii="Arial" w:hAnsi="Arial" w:cs="Arial"/>
                <w:sz w:val="24"/>
                <w:szCs w:val="24"/>
                <w:lang w:val="en-GB"/>
              </w:rPr>
            </w:pPr>
          </w:p>
        </w:tc>
      </w:tr>
      <w:tr w:rsidR="008A5B7C" w:rsidRPr="00E865DC" w:rsidTr="009D76A9">
        <w:trPr>
          <w:gridAfter w:val="1"/>
          <w:wAfter w:w="6" w:type="dxa"/>
        </w:trPr>
        <w:tc>
          <w:tcPr>
            <w:tcW w:w="6911" w:type="dxa"/>
            <w:gridSpan w:val="2"/>
          </w:tcPr>
          <w:p w:rsidR="00887690" w:rsidRDefault="00887690" w:rsidP="00CE7D0B">
            <w:pPr>
              <w:tabs>
                <w:tab w:val="left" w:pos="4966"/>
              </w:tabs>
              <w:ind w:left="720" w:hanging="720"/>
              <w:rPr>
                <w:rFonts w:ascii="Arial" w:eastAsia="Calibri" w:hAnsi="Arial" w:cs="Arial"/>
                <w:sz w:val="24"/>
                <w:szCs w:val="24"/>
              </w:rPr>
            </w:pPr>
          </w:p>
          <w:p w:rsidR="008A5B7C" w:rsidRDefault="00723F55" w:rsidP="00CE7D0B">
            <w:pPr>
              <w:tabs>
                <w:tab w:val="left" w:pos="4966"/>
              </w:tabs>
              <w:ind w:left="720" w:hanging="720"/>
              <w:rPr>
                <w:rFonts w:ascii="Arial" w:eastAsia="Calibri" w:hAnsi="Arial" w:cs="Arial"/>
                <w:sz w:val="24"/>
                <w:szCs w:val="24"/>
              </w:rPr>
            </w:pPr>
            <w:r w:rsidRPr="00E865DC">
              <w:rPr>
                <w:rFonts w:ascii="Arial" w:eastAsia="Calibri" w:hAnsi="Arial" w:cs="Arial"/>
                <w:sz w:val="24"/>
                <w:szCs w:val="24"/>
              </w:rPr>
              <w:t>4</w:t>
            </w:r>
            <w:r w:rsidR="00B13BD5" w:rsidRPr="00E865DC">
              <w:rPr>
                <w:rFonts w:ascii="Arial" w:eastAsia="Calibri" w:hAnsi="Arial" w:cs="Arial"/>
                <w:sz w:val="24"/>
                <w:szCs w:val="24"/>
              </w:rPr>
              <w:t xml:space="preserve">.3  </w:t>
            </w:r>
            <w:r w:rsidR="008A5B7C" w:rsidRPr="00E865DC">
              <w:rPr>
                <w:rFonts w:ascii="Arial" w:eastAsia="Calibri" w:hAnsi="Arial" w:cs="Arial"/>
                <w:sz w:val="24"/>
                <w:szCs w:val="24"/>
              </w:rPr>
              <w:t>The CCG and the LA jointly, through the Integrated Commissioning Executive Officers Group (ICEOG)  prepare a financial plan to support the SEND Strategy and the delivery of shared statutory responsibilities for SEND, so that areas for separate and shared / joint funding responsibility are clearly stated.</w:t>
            </w:r>
          </w:p>
          <w:p w:rsidR="002B7159" w:rsidRPr="00E865DC" w:rsidRDefault="002B7159" w:rsidP="00CE7D0B">
            <w:pPr>
              <w:tabs>
                <w:tab w:val="left" w:pos="4966"/>
              </w:tabs>
              <w:ind w:left="720" w:hanging="720"/>
              <w:rPr>
                <w:rFonts w:ascii="Arial" w:eastAsia="Calibri" w:hAnsi="Arial" w:cs="Arial"/>
                <w:sz w:val="24"/>
                <w:szCs w:val="24"/>
              </w:rPr>
            </w:pPr>
          </w:p>
        </w:tc>
        <w:tc>
          <w:tcPr>
            <w:tcW w:w="1417" w:type="dxa"/>
          </w:tcPr>
          <w:p w:rsidR="008A5B7C" w:rsidRPr="00E865DC" w:rsidRDefault="008A5B7C" w:rsidP="00B72EB4">
            <w:pPr>
              <w:widowControl/>
              <w:tabs>
                <w:tab w:val="left" w:pos="4966"/>
              </w:tabs>
              <w:rPr>
                <w:rFonts w:ascii="Arial" w:hAnsi="Arial" w:cs="Arial"/>
                <w:sz w:val="24"/>
                <w:szCs w:val="24"/>
                <w:lang w:val="en-GB"/>
              </w:rPr>
            </w:pPr>
          </w:p>
          <w:p w:rsidR="008A5B7C" w:rsidRPr="00E865DC" w:rsidRDefault="003F0B5A" w:rsidP="00D264C9">
            <w:pPr>
              <w:widowControl/>
              <w:tabs>
                <w:tab w:val="left" w:pos="4966"/>
              </w:tabs>
              <w:rPr>
                <w:rFonts w:ascii="Arial" w:hAnsi="Arial" w:cs="Arial"/>
                <w:sz w:val="24"/>
                <w:szCs w:val="24"/>
                <w:lang w:val="en-GB"/>
              </w:rPr>
            </w:pPr>
            <w:proofErr w:type="spellStart"/>
            <w:r w:rsidRPr="00E865DC">
              <w:rPr>
                <w:rFonts w:ascii="Arial" w:hAnsi="Arial" w:cs="Arial"/>
                <w:sz w:val="24"/>
                <w:szCs w:val="24"/>
                <w:lang w:val="en-GB"/>
              </w:rPr>
              <w:t>Ma</w:t>
            </w:r>
            <w:r w:rsidR="000B3D0E" w:rsidRPr="00E865DC">
              <w:rPr>
                <w:rFonts w:ascii="Arial" w:hAnsi="Arial" w:cs="Arial"/>
                <w:sz w:val="24"/>
                <w:szCs w:val="24"/>
                <w:lang w:val="en-GB"/>
              </w:rPr>
              <w:t>Du</w:t>
            </w:r>
            <w:proofErr w:type="spellEnd"/>
            <w:r w:rsidR="000B3D0E" w:rsidRPr="00E865DC">
              <w:rPr>
                <w:rFonts w:ascii="Arial" w:hAnsi="Arial" w:cs="Arial"/>
                <w:sz w:val="24"/>
                <w:szCs w:val="24"/>
                <w:lang w:val="en-GB"/>
              </w:rPr>
              <w:t xml:space="preserve"> (</w:t>
            </w:r>
            <w:r w:rsidR="004E653F" w:rsidRPr="00E865DC">
              <w:rPr>
                <w:rFonts w:ascii="Arial" w:hAnsi="Arial" w:cs="Arial"/>
                <w:sz w:val="24"/>
                <w:szCs w:val="24"/>
                <w:lang w:val="en-GB"/>
              </w:rPr>
              <w:t>CCG</w:t>
            </w:r>
            <w:r w:rsidR="000B3D0E" w:rsidRPr="00E865DC">
              <w:rPr>
                <w:rFonts w:ascii="Arial" w:hAnsi="Arial" w:cs="Arial"/>
                <w:sz w:val="24"/>
                <w:szCs w:val="24"/>
                <w:lang w:val="en-GB"/>
              </w:rPr>
              <w:t xml:space="preserve">), </w:t>
            </w:r>
            <w:proofErr w:type="spellStart"/>
            <w:r w:rsidR="00D264C9" w:rsidRPr="00D264C9">
              <w:rPr>
                <w:rFonts w:ascii="Arial" w:hAnsi="Arial" w:cs="Arial"/>
                <w:sz w:val="24"/>
                <w:szCs w:val="24"/>
                <w:lang w:val="en-GB"/>
              </w:rPr>
              <w:t>MaAst</w:t>
            </w:r>
            <w:proofErr w:type="spellEnd"/>
            <w:r w:rsidR="009F4CD0">
              <w:rPr>
                <w:rFonts w:ascii="Arial" w:hAnsi="Arial" w:cs="Arial"/>
                <w:sz w:val="24"/>
                <w:szCs w:val="24"/>
                <w:lang w:val="en-GB"/>
              </w:rPr>
              <w:t xml:space="preserve"> </w:t>
            </w:r>
            <w:r w:rsidR="000B3D0E" w:rsidRPr="00E865DC">
              <w:rPr>
                <w:rFonts w:ascii="Arial" w:hAnsi="Arial" w:cs="Arial"/>
                <w:sz w:val="24"/>
                <w:szCs w:val="24"/>
                <w:lang w:val="en-GB"/>
              </w:rPr>
              <w:t>(WCC)</w:t>
            </w:r>
          </w:p>
        </w:tc>
        <w:tc>
          <w:tcPr>
            <w:tcW w:w="2551" w:type="dxa"/>
          </w:tcPr>
          <w:p w:rsidR="008A5B7C" w:rsidRPr="00E865DC" w:rsidRDefault="008A5B7C" w:rsidP="00B72EB4">
            <w:pPr>
              <w:widowControl/>
              <w:tabs>
                <w:tab w:val="left" w:pos="4966"/>
              </w:tabs>
              <w:rPr>
                <w:rFonts w:ascii="Arial" w:hAnsi="Arial" w:cs="Arial"/>
                <w:sz w:val="24"/>
                <w:szCs w:val="24"/>
                <w:lang w:val="en-GB"/>
              </w:rPr>
            </w:pPr>
          </w:p>
          <w:p w:rsidR="008A5B7C" w:rsidRPr="00E865DC" w:rsidRDefault="008A5B7C" w:rsidP="00B72EB4">
            <w:pPr>
              <w:widowControl/>
              <w:tabs>
                <w:tab w:val="left" w:pos="4966"/>
              </w:tabs>
              <w:rPr>
                <w:rFonts w:ascii="Arial" w:hAnsi="Arial" w:cs="Arial"/>
                <w:sz w:val="24"/>
                <w:szCs w:val="24"/>
                <w:lang w:val="en-GB"/>
              </w:rPr>
            </w:pPr>
            <w:r w:rsidRPr="00E865DC">
              <w:rPr>
                <w:rFonts w:ascii="Arial" w:hAnsi="Arial" w:cs="Arial"/>
                <w:sz w:val="24"/>
                <w:szCs w:val="24"/>
                <w:lang w:val="en-GB"/>
              </w:rPr>
              <w:t>ICEOG</w:t>
            </w:r>
          </w:p>
        </w:tc>
        <w:tc>
          <w:tcPr>
            <w:tcW w:w="1559" w:type="dxa"/>
          </w:tcPr>
          <w:p w:rsidR="00A35035" w:rsidRDefault="00A35035" w:rsidP="00B72EB4">
            <w:pPr>
              <w:widowControl/>
              <w:tabs>
                <w:tab w:val="left" w:pos="4966"/>
              </w:tabs>
              <w:rPr>
                <w:rFonts w:ascii="Arial" w:hAnsi="Arial" w:cs="Arial"/>
                <w:sz w:val="24"/>
                <w:szCs w:val="24"/>
                <w:lang w:val="en-GB"/>
              </w:rPr>
            </w:pPr>
          </w:p>
          <w:p w:rsidR="00A35035" w:rsidRDefault="00F71B9C" w:rsidP="00B72EB4">
            <w:pPr>
              <w:widowControl/>
              <w:tabs>
                <w:tab w:val="left" w:pos="4966"/>
              </w:tabs>
              <w:rPr>
                <w:rFonts w:ascii="Arial" w:hAnsi="Arial" w:cs="Arial"/>
                <w:sz w:val="24"/>
                <w:szCs w:val="24"/>
                <w:lang w:val="en-GB"/>
              </w:rPr>
            </w:pPr>
            <w:r w:rsidRPr="00E865DC">
              <w:rPr>
                <w:rFonts w:ascii="Arial" w:hAnsi="Arial" w:cs="Arial"/>
                <w:sz w:val="24"/>
                <w:szCs w:val="24"/>
                <w:lang w:val="en-GB"/>
              </w:rPr>
              <w:t>Decembe</w:t>
            </w:r>
            <w:r w:rsidR="000B3D0E" w:rsidRPr="00E865DC">
              <w:rPr>
                <w:rFonts w:ascii="Arial" w:hAnsi="Arial" w:cs="Arial"/>
                <w:sz w:val="24"/>
                <w:szCs w:val="24"/>
                <w:lang w:val="en-GB"/>
              </w:rPr>
              <w:t xml:space="preserve">r </w:t>
            </w:r>
          </w:p>
          <w:p w:rsidR="008A5B7C" w:rsidRPr="00E865DC" w:rsidRDefault="000B3D0E" w:rsidP="00B72EB4">
            <w:pPr>
              <w:widowControl/>
              <w:tabs>
                <w:tab w:val="left" w:pos="4966"/>
              </w:tabs>
              <w:rPr>
                <w:rFonts w:ascii="Arial" w:hAnsi="Arial" w:cs="Arial"/>
                <w:sz w:val="24"/>
                <w:szCs w:val="24"/>
                <w:lang w:val="en-GB"/>
              </w:rPr>
            </w:pPr>
            <w:r w:rsidRPr="00E865DC">
              <w:rPr>
                <w:rFonts w:ascii="Arial" w:hAnsi="Arial" w:cs="Arial"/>
                <w:sz w:val="24"/>
                <w:szCs w:val="24"/>
                <w:lang w:val="en-GB"/>
              </w:rPr>
              <w:t>2018</w:t>
            </w:r>
          </w:p>
        </w:tc>
        <w:tc>
          <w:tcPr>
            <w:tcW w:w="1888" w:type="dxa"/>
          </w:tcPr>
          <w:p w:rsidR="008A5B7C" w:rsidRPr="00E865DC" w:rsidRDefault="008A5B7C" w:rsidP="00B72EB4">
            <w:pPr>
              <w:widowControl/>
              <w:rPr>
                <w:rFonts w:ascii="Arial" w:hAnsi="Arial" w:cs="Arial"/>
                <w:sz w:val="24"/>
                <w:szCs w:val="24"/>
                <w:lang w:val="en-GB"/>
              </w:rPr>
            </w:pPr>
          </w:p>
        </w:tc>
      </w:tr>
      <w:tr w:rsidR="008A5B7C" w:rsidRPr="00E865DC" w:rsidTr="009D76A9">
        <w:trPr>
          <w:gridAfter w:val="1"/>
          <w:wAfter w:w="6" w:type="dxa"/>
          <w:trHeight w:val="1414"/>
        </w:trPr>
        <w:tc>
          <w:tcPr>
            <w:tcW w:w="6911" w:type="dxa"/>
            <w:gridSpan w:val="2"/>
          </w:tcPr>
          <w:p w:rsidR="00A35035" w:rsidRDefault="00A35035" w:rsidP="00A35035">
            <w:pPr>
              <w:widowControl/>
              <w:ind w:left="720" w:hanging="720"/>
              <w:rPr>
                <w:rFonts w:ascii="Arial" w:eastAsia="Calibri" w:hAnsi="Arial" w:cs="Arial"/>
                <w:sz w:val="24"/>
                <w:szCs w:val="24"/>
              </w:rPr>
            </w:pPr>
          </w:p>
          <w:p w:rsidR="008A5B7C" w:rsidRPr="00E865DC" w:rsidRDefault="00723F55" w:rsidP="00A35035">
            <w:pPr>
              <w:widowControl/>
              <w:ind w:left="720" w:hanging="720"/>
              <w:rPr>
                <w:rFonts w:ascii="Arial" w:eastAsia="Calibri" w:hAnsi="Arial" w:cs="Arial"/>
                <w:sz w:val="24"/>
                <w:szCs w:val="24"/>
              </w:rPr>
            </w:pPr>
            <w:r w:rsidRPr="00E865DC">
              <w:rPr>
                <w:rFonts w:ascii="Arial" w:eastAsia="Calibri" w:hAnsi="Arial" w:cs="Arial"/>
                <w:sz w:val="24"/>
                <w:szCs w:val="24"/>
              </w:rPr>
              <w:t>4</w:t>
            </w:r>
            <w:r w:rsidR="00B13BD5" w:rsidRPr="00E865DC">
              <w:rPr>
                <w:rFonts w:ascii="Arial" w:eastAsia="Calibri" w:hAnsi="Arial" w:cs="Arial"/>
                <w:sz w:val="24"/>
                <w:szCs w:val="24"/>
              </w:rPr>
              <w:t xml:space="preserve">.4  </w:t>
            </w:r>
            <w:r w:rsidR="008A5B7C" w:rsidRPr="00E865DC">
              <w:rPr>
                <w:rFonts w:ascii="Arial" w:eastAsia="Calibri" w:hAnsi="Arial" w:cs="Arial"/>
                <w:sz w:val="24"/>
                <w:szCs w:val="24"/>
              </w:rPr>
              <w:t>Roles and responsibilities for Joint Commissioning for SEND are agreed between the CCG and Local Authority</w:t>
            </w:r>
          </w:p>
          <w:p w:rsidR="008A5B7C" w:rsidRPr="00E865DC" w:rsidRDefault="008A5B7C" w:rsidP="000C3D13">
            <w:pPr>
              <w:widowControl/>
              <w:numPr>
                <w:ilvl w:val="0"/>
                <w:numId w:val="42"/>
              </w:numPr>
              <w:contextualSpacing/>
              <w:rPr>
                <w:rFonts w:ascii="Arial" w:eastAsia="Calibri" w:hAnsi="Arial" w:cs="Arial"/>
                <w:sz w:val="24"/>
                <w:szCs w:val="24"/>
              </w:rPr>
            </w:pPr>
            <w:r w:rsidRPr="00E865DC">
              <w:rPr>
                <w:rFonts w:ascii="Arial" w:eastAsia="Calibri" w:hAnsi="Arial" w:cs="Arial"/>
                <w:sz w:val="24"/>
                <w:szCs w:val="24"/>
              </w:rPr>
              <w:t xml:space="preserve">and confirmed at respective Boards </w:t>
            </w:r>
          </w:p>
          <w:p w:rsidR="008A5B7C" w:rsidRDefault="008A5B7C" w:rsidP="000C3D13">
            <w:pPr>
              <w:widowControl/>
              <w:numPr>
                <w:ilvl w:val="0"/>
                <w:numId w:val="42"/>
              </w:numPr>
              <w:contextualSpacing/>
              <w:rPr>
                <w:rFonts w:ascii="Arial" w:eastAsia="Calibri" w:hAnsi="Arial" w:cs="Arial"/>
                <w:sz w:val="24"/>
                <w:szCs w:val="24"/>
              </w:rPr>
            </w:pPr>
            <w:r w:rsidRPr="00E865DC">
              <w:rPr>
                <w:rFonts w:ascii="Arial" w:eastAsia="Calibri" w:hAnsi="Arial" w:cs="Arial"/>
                <w:sz w:val="24"/>
                <w:szCs w:val="24"/>
              </w:rPr>
              <w:t xml:space="preserve">and published on the Local Offer. </w:t>
            </w:r>
          </w:p>
          <w:p w:rsidR="002B7159" w:rsidRPr="00E865DC" w:rsidRDefault="002B7159" w:rsidP="002B7159">
            <w:pPr>
              <w:widowControl/>
              <w:ind w:left="780"/>
              <w:contextualSpacing/>
              <w:rPr>
                <w:rFonts w:ascii="Arial" w:eastAsia="Calibri" w:hAnsi="Arial" w:cs="Arial"/>
                <w:sz w:val="24"/>
                <w:szCs w:val="24"/>
              </w:rPr>
            </w:pPr>
          </w:p>
        </w:tc>
        <w:tc>
          <w:tcPr>
            <w:tcW w:w="1417" w:type="dxa"/>
          </w:tcPr>
          <w:p w:rsidR="00A35035" w:rsidRDefault="00A35035" w:rsidP="003F0B5A">
            <w:pPr>
              <w:widowControl/>
              <w:tabs>
                <w:tab w:val="left" w:pos="4966"/>
              </w:tabs>
              <w:rPr>
                <w:rFonts w:ascii="Arial" w:hAnsi="Arial" w:cs="Arial"/>
                <w:sz w:val="24"/>
                <w:szCs w:val="24"/>
                <w:lang w:val="en-GB"/>
              </w:rPr>
            </w:pPr>
          </w:p>
          <w:p w:rsidR="008A5B7C" w:rsidRPr="00E865DC" w:rsidRDefault="003F0B5A" w:rsidP="003F0B5A">
            <w:pPr>
              <w:widowControl/>
              <w:tabs>
                <w:tab w:val="left" w:pos="4966"/>
              </w:tabs>
              <w:rPr>
                <w:rFonts w:ascii="Arial" w:hAnsi="Arial" w:cs="Arial"/>
                <w:sz w:val="24"/>
                <w:szCs w:val="24"/>
                <w:lang w:val="en-GB"/>
              </w:rPr>
            </w:pPr>
            <w:r w:rsidRPr="00E865DC">
              <w:rPr>
                <w:rFonts w:ascii="Arial" w:hAnsi="Arial" w:cs="Arial"/>
                <w:sz w:val="24"/>
                <w:szCs w:val="24"/>
                <w:lang w:val="en-GB"/>
              </w:rPr>
              <w:t>Sa</w:t>
            </w:r>
            <w:r w:rsidR="000B3D0E" w:rsidRPr="00E865DC">
              <w:rPr>
                <w:rFonts w:ascii="Arial" w:hAnsi="Arial" w:cs="Arial"/>
                <w:sz w:val="24"/>
                <w:szCs w:val="24"/>
                <w:lang w:val="en-GB"/>
              </w:rPr>
              <w:t>Wi (WCC), L</w:t>
            </w:r>
            <w:r w:rsidRPr="00E865DC">
              <w:rPr>
                <w:rFonts w:ascii="Arial" w:hAnsi="Arial" w:cs="Arial"/>
                <w:sz w:val="24"/>
                <w:szCs w:val="24"/>
                <w:lang w:val="en-GB"/>
              </w:rPr>
              <w:t xml:space="preserve">uNo </w:t>
            </w:r>
            <w:r w:rsidR="000B3D0E" w:rsidRPr="00E865DC">
              <w:rPr>
                <w:rFonts w:ascii="Arial" w:hAnsi="Arial" w:cs="Arial"/>
                <w:sz w:val="24"/>
                <w:szCs w:val="24"/>
                <w:lang w:val="en-GB"/>
              </w:rPr>
              <w:t>(CCG)</w:t>
            </w:r>
          </w:p>
        </w:tc>
        <w:tc>
          <w:tcPr>
            <w:tcW w:w="2551" w:type="dxa"/>
          </w:tcPr>
          <w:p w:rsidR="009C54F9" w:rsidRDefault="009C54F9" w:rsidP="00B72EB4">
            <w:pPr>
              <w:widowControl/>
              <w:tabs>
                <w:tab w:val="left" w:pos="4966"/>
              </w:tabs>
              <w:rPr>
                <w:rFonts w:ascii="Arial" w:hAnsi="Arial" w:cs="Arial"/>
                <w:sz w:val="24"/>
                <w:szCs w:val="24"/>
                <w:lang w:val="en-GB"/>
              </w:rPr>
            </w:pPr>
          </w:p>
          <w:p w:rsidR="008A5B7C" w:rsidRPr="00E865DC" w:rsidRDefault="000B3D0E" w:rsidP="00B72EB4">
            <w:pPr>
              <w:widowControl/>
              <w:tabs>
                <w:tab w:val="left" w:pos="4966"/>
              </w:tabs>
              <w:rPr>
                <w:rFonts w:ascii="Arial" w:hAnsi="Arial" w:cs="Arial"/>
                <w:sz w:val="24"/>
                <w:szCs w:val="24"/>
                <w:lang w:val="en-GB"/>
              </w:rPr>
            </w:pPr>
            <w:r w:rsidRPr="00E865DC">
              <w:rPr>
                <w:rFonts w:ascii="Arial" w:hAnsi="Arial" w:cs="Arial"/>
                <w:sz w:val="24"/>
                <w:szCs w:val="24"/>
                <w:lang w:val="en-GB"/>
              </w:rPr>
              <w:t>ICEOG, HWBB</w:t>
            </w:r>
          </w:p>
        </w:tc>
        <w:tc>
          <w:tcPr>
            <w:tcW w:w="1559" w:type="dxa"/>
          </w:tcPr>
          <w:p w:rsidR="009C54F9" w:rsidRDefault="009C54F9" w:rsidP="00B72EB4">
            <w:pPr>
              <w:widowControl/>
              <w:tabs>
                <w:tab w:val="left" w:pos="4966"/>
              </w:tabs>
              <w:rPr>
                <w:rFonts w:ascii="Arial" w:hAnsi="Arial" w:cs="Arial"/>
                <w:sz w:val="24"/>
                <w:szCs w:val="24"/>
                <w:lang w:val="en-GB"/>
              </w:rPr>
            </w:pPr>
          </w:p>
          <w:p w:rsidR="008A5B7C" w:rsidRPr="00E865DC" w:rsidRDefault="000B3D0E" w:rsidP="00B72EB4">
            <w:pPr>
              <w:widowControl/>
              <w:tabs>
                <w:tab w:val="left" w:pos="4966"/>
              </w:tabs>
              <w:rPr>
                <w:rFonts w:ascii="Arial" w:hAnsi="Arial" w:cs="Arial"/>
                <w:sz w:val="24"/>
                <w:szCs w:val="24"/>
                <w:lang w:val="en-GB"/>
              </w:rPr>
            </w:pPr>
            <w:r w:rsidRPr="00E865DC">
              <w:rPr>
                <w:rFonts w:ascii="Arial" w:hAnsi="Arial" w:cs="Arial"/>
                <w:sz w:val="24"/>
                <w:szCs w:val="24"/>
                <w:lang w:val="en-GB"/>
              </w:rPr>
              <w:t>October 2018</w:t>
            </w:r>
          </w:p>
        </w:tc>
        <w:tc>
          <w:tcPr>
            <w:tcW w:w="1888" w:type="dxa"/>
          </w:tcPr>
          <w:p w:rsidR="008A5B7C" w:rsidRPr="00E865DC" w:rsidRDefault="008A5B7C" w:rsidP="00B72EB4">
            <w:pPr>
              <w:widowControl/>
              <w:rPr>
                <w:rFonts w:ascii="Arial" w:hAnsi="Arial" w:cs="Arial"/>
                <w:sz w:val="24"/>
                <w:szCs w:val="24"/>
                <w:lang w:val="en-GB"/>
              </w:rPr>
            </w:pPr>
          </w:p>
        </w:tc>
      </w:tr>
      <w:tr w:rsidR="008A5B7C" w:rsidRPr="00E865DC" w:rsidTr="009D76A9">
        <w:trPr>
          <w:gridAfter w:val="1"/>
          <w:wAfter w:w="6" w:type="dxa"/>
        </w:trPr>
        <w:tc>
          <w:tcPr>
            <w:tcW w:w="6911" w:type="dxa"/>
            <w:gridSpan w:val="2"/>
          </w:tcPr>
          <w:p w:rsidR="009C54F9" w:rsidRDefault="009C54F9" w:rsidP="00CE7D0B">
            <w:pPr>
              <w:widowControl/>
              <w:ind w:left="720" w:hanging="720"/>
              <w:rPr>
                <w:rFonts w:ascii="Arial" w:eastAsia="Calibri" w:hAnsi="Arial" w:cs="Arial"/>
                <w:sz w:val="24"/>
                <w:szCs w:val="24"/>
                <w:lang w:val="en-GB"/>
              </w:rPr>
            </w:pPr>
          </w:p>
          <w:p w:rsidR="008A5B7C" w:rsidRPr="00E865DC" w:rsidRDefault="00723F55" w:rsidP="009F4CD0">
            <w:pPr>
              <w:widowControl/>
              <w:ind w:left="720" w:hanging="720"/>
              <w:rPr>
                <w:rFonts w:ascii="Arial" w:eastAsia="Calibri" w:hAnsi="Arial" w:cs="Arial"/>
                <w:sz w:val="24"/>
                <w:szCs w:val="24"/>
                <w:lang w:val="en-GB"/>
              </w:rPr>
            </w:pPr>
            <w:r w:rsidRPr="00E865DC">
              <w:rPr>
                <w:rFonts w:ascii="Arial" w:eastAsia="Calibri" w:hAnsi="Arial" w:cs="Arial"/>
                <w:sz w:val="24"/>
                <w:szCs w:val="24"/>
                <w:lang w:val="en-GB"/>
              </w:rPr>
              <w:t>4</w:t>
            </w:r>
            <w:r w:rsidR="00B13BD5" w:rsidRPr="00E865DC">
              <w:rPr>
                <w:rFonts w:ascii="Arial" w:eastAsia="Calibri" w:hAnsi="Arial" w:cs="Arial"/>
                <w:sz w:val="24"/>
                <w:szCs w:val="24"/>
                <w:lang w:val="en-GB"/>
              </w:rPr>
              <w:t xml:space="preserve">.5  </w:t>
            </w:r>
            <w:r w:rsidR="008A5B7C" w:rsidRPr="00E865DC">
              <w:rPr>
                <w:rFonts w:ascii="Arial" w:eastAsia="Calibri" w:hAnsi="Arial" w:cs="Arial"/>
                <w:sz w:val="24"/>
                <w:szCs w:val="24"/>
                <w:lang w:val="en-GB"/>
              </w:rPr>
              <w:t xml:space="preserve">Local Leaders attend the SEND Improvement Board and ensure continuity and the appropriate officer, so that progress in implementing the Action Plan is not impeded. </w:t>
            </w:r>
          </w:p>
          <w:p w:rsidR="008A5B7C" w:rsidRPr="00E865DC" w:rsidRDefault="008A5B7C" w:rsidP="002B7159">
            <w:pPr>
              <w:widowControl/>
              <w:rPr>
                <w:rFonts w:ascii="Arial" w:eastAsia="Calibri" w:hAnsi="Arial" w:cs="Arial"/>
                <w:sz w:val="24"/>
                <w:szCs w:val="24"/>
              </w:rPr>
            </w:pPr>
          </w:p>
        </w:tc>
        <w:tc>
          <w:tcPr>
            <w:tcW w:w="1417" w:type="dxa"/>
          </w:tcPr>
          <w:p w:rsidR="009C54F9" w:rsidRDefault="009C54F9" w:rsidP="003F0B5A">
            <w:pPr>
              <w:widowControl/>
              <w:tabs>
                <w:tab w:val="left" w:pos="4966"/>
              </w:tabs>
              <w:rPr>
                <w:rFonts w:ascii="Arial" w:hAnsi="Arial" w:cs="Arial"/>
                <w:sz w:val="24"/>
                <w:szCs w:val="24"/>
                <w:lang w:val="en-GB"/>
              </w:rPr>
            </w:pPr>
          </w:p>
          <w:p w:rsidR="008A5B7C" w:rsidRPr="00E865DC" w:rsidRDefault="000B3D0E" w:rsidP="003F0B5A">
            <w:pPr>
              <w:widowControl/>
              <w:tabs>
                <w:tab w:val="left" w:pos="4966"/>
              </w:tabs>
              <w:rPr>
                <w:rFonts w:ascii="Arial" w:hAnsi="Arial" w:cs="Arial"/>
                <w:sz w:val="24"/>
                <w:szCs w:val="24"/>
                <w:lang w:val="en-GB"/>
              </w:rPr>
            </w:pPr>
            <w:r w:rsidRPr="00E865DC">
              <w:rPr>
                <w:rFonts w:ascii="Arial" w:hAnsi="Arial" w:cs="Arial"/>
                <w:sz w:val="24"/>
                <w:szCs w:val="24"/>
                <w:lang w:val="en-GB"/>
              </w:rPr>
              <w:t>N</w:t>
            </w:r>
            <w:r w:rsidR="003F0B5A" w:rsidRPr="00E865DC">
              <w:rPr>
                <w:rFonts w:ascii="Arial" w:hAnsi="Arial" w:cs="Arial"/>
                <w:sz w:val="24"/>
                <w:szCs w:val="24"/>
                <w:lang w:val="en-GB"/>
              </w:rPr>
              <w:t>iWi (WCC), LuNo</w:t>
            </w:r>
            <w:r w:rsidRPr="00E865DC">
              <w:rPr>
                <w:rFonts w:ascii="Arial" w:hAnsi="Arial" w:cs="Arial"/>
                <w:sz w:val="24"/>
                <w:szCs w:val="24"/>
                <w:lang w:val="en-GB"/>
              </w:rPr>
              <w:t xml:space="preserve"> (CCG)</w:t>
            </w:r>
          </w:p>
        </w:tc>
        <w:tc>
          <w:tcPr>
            <w:tcW w:w="2551" w:type="dxa"/>
          </w:tcPr>
          <w:p w:rsidR="009C54F9" w:rsidRDefault="009C54F9" w:rsidP="00B72EB4">
            <w:pPr>
              <w:widowControl/>
              <w:tabs>
                <w:tab w:val="left" w:pos="4966"/>
              </w:tabs>
              <w:rPr>
                <w:rFonts w:ascii="Arial" w:hAnsi="Arial" w:cs="Arial"/>
                <w:sz w:val="24"/>
                <w:szCs w:val="24"/>
                <w:lang w:val="en-GB"/>
              </w:rPr>
            </w:pPr>
          </w:p>
          <w:p w:rsidR="008A5B7C" w:rsidRPr="00E865DC" w:rsidRDefault="00E40E48" w:rsidP="00B72EB4">
            <w:pPr>
              <w:widowControl/>
              <w:tabs>
                <w:tab w:val="left" w:pos="4966"/>
              </w:tabs>
              <w:rPr>
                <w:rFonts w:ascii="Arial" w:hAnsi="Arial" w:cs="Arial"/>
                <w:sz w:val="24"/>
                <w:szCs w:val="24"/>
                <w:lang w:val="en-GB"/>
              </w:rPr>
            </w:pPr>
            <w:r w:rsidRPr="00E865DC">
              <w:rPr>
                <w:rFonts w:ascii="Arial" w:hAnsi="Arial" w:cs="Arial"/>
                <w:sz w:val="24"/>
                <w:szCs w:val="24"/>
                <w:lang w:val="en-GB"/>
              </w:rPr>
              <w:t>Board</w:t>
            </w:r>
          </w:p>
        </w:tc>
        <w:tc>
          <w:tcPr>
            <w:tcW w:w="1559" w:type="dxa"/>
          </w:tcPr>
          <w:p w:rsidR="009C54F9" w:rsidRDefault="009C54F9" w:rsidP="00B72EB4">
            <w:pPr>
              <w:widowControl/>
              <w:tabs>
                <w:tab w:val="left" w:pos="4966"/>
              </w:tabs>
              <w:rPr>
                <w:rFonts w:ascii="Arial" w:hAnsi="Arial" w:cs="Arial"/>
                <w:sz w:val="24"/>
                <w:szCs w:val="24"/>
                <w:lang w:val="en-GB"/>
              </w:rPr>
            </w:pPr>
          </w:p>
          <w:p w:rsidR="008A5B7C" w:rsidRPr="00E865DC" w:rsidRDefault="00E40E48" w:rsidP="00B72EB4">
            <w:pPr>
              <w:widowControl/>
              <w:tabs>
                <w:tab w:val="left" w:pos="4966"/>
              </w:tabs>
              <w:rPr>
                <w:rFonts w:ascii="Arial" w:hAnsi="Arial" w:cs="Arial"/>
                <w:sz w:val="24"/>
                <w:szCs w:val="24"/>
                <w:lang w:val="en-GB"/>
              </w:rPr>
            </w:pPr>
            <w:r w:rsidRPr="00E865DC">
              <w:rPr>
                <w:rFonts w:ascii="Arial" w:hAnsi="Arial" w:cs="Arial"/>
                <w:sz w:val="24"/>
                <w:szCs w:val="24"/>
                <w:lang w:val="en-GB"/>
              </w:rPr>
              <w:t>August 2018</w:t>
            </w:r>
          </w:p>
        </w:tc>
        <w:tc>
          <w:tcPr>
            <w:tcW w:w="1888" w:type="dxa"/>
          </w:tcPr>
          <w:p w:rsidR="008A5B7C" w:rsidRPr="00E865DC" w:rsidRDefault="008A5B7C" w:rsidP="00B72EB4">
            <w:pPr>
              <w:widowControl/>
              <w:rPr>
                <w:rFonts w:ascii="Arial" w:hAnsi="Arial" w:cs="Arial"/>
                <w:sz w:val="24"/>
                <w:szCs w:val="24"/>
                <w:lang w:val="en-GB"/>
              </w:rPr>
            </w:pPr>
          </w:p>
        </w:tc>
      </w:tr>
      <w:tr w:rsidR="008A5B7C" w:rsidRPr="00E865DC" w:rsidTr="009D76A9">
        <w:trPr>
          <w:gridAfter w:val="1"/>
          <w:wAfter w:w="6" w:type="dxa"/>
        </w:trPr>
        <w:tc>
          <w:tcPr>
            <w:tcW w:w="6911" w:type="dxa"/>
            <w:gridSpan w:val="2"/>
          </w:tcPr>
          <w:p w:rsidR="009C54F9" w:rsidRDefault="009C54F9" w:rsidP="00B72EB4">
            <w:pPr>
              <w:widowControl/>
              <w:rPr>
                <w:rFonts w:ascii="Arial" w:eastAsia="Calibri" w:hAnsi="Arial" w:cs="Arial"/>
                <w:sz w:val="24"/>
                <w:szCs w:val="24"/>
                <w:lang w:val="en-GB"/>
              </w:rPr>
            </w:pPr>
          </w:p>
          <w:p w:rsidR="008A5B7C" w:rsidRPr="00E865DC" w:rsidRDefault="00723F55" w:rsidP="00B72EB4">
            <w:pPr>
              <w:widowControl/>
              <w:rPr>
                <w:rFonts w:ascii="Arial" w:eastAsia="Calibri" w:hAnsi="Arial" w:cs="Arial"/>
                <w:sz w:val="24"/>
                <w:szCs w:val="24"/>
                <w:lang w:val="en-GB"/>
              </w:rPr>
            </w:pPr>
            <w:r w:rsidRPr="00E865DC">
              <w:rPr>
                <w:rFonts w:ascii="Arial" w:eastAsia="Calibri" w:hAnsi="Arial" w:cs="Arial"/>
                <w:sz w:val="24"/>
                <w:szCs w:val="24"/>
                <w:lang w:val="en-GB"/>
              </w:rPr>
              <w:t>4</w:t>
            </w:r>
            <w:r w:rsidR="00B13BD5" w:rsidRPr="00E865DC">
              <w:rPr>
                <w:rFonts w:ascii="Arial" w:eastAsia="Calibri" w:hAnsi="Arial" w:cs="Arial"/>
                <w:sz w:val="24"/>
                <w:szCs w:val="24"/>
                <w:lang w:val="en-GB"/>
              </w:rPr>
              <w:t xml:space="preserve">.6  </w:t>
            </w:r>
            <w:r w:rsidR="008A5B7C" w:rsidRPr="00E865DC">
              <w:rPr>
                <w:rFonts w:ascii="Arial" w:eastAsia="Calibri" w:hAnsi="Arial" w:cs="Arial"/>
                <w:sz w:val="24"/>
                <w:szCs w:val="24"/>
                <w:lang w:val="en-GB"/>
              </w:rPr>
              <w:t xml:space="preserve">The creation of a CWD register is directed. </w:t>
            </w:r>
          </w:p>
          <w:p w:rsidR="008A5B7C" w:rsidRPr="00E865DC" w:rsidRDefault="008A5B7C" w:rsidP="00CE7D0B">
            <w:pPr>
              <w:widowControl/>
              <w:ind w:left="360"/>
              <w:contextualSpacing/>
              <w:rPr>
                <w:rFonts w:ascii="Arial" w:eastAsia="Calibri" w:hAnsi="Arial" w:cs="Arial"/>
                <w:sz w:val="24"/>
                <w:szCs w:val="24"/>
                <w:lang w:val="en-GB"/>
              </w:rPr>
            </w:pPr>
            <w:r w:rsidRPr="00E865DC">
              <w:rPr>
                <w:rFonts w:ascii="Arial" w:eastAsia="Calibri" w:hAnsi="Arial" w:cs="Arial"/>
                <w:sz w:val="24"/>
                <w:szCs w:val="24"/>
                <w:lang w:val="en-GB"/>
              </w:rPr>
              <w:t>Parents and disabled young people are involved in developing a FAQ support document / presentation so that all are clear of the register's purpose and benefits</w:t>
            </w:r>
            <w:r w:rsidR="00E40E48" w:rsidRPr="00E865DC">
              <w:rPr>
                <w:rFonts w:ascii="Arial" w:eastAsia="Calibri" w:hAnsi="Arial" w:cs="Arial"/>
                <w:sz w:val="24"/>
                <w:szCs w:val="24"/>
                <w:lang w:val="en-GB"/>
              </w:rPr>
              <w:t xml:space="preserve"> and this is published on the Local Offer</w:t>
            </w:r>
          </w:p>
          <w:p w:rsidR="008A5B7C" w:rsidRPr="00E865DC" w:rsidRDefault="008A5B7C" w:rsidP="00790D9B">
            <w:pPr>
              <w:widowControl/>
              <w:ind w:left="720"/>
              <w:contextualSpacing/>
              <w:rPr>
                <w:rFonts w:ascii="Arial" w:eastAsia="Calibri" w:hAnsi="Arial" w:cs="Arial"/>
                <w:sz w:val="24"/>
                <w:szCs w:val="24"/>
                <w:lang w:val="en-GB"/>
              </w:rPr>
            </w:pPr>
          </w:p>
        </w:tc>
        <w:tc>
          <w:tcPr>
            <w:tcW w:w="1417" w:type="dxa"/>
          </w:tcPr>
          <w:p w:rsidR="009C54F9" w:rsidRDefault="009C54F9" w:rsidP="003F0B5A">
            <w:pPr>
              <w:widowControl/>
              <w:tabs>
                <w:tab w:val="left" w:pos="4966"/>
              </w:tabs>
              <w:rPr>
                <w:rFonts w:ascii="Arial" w:hAnsi="Arial" w:cs="Arial"/>
                <w:sz w:val="24"/>
                <w:szCs w:val="24"/>
                <w:lang w:val="en-GB"/>
              </w:rPr>
            </w:pPr>
          </w:p>
          <w:p w:rsidR="008A5B7C" w:rsidRPr="00E865DC" w:rsidRDefault="00E40E48" w:rsidP="003F0B5A">
            <w:pPr>
              <w:widowControl/>
              <w:tabs>
                <w:tab w:val="left" w:pos="4966"/>
              </w:tabs>
              <w:rPr>
                <w:rFonts w:ascii="Arial" w:hAnsi="Arial" w:cs="Arial"/>
                <w:sz w:val="24"/>
                <w:szCs w:val="24"/>
                <w:lang w:val="en-GB"/>
              </w:rPr>
            </w:pPr>
            <w:r w:rsidRPr="00E865DC">
              <w:rPr>
                <w:rFonts w:ascii="Arial" w:hAnsi="Arial" w:cs="Arial"/>
                <w:sz w:val="24"/>
                <w:szCs w:val="24"/>
                <w:lang w:val="en-GB"/>
              </w:rPr>
              <w:t>S</w:t>
            </w:r>
            <w:r w:rsidR="003F0B5A" w:rsidRPr="00E865DC">
              <w:rPr>
                <w:rFonts w:ascii="Arial" w:hAnsi="Arial" w:cs="Arial"/>
                <w:sz w:val="24"/>
                <w:szCs w:val="24"/>
                <w:lang w:val="en-GB"/>
              </w:rPr>
              <w:t>aWi</w:t>
            </w:r>
            <w:r w:rsidRPr="00E865DC">
              <w:rPr>
                <w:rFonts w:ascii="Arial" w:hAnsi="Arial" w:cs="Arial"/>
                <w:sz w:val="24"/>
                <w:szCs w:val="24"/>
                <w:lang w:val="en-GB"/>
              </w:rPr>
              <w:t xml:space="preserve"> (WCC) T</w:t>
            </w:r>
            <w:r w:rsidR="003F0B5A" w:rsidRPr="00E865DC">
              <w:rPr>
                <w:rFonts w:ascii="Arial" w:hAnsi="Arial" w:cs="Arial"/>
                <w:sz w:val="24"/>
                <w:szCs w:val="24"/>
                <w:lang w:val="en-GB"/>
              </w:rPr>
              <w:t>iRu</w:t>
            </w:r>
            <w:r w:rsidRPr="00E865DC">
              <w:rPr>
                <w:rFonts w:ascii="Arial" w:hAnsi="Arial" w:cs="Arial"/>
                <w:sz w:val="24"/>
                <w:szCs w:val="24"/>
                <w:lang w:val="en-GB"/>
              </w:rPr>
              <w:t xml:space="preserve"> (WCC)</w:t>
            </w:r>
          </w:p>
        </w:tc>
        <w:tc>
          <w:tcPr>
            <w:tcW w:w="2551" w:type="dxa"/>
          </w:tcPr>
          <w:p w:rsidR="00310237" w:rsidRDefault="00310237" w:rsidP="00B72EB4">
            <w:pPr>
              <w:widowControl/>
              <w:tabs>
                <w:tab w:val="left" w:pos="4966"/>
              </w:tabs>
              <w:rPr>
                <w:rFonts w:ascii="Arial" w:hAnsi="Arial" w:cs="Arial"/>
                <w:sz w:val="24"/>
                <w:szCs w:val="24"/>
                <w:lang w:val="en-GB"/>
              </w:rPr>
            </w:pPr>
          </w:p>
          <w:p w:rsidR="008A5B7C" w:rsidRPr="00E865DC" w:rsidRDefault="00E40E48" w:rsidP="00B72EB4">
            <w:pPr>
              <w:widowControl/>
              <w:tabs>
                <w:tab w:val="left" w:pos="4966"/>
              </w:tabs>
              <w:rPr>
                <w:rFonts w:ascii="Arial" w:hAnsi="Arial" w:cs="Arial"/>
                <w:sz w:val="24"/>
                <w:szCs w:val="24"/>
                <w:lang w:val="en-GB"/>
              </w:rPr>
            </w:pPr>
            <w:r w:rsidRPr="00E865DC">
              <w:rPr>
                <w:rFonts w:ascii="Arial" w:hAnsi="Arial" w:cs="Arial"/>
                <w:sz w:val="24"/>
                <w:szCs w:val="24"/>
                <w:lang w:val="en-GB"/>
              </w:rPr>
              <w:t>Childrens Social Care</w:t>
            </w:r>
          </w:p>
        </w:tc>
        <w:tc>
          <w:tcPr>
            <w:tcW w:w="1559" w:type="dxa"/>
          </w:tcPr>
          <w:p w:rsidR="00310237" w:rsidRDefault="00310237" w:rsidP="00B72EB4">
            <w:pPr>
              <w:widowControl/>
              <w:tabs>
                <w:tab w:val="left" w:pos="4966"/>
              </w:tabs>
              <w:rPr>
                <w:rFonts w:ascii="Arial" w:hAnsi="Arial" w:cs="Arial"/>
                <w:sz w:val="24"/>
                <w:szCs w:val="24"/>
                <w:lang w:val="en-GB"/>
              </w:rPr>
            </w:pPr>
          </w:p>
          <w:p w:rsidR="008A5B7C" w:rsidRPr="00E865DC" w:rsidRDefault="008A5B7C" w:rsidP="00B72EB4">
            <w:pPr>
              <w:widowControl/>
              <w:tabs>
                <w:tab w:val="left" w:pos="4966"/>
              </w:tabs>
              <w:rPr>
                <w:rFonts w:ascii="Arial" w:hAnsi="Arial" w:cs="Arial"/>
                <w:sz w:val="24"/>
                <w:szCs w:val="24"/>
                <w:lang w:val="en-GB"/>
              </w:rPr>
            </w:pPr>
            <w:r w:rsidRPr="00E865DC">
              <w:rPr>
                <w:rFonts w:ascii="Arial" w:hAnsi="Arial" w:cs="Arial"/>
                <w:sz w:val="24"/>
                <w:szCs w:val="24"/>
                <w:lang w:val="en-GB"/>
              </w:rPr>
              <w:t>January 2019</w:t>
            </w:r>
          </w:p>
        </w:tc>
        <w:tc>
          <w:tcPr>
            <w:tcW w:w="1888" w:type="dxa"/>
          </w:tcPr>
          <w:p w:rsidR="008A5B7C" w:rsidRPr="00E865DC" w:rsidRDefault="008A5B7C" w:rsidP="00B72EB4">
            <w:pPr>
              <w:widowControl/>
              <w:rPr>
                <w:rFonts w:ascii="Arial" w:hAnsi="Arial" w:cs="Arial"/>
                <w:sz w:val="24"/>
                <w:szCs w:val="24"/>
                <w:lang w:val="en-GB"/>
              </w:rPr>
            </w:pPr>
          </w:p>
        </w:tc>
      </w:tr>
      <w:tr w:rsidR="008A5B7C" w:rsidRPr="00E865DC" w:rsidTr="009D76A9">
        <w:trPr>
          <w:gridAfter w:val="1"/>
          <w:wAfter w:w="6" w:type="dxa"/>
        </w:trPr>
        <w:tc>
          <w:tcPr>
            <w:tcW w:w="6911" w:type="dxa"/>
            <w:gridSpan w:val="2"/>
          </w:tcPr>
          <w:p w:rsidR="00310237" w:rsidRDefault="00310237" w:rsidP="00CE7D0B">
            <w:pPr>
              <w:tabs>
                <w:tab w:val="left" w:pos="4966"/>
              </w:tabs>
              <w:ind w:left="720" w:hanging="720"/>
              <w:rPr>
                <w:rFonts w:ascii="Arial" w:eastAsia="Calibri" w:hAnsi="Arial" w:cs="Arial"/>
                <w:sz w:val="24"/>
                <w:szCs w:val="24"/>
              </w:rPr>
            </w:pPr>
          </w:p>
          <w:p w:rsidR="008A5B7C" w:rsidRDefault="00723F55" w:rsidP="00CE7D0B">
            <w:pPr>
              <w:tabs>
                <w:tab w:val="left" w:pos="4966"/>
              </w:tabs>
              <w:ind w:left="720" w:hanging="720"/>
              <w:rPr>
                <w:rFonts w:ascii="Arial" w:eastAsia="Calibri" w:hAnsi="Arial" w:cs="Arial"/>
                <w:sz w:val="24"/>
                <w:szCs w:val="24"/>
              </w:rPr>
            </w:pPr>
            <w:r w:rsidRPr="00E865DC">
              <w:rPr>
                <w:rFonts w:ascii="Arial" w:eastAsia="Calibri" w:hAnsi="Arial" w:cs="Arial"/>
                <w:sz w:val="24"/>
                <w:szCs w:val="24"/>
              </w:rPr>
              <w:t>4</w:t>
            </w:r>
            <w:r w:rsidR="00B13BD5" w:rsidRPr="00E865DC">
              <w:rPr>
                <w:rFonts w:ascii="Arial" w:eastAsia="Calibri" w:hAnsi="Arial" w:cs="Arial"/>
                <w:sz w:val="24"/>
                <w:szCs w:val="24"/>
              </w:rPr>
              <w:t xml:space="preserve">.7  </w:t>
            </w:r>
            <w:r w:rsidR="008A5B7C" w:rsidRPr="00E865DC">
              <w:rPr>
                <w:rFonts w:ascii="Arial" w:eastAsia="Calibri" w:hAnsi="Arial" w:cs="Arial"/>
                <w:sz w:val="24"/>
                <w:szCs w:val="24"/>
              </w:rPr>
              <w:t xml:space="preserve">Peer challenge </w:t>
            </w:r>
            <w:r w:rsidR="00E40E48" w:rsidRPr="00E865DC">
              <w:rPr>
                <w:rFonts w:ascii="Arial" w:eastAsia="Calibri" w:hAnsi="Arial" w:cs="Arial"/>
                <w:sz w:val="24"/>
                <w:szCs w:val="24"/>
              </w:rPr>
              <w:t>and support is in place and</w:t>
            </w:r>
            <w:r w:rsidR="008A5B7C" w:rsidRPr="00E865DC">
              <w:rPr>
                <w:rFonts w:ascii="Arial" w:eastAsia="Calibri" w:hAnsi="Arial" w:cs="Arial"/>
                <w:sz w:val="24"/>
                <w:szCs w:val="24"/>
              </w:rPr>
              <w:t xml:space="preserve"> </w:t>
            </w:r>
            <w:r w:rsidR="004F4866">
              <w:rPr>
                <w:rFonts w:ascii="Arial" w:eastAsia="Calibri" w:hAnsi="Arial" w:cs="Arial"/>
                <w:sz w:val="24"/>
                <w:szCs w:val="24"/>
              </w:rPr>
              <w:t>leaders</w:t>
            </w:r>
            <w:r w:rsidR="008A5B7C" w:rsidRPr="00E865DC">
              <w:rPr>
                <w:rFonts w:ascii="Arial" w:eastAsia="Calibri" w:hAnsi="Arial" w:cs="Arial"/>
                <w:sz w:val="24"/>
                <w:szCs w:val="24"/>
              </w:rPr>
              <w:t xml:space="preserve"> demonstrate active engagement </w:t>
            </w:r>
            <w:r w:rsidR="00E40E48" w:rsidRPr="00E865DC">
              <w:rPr>
                <w:rFonts w:ascii="Arial" w:eastAsia="Calibri" w:hAnsi="Arial" w:cs="Arial"/>
                <w:sz w:val="24"/>
                <w:szCs w:val="24"/>
              </w:rPr>
              <w:t xml:space="preserve">and timely follow-up to </w:t>
            </w:r>
            <w:r w:rsidR="004F4866">
              <w:rPr>
                <w:rFonts w:ascii="Arial" w:eastAsia="Calibri" w:hAnsi="Arial" w:cs="Arial"/>
                <w:sz w:val="24"/>
                <w:szCs w:val="24"/>
              </w:rPr>
              <w:t>Partnership tasks.</w:t>
            </w:r>
          </w:p>
          <w:p w:rsidR="00577EA2" w:rsidRDefault="00577EA2" w:rsidP="00CE7D0B">
            <w:pPr>
              <w:tabs>
                <w:tab w:val="left" w:pos="4966"/>
              </w:tabs>
              <w:ind w:left="720" w:hanging="720"/>
              <w:rPr>
                <w:rFonts w:ascii="Arial" w:eastAsia="Calibri" w:hAnsi="Arial" w:cs="Arial"/>
                <w:sz w:val="24"/>
                <w:szCs w:val="24"/>
              </w:rPr>
            </w:pPr>
          </w:p>
          <w:p w:rsidR="00577EA2" w:rsidRDefault="00577EA2" w:rsidP="002B7159">
            <w:pPr>
              <w:tabs>
                <w:tab w:val="left" w:pos="4966"/>
              </w:tabs>
              <w:ind w:left="720"/>
              <w:rPr>
                <w:rFonts w:ascii="Arial" w:hAnsi="Arial" w:cs="Arial"/>
                <w:sz w:val="24"/>
                <w:szCs w:val="24"/>
                <w:lang w:val="en-GB"/>
              </w:rPr>
            </w:pPr>
            <w:r>
              <w:rPr>
                <w:rFonts w:ascii="Arial" w:hAnsi="Arial" w:cs="Arial"/>
                <w:sz w:val="24"/>
                <w:szCs w:val="24"/>
                <w:lang w:val="en-GB"/>
              </w:rPr>
              <w:t>Challenge and support is a key aspect of Workstream monitoring</w:t>
            </w:r>
            <w:r w:rsidR="00F948A4">
              <w:rPr>
                <w:rFonts w:ascii="Arial" w:hAnsi="Arial" w:cs="Arial"/>
                <w:sz w:val="24"/>
                <w:szCs w:val="24"/>
                <w:lang w:val="en-GB"/>
              </w:rPr>
              <w:t>.</w:t>
            </w:r>
          </w:p>
          <w:p w:rsidR="002B7159" w:rsidRPr="00E865DC" w:rsidRDefault="002B7159" w:rsidP="002B7159">
            <w:pPr>
              <w:tabs>
                <w:tab w:val="left" w:pos="4966"/>
              </w:tabs>
              <w:ind w:left="720"/>
              <w:rPr>
                <w:rFonts w:ascii="Arial" w:eastAsia="Calibri" w:hAnsi="Arial" w:cs="Arial"/>
                <w:sz w:val="24"/>
                <w:szCs w:val="24"/>
              </w:rPr>
            </w:pPr>
          </w:p>
        </w:tc>
        <w:tc>
          <w:tcPr>
            <w:tcW w:w="1417" w:type="dxa"/>
          </w:tcPr>
          <w:p w:rsidR="00310237" w:rsidRDefault="00310237" w:rsidP="00B72EB4">
            <w:pPr>
              <w:widowControl/>
              <w:tabs>
                <w:tab w:val="left" w:pos="4966"/>
              </w:tabs>
              <w:rPr>
                <w:rFonts w:ascii="Arial" w:hAnsi="Arial" w:cs="Arial"/>
                <w:sz w:val="24"/>
                <w:szCs w:val="24"/>
                <w:lang w:val="en-GB"/>
              </w:rPr>
            </w:pPr>
          </w:p>
          <w:p w:rsidR="008A5B7C" w:rsidRPr="00E865DC" w:rsidRDefault="004E653F" w:rsidP="00B72EB4">
            <w:pPr>
              <w:widowControl/>
              <w:tabs>
                <w:tab w:val="left" w:pos="4966"/>
              </w:tabs>
              <w:rPr>
                <w:rFonts w:ascii="Arial" w:hAnsi="Arial" w:cs="Arial"/>
                <w:sz w:val="24"/>
                <w:szCs w:val="24"/>
                <w:lang w:val="en-GB"/>
              </w:rPr>
            </w:pPr>
            <w:r w:rsidRPr="00E865DC">
              <w:rPr>
                <w:rFonts w:ascii="Arial" w:hAnsi="Arial" w:cs="Arial"/>
                <w:sz w:val="24"/>
                <w:szCs w:val="24"/>
                <w:lang w:val="en-GB"/>
              </w:rPr>
              <w:t>SEND Improvement Board</w:t>
            </w:r>
          </w:p>
        </w:tc>
        <w:tc>
          <w:tcPr>
            <w:tcW w:w="2551" w:type="dxa"/>
          </w:tcPr>
          <w:p w:rsidR="00310237" w:rsidRDefault="00310237" w:rsidP="00B72EB4">
            <w:pPr>
              <w:widowControl/>
              <w:tabs>
                <w:tab w:val="left" w:pos="4966"/>
              </w:tabs>
              <w:rPr>
                <w:rFonts w:ascii="Arial" w:hAnsi="Arial" w:cs="Arial"/>
                <w:sz w:val="24"/>
                <w:szCs w:val="24"/>
                <w:lang w:val="en-GB"/>
              </w:rPr>
            </w:pPr>
          </w:p>
          <w:p w:rsidR="008A5B7C" w:rsidRPr="00E865DC" w:rsidRDefault="004F4866" w:rsidP="00B72EB4">
            <w:pPr>
              <w:widowControl/>
              <w:tabs>
                <w:tab w:val="left" w:pos="4966"/>
              </w:tabs>
              <w:rPr>
                <w:rFonts w:ascii="Arial" w:hAnsi="Arial" w:cs="Arial"/>
                <w:sz w:val="24"/>
                <w:szCs w:val="24"/>
                <w:lang w:val="en-GB"/>
              </w:rPr>
            </w:pPr>
            <w:r>
              <w:rPr>
                <w:rFonts w:ascii="Arial" w:hAnsi="Arial" w:cs="Arial"/>
                <w:sz w:val="24"/>
                <w:szCs w:val="24"/>
                <w:lang w:val="en-GB"/>
              </w:rPr>
              <w:t>Local Area Leaders</w:t>
            </w:r>
            <w:r w:rsidR="00A34970">
              <w:rPr>
                <w:rFonts w:ascii="Arial" w:hAnsi="Arial" w:cs="Arial"/>
                <w:sz w:val="24"/>
                <w:szCs w:val="24"/>
                <w:lang w:val="en-GB"/>
              </w:rPr>
              <w:t xml:space="preserve"> and Workstream Leadrers </w:t>
            </w:r>
          </w:p>
        </w:tc>
        <w:tc>
          <w:tcPr>
            <w:tcW w:w="1559" w:type="dxa"/>
          </w:tcPr>
          <w:p w:rsidR="00310237" w:rsidRDefault="00310237" w:rsidP="00B72EB4">
            <w:pPr>
              <w:widowControl/>
              <w:tabs>
                <w:tab w:val="left" w:pos="4966"/>
              </w:tabs>
              <w:rPr>
                <w:rFonts w:ascii="Arial" w:hAnsi="Arial" w:cs="Arial"/>
                <w:sz w:val="24"/>
                <w:szCs w:val="24"/>
                <w:lang w:val="en-GB"/>
              </w:rPr>
            </w:pPr>
          </w:p>
          <w:p w:rsidR="008A5B7C" w:rsidRPr="00E865DC" w:rsidRDefault="00A34970" w:rsidP="00B72EB4">
            <w:pPr>
              <w:widowControl/>
              <w:tabs>
                <w:tab w:val="left" w:pos="4966"/>
              </w:tabs>
              <w:rPr>
                <w:rFonts w:ascii="Arial" w:hAnsi="Arial" w:cs="Arial"/>
                <w:sz w:val="24"/>
                <w:szCs w:val="24"/>
                <w:lang w:val="en-GB"/>
              </w:rPr>
            </w:pPr>
            <w:r>
              <w:rPr>
                <w:rFonts w:ascii="Arial" w:hAnsi="Arial" w:cs="Arial"/>
                <w:sz w:val="24"/>
                <w:szCs w:val="24"/>
                <w:lang w:val="en-GB"/>
              </w:rPr>
              <w:t xml:space="preserve">From May 2018 onwards </w:t>
            </w:r>
          </w:p>
        </w:tc>
        <w:tc>
          <w:tcPr>
            <w:tcW w:w="1888" w:type="dxa"/>
          </w:tcPr>
          <w:p w:rsidR="00310237" w:rsidRDefault="00310237" w:rsidP="00577EA2">
            <w:pPr>
              <w:widowControl/>
              <w:rPr>
                <w:rFonts w:ascii="Arial" w:hAnsi="Arial" w:cs="Arial"/>
                <w:sz w:val="24"/>
                <w:szCs w:val="24"/>
                <w:lang w:val="en-GB"/>
              </w:rPr>
            </w:pPr>
          </w:p>
          <w:p w:rsidR="008A5B7C" w:rsidRPr="00E865DC" w:rsidRDefault="00A34970" w:rsidP="00577EA2">
            <w:pPr>
              <w:widowControl/>
              <w:rPr>
                <w:rFonts w:ascii="Arial" w:hAnsi="Arial" w:cs="Arial"/>
                <w:sz w:val="24"/>
                <w:szCs w:val="24"/>
                <w:lang w:val="en-GB"/>
              </w:rPr>
            </w:pPr>
            <w:r>
              <w:rPr>
                <w:rFonts w:ascii="Arial" w:hAnsi="Arial" w:cs="Arial"/>
                <w:sz w:val="24"/>
                <w:szCs w:val="24"/>
                <w:lang w:val="en-GB"/>
              </w:rPr>
              <w:t>Attendance</w:t>
            </w:r>
            <w:r w:rsidR="00577EA2">
              <w:rPr>
                <w:rFonts w:ascii="Arial" w:hAnsi="Arial" w:cs="Arial"/>
                <w:sz w:val="24"/>
                <w:szCs w:val="24"/>
                <w:lang w:val="en-GB"/>
              </w:rPr>
              <w:t xml:space="preserve"> at SEND Board</w:t>
            </w:r>
          </w:p>
        </w:tc>
      </w:tr>
      <w:tr w:rsidR="008A5B7C" w:rsidRPr="00E865DC" w:rsidTr="009D76A9">
        <w:trPr>
          <w:gridAfter w:val="1"/>
          <w:wAfter w:w="6" w:type="dxa"/>
        </w:trPr>
        <w:tc>
          <w:tcPr>
            <w:tcW w:w="6911" w:type="dxa"/>
            <w:gridSpan w:val="2"/>
          </w:tcPr>
          <w:p w:rsidR="00310237" w:rsidRDefault="00310237" w:rsidP="00B72EB4">
            <w:pPr>
              <w:tabs>
                <w:tab w:val="left" w:pos="4966"/>
              </w:tabs>
              <w:rPr>
                <w:rFonts w:ascii="Arial" w:eastAsia="Calibri" w:hAnsi="Arial" w:cs="Arial"/>
                <w:sz w:val="24"/>
                <w:szCs w:val="24"/>
              </w:rPr>
            </w:pPr>
          </w:p>
          <w:p w:rsidR="008A5B7C" w:rsidRPr="00E865DC" w:rsidRDefault="00723F55" w:rsidP="002B7159">
            <w:pPr>
              <w:tabs>
                <w:tab w:val="left" w:pos="4966"/>
              </w:tabs>
              <w:ind w:left="720" w:hanging="720"/>
              <w:rPr>
                <w:rFonts w:ascii="Arial" w:eastAsia="Calibri" w:hAnsi="Arial" w:cs="Arial"/>
                <w:sz w:val="24"/>
                <w:szCs w:val="24"/>
              </w:rPr>
            </w:pPr>
            <w:r w:rsidRPr="00E865DC">
              <w:rPr>
                <w:rFonts w:ascii="Arial" w:eastAsia="Calibri" w:hAnsi="Arial" w:cs="Arial"/>
                <w:sz w:val="24"/>
                <w:szCs w:val="24"/>
              </w:rPr>
              <w:t>4</w:t>
            </w:r>
            <w:r w:rsidR="00B13BD5" w:rsidRPr="00E865DC">
              <w:rPr>
                <w:rFonts w:ascii="Arial" w:eastAsia="Calibri" w:hAnsi="Arial" w:cs="Arial"/>
                <w:sz w:val="24"/>
                <w:szCs w:val="24"/>
              </w:rPr>
              <w:t xml:space="preserve">.8 </w:t>
            </w:r>
            <w:r w:rsidR="002B7159">
              <w:rPr>
                <w:rFonts w:ascii="Arial" w:eastAsia="Calibri" w:hAnsi="Arial" w:cs="Arial"/>
                <w:sz w:val="24"/>
                <w:szCs w:val="24"/>
              </w:rPr>
              <w:t xml:space="preserve">   </w:t>
            </w:r>
            <w:r w:rsidR="00B13BD5" w:rsidRPr="00E865DC">
              <w:rPr>
                <w:rFonts w:ascii="Arial" w:eastAsia="Calibri" w:hAnsi="Arial" w:cs="Arial"/>
                <w:sz w:val="24"/>
                <w:szCs w:val="24"/>
              </w:rPr>
              <w:t xml:space="preserve"> </w:t>
            </w:r>
            <w:r w:rsidR="008A5B7C" w:rsidRPr="00E865DC">
              <w:rPr>
                <w:rFonts w:ascii="Arial" w:eastAsia="Calibri" w:hAnsi="Arial" w:cs="Arial"/>
                <w:sz w:val="24"/>
                <w:szCs w:val="24"/>
              </w:rPr>
              <w:t>Information relat</w:t>
            </w:r>
            <w:r w:rsidR="002B7159">
              <w:rPr>
                <w:rFonts w:ascii="Arial" w:eastAsia="Calibri" w:hAnsi="Arial" w:cs="Arial"/>
                <w:sz w:val="24"/>
                <w:szCs w:val="24"/>
              </w:rPr>
              <w:t xml:space="preserve">ing to complaints about health, </w:t>
            </w:r>
            <w:r w:rsidR="008A5B7C" w:rsidRPr="00E865DC">
              <w:rPr>
                <w:rFonts w:ascii="Arial" w:eastAsia="Calibri" w:hAnsi="Arial" w:cs="Arial"/>
                <w:sz w:val="24"/>
                <w:szCs w:val="24"/>
              </w:rPr>
              <w:t xml:space="preserve">social care or education is available and up to date; </w:t>
            </w:r>
          </w:p>
          <w:p w:rsidR="008A5B7C" w:rsidRPr="00E865DC" w:rsidRDefault="008A5B7C" w:rsidP="000C3D13">
            <w:pPr>
              <w:widowControl/>
              <w:numPr>
                <w:ilvl w:val="0"/>
                <w:numId w:val="15"/>
              </w:numPr>
              <w:tabs>
                <w:tab w:val="left" w:pos="4966"/>
              </w:tabs>
              <w:contextualSpacing/>
              <w:rPr>
                <w:rFonts w:ascii="Arial" w:eastAsia="Calibri" w:hAnsi="Arial" w:cs="Arial"/>
                <w:sz w:val="24"/>
                <w:szCs w:val="24"/>
              </w:rPr>
            </w:pPr>
            <w:r w:rsidRPr="00E865DC">
              <w:rPr>
                <w:rFonts w:ascii="Arial" w:eastAsia="Calibri" w:hAnsi="Arial" w:cs="Arial"/>
                <w:sz w:val="24"/>
                <w:szCs w:val="24"/>
              </w:rPr>
              <w:t>how complaints can be made and how they are dealt  with is contained in the Local Offer</w:t>
            </w:r>
          </w:p>
          <w:p w:rsidR="008A5B7C" w:rsidRPr="00E865DC" w:rsidRDefault="008A5B7C" w:rsidP="00B72EB4">
            <w:pPr>
              <w:widowControl/>
              <w:tabs>
                <w:tab w:val="left" w:pos="4966"/>
              </w:tabs>
              <w:ind w:left="720"/>
              <w:contextualSpacing/>
              <w:rPr>
                <w:rFonts w:ascii="Arial" w:eastAsia="Calibri" w:hAnsi="Arial" w:cs="Arial"/>
                <w:sz w:val="24"/>
                <w:szCs w:val="24"/>
              </w:rPr>
            </w:pPr>
          </w:p>
        </w:tc>
        <w:tc>
          <w:tcPr>
            <w:tcW w:w="1417" w:type="dxa"/>
          </w:tcPr>
          <w:p w:rsidR="00310237" w:rsidRDefault="00310237" w:rsidP="00B72EB4">
            <w:pPr>
              <w:widowControl/>
              <w:tabs>
                <w:tab w:val="left" w:pos="4966"/>
              </w:tabs>
              <w:rPr>
                <w:rFonts w:ascii="Arial" w:hAnsi="Arial" w:cs="Arial"/>
                <w:sz w:val="24"/>
                <w:szCs w:val="24"/>
                <w:lang w:val="en-GB"/>
              </w:rPr>
            </w:pPr>
          </w:p>
          <w:p w:rsidR="008A5B7C" w:rsidRPr="00E865DC" w:rsidRDefault="00877BAD" w:rsidP="00B72EB4">
            <w:pPr>
              <w:widowControl/>
              <w:tabs>
                <w:tab w:val="left" w:pos="4966"/>
              </w:tabs>
              <w:rPr>
                <w:rFonts w:ascii="Arial" w:hAnsi="Arial" w:cs="Arial"/>
                <w:sz w:val="24"/>
                <w:szCs w:val="24"/>
                <w:lang w:val="en-GB"/>
              </w:rPr>
            </w:pPr>
            <w:r>
              <w:rPr>
                <w:rFonts w:ascii="Arial" w:hAnsi="Arial" w:cs="Arial"/>
                <w:sz w:val="24"/>
                <w:szCs w:val="24"/>
                <w:lang w:val="en-GB"/>
              </w:rPr>
              <w:t>SEND GM, Ph</w:t>
            </w:r>
            <w:r w:rsidRPr="00E865DC">
              <w:rPr>
                <w:rFonts w:ascii="Arial" w:hAnsi="Arial" w:cs="Arial"/>
                <w:sz w:val="24"/>
                <w:szCs w:val="24"/>
                <w:lang w:val="en-GB"/>
              </w:rPr>
              <w:t>Co (CCG), social care lead</w:t>
            </w:r>
          </w:p>
        </w:tc>
        <w:tc>
          <w:tcPr>
            <w:tcW w:w="2551" w:type="dxa"/>
          </w:tcPr>
          <w:p w:rsidR="008A5B7C" w:rsidRPr="00E865DC" w:rsidRDefault="008A5B7C" w:rsidP="00B72EB4">
            <w:pPr>
              <w:widowControl/>
              <w:tabs>
                <w:tab w:val="left" w:pos="4966"/>
              </w:tabs>
              <w:rPr>
                <w:rFonts w:ascii="Arial" w:hAnsi="Arial" w:cs="Arial"/>
                <w:sz w:val="24"/>
                <w:szCs w:val="24"/>
                <w:lang w:val="en-GB"/>
              </w:rPr>
            </w:pPr>
          </w:p>
        </w:tc>
        <w:tc>
          <w:tcPr>
            <w:tcW w:w="1559" w:type="dxa"/>
          </w:tcPr>
          <w:p w:rsidR="00310237" w:rsidRDefault="00310237" w:rsidP="00B72EB4">
            <w:pPr>
              <w:widowControl/>
              <w:tabs>
                <w:tab w:val="left" w:pos="4966"/>
              </w:tabs>
              <w:rPr>
                <w:rFonts w:ascii="Arial" w:hAnsi="Arial" w:cs="Arial"/>
                <w:sz w:val="24"/>
                <w:szCs w:val="24"/>
                <w:lang w:val="en-GB"/>
              </w:rPr>
            </w:pPr>
          </w:p>
          <w:p w:rsidR="008A5B7C" w:rsidRPr="00E865DC" w:rsidRDefault="00E40E48" w:rsidP="00B72EB4">
            <w:pPr>
              <w:widowControl/>
              <w:tabs>
                <w:tab w:val="left" w:pos="4966"/>
              </w:tabs>
              <w:rPr>
                <w:rFonts w:ascii="Arial" w:hAnsi="Arial" w:cs="Arial"/>
                <w:sz w:val="24"/>
                <w:szCs w:val="24"/>
                <w:lang w:val="en-GB"/>
              </w:rPr>
            </w:pPr>
            <w:r w:rsidRPr="00E865DC">
              <w:rPr>
                <w:rFonts w:ascii="Arial" w:hAnsi="Arial" w:cs="Arial"/>
                <w:sz w:val="24"/>
                <w:szCs w:val="24"/>
                <w:lang w:val="en-GB"/>
              </w:rPr>
              <w:t>January 2019</w:t>
            </w:r>
          </w:p>
        </w:tc>
        <w:tc>
          <w:tcPr>
            <w:tcW w:w="1888" w:type="dxa"/>
          </w:tcPr>
          <w:p w:rsidR="008A5B7C" w:rsidRPr="00E865DC" w:rsidRDefault="008A5B7C" w:rsidP="00B72EB4">
            <w:pPr>
              <w:widowControl/>
              <w:rPr>
                <w:rFonts w:ascii="Arial" w:hAnsi="Arial" w:cs="Arial"/>
                <w:sz w:val="24"/>
                <w:szCs w:val="24"/>
                <w:lang w:val="en-GB"/>
              </w:rPr>
            </w:pPr>
          </w:p>
        </w:tc>
      </w:tr>
      <w:tr w:rsidR="008A5B7C" w:rsidRPr="00E865DC" w:rsidTr="009D76A9">
        <w:trPr>
          <w:gridAfter w:val="1"/>
          <w:wAfter w:w="6" w:type="dxa"/>
        </w:trPr>
        <w:tc>
          <w:tcPr>
            <w:tcW w:w="6911" w:type="dxa"/>
            <w:gridSpan w:val="2"/>
          </w:tcPr>
          <w:p w:rsidR="002B7159" w:rsidRDefault="002B7159" w:rsidP="002B7159">
            <w:pPr>
              <w:pStyle w:val="ListParagraph"/>
              <w:widowControl/>
              <w:ind w:left="450"/>
              <w:rPr>
                <w:rFonts w:ascii="Arial" w:hAnsi="Arial" w:cs="Arial"/>
                <w:sz w:val="24"/>
                <w:szCs w:val="24"/>
                <w:lang w:val="en-GB"/>
              </w:rPr>
            </w:pPr>
          </w:p>
          <w:p w:rsidR="008A5B7C" w:rsidRPr="00310237" w:rsidRDefault="008A5B7C" w:rsidP="002B7159">
            <w:pPr>
              <w:pStyle w:val="ListParagraph"/>
              <w:widowControl/>
              <w:numPr>
                <w:ilvl w:val="1"/>
                <w:numId w:val="1"/>
              </w:numPr>
              <w:ind w:left="720" w:hanging="720"/>
              <w:rPr>
                <w:rFonts w:ascii="Arial" w:hAnsi="Arial" w:cs="Arial"/>
                <w:sz w:val="24"/>
                <w:szCs w:val="24"/>
                <w:lang w:val="en-GB"/>
              </w:rPr>
            </w:pPr>
            <w:r w:rsidRPr="00310237">
              <w:rPr>
                <w:rFonts w:ascii="Arial" w:hAnsi="Arial" w:cs="Arial"/>
                <w:sz w:val="24"/>
                <w:szCs w:val="24"/>
                <w:lang w:val="en-GB"/>
              </w:rPr>
              <w:t>Disagreement resolution procedures are in place to resolve disagreement between the LA, NHS England and the CCG</w:t>
            </w:r>
            <w:r w:rsidR="00E40E48" w:rsidRPr="00310237">
              <w:rPr>
                <w:rFonts w:ascii="Arial" w:hAnsi="Arial" w:cs="Arial"/>
                <w:sz w:val="24"/>
                <w:szCs w:val="24"/>
                <w:lang w:val="en-GB"/>
              </w:rPr>
              <w:t xml:space="preserve"> and published</w:t>
            </w:r>
            <w:r w:rsidRPr="00310237">
              <w:rPr>
                <w:rFonts w:ascii="Arial" w:hAnsi="Arial" w:cs="Arial"/>
                <w:sz w:val="24"/>
                <w:szCs w:val="24"/>
                <w:lang w:val="en-GB"/>
              </w:rPr>
              <w:t>.</w:t>
            </w:r>
          </w:p>
          <w:p w:rsidR="00270B4F" w:rsidRPr="00E865DC" w:rsidRDefault="00270B4F" w:rsidP="00270B4F">
            <w:pPr>
              <w:pStyle w:val="ListParagraph"/>
              <w:widowControl/>
              <w:ind w:left="450"/>
              <w:rPr>
                <w:rFonts w:ascii="Arial" w:hAnsi="Arial" w:cs="Arial"/>
                <w:sz w:val="24"/>
                <w:szCs w:val="24"/>
                <w:lang w:val="en-GB"/>
              </w:rPr>
            </w:pPr>
          </w:p>
        </w:tc>
        <w:tc>
          <w:tcPr>
            <w:tcW w:w="1417" w:type="dxa"/>
          </w:tcPr>
          <w:p w:rsidR="00310237" w:rsidRDefault="00310237" w:rsidP="003F0B5A">
            <w:pPr>
              <w:widowControl/>
              <w:tabs>
                <w:tab w:val="left" w:pos="4966"/>
              </w:tabs>
              <w:rPr>
                <w:rFonts w:ascii="Arial" w:hAnsi="Arial" w:cs="Arial"/>
                <w:sz w:val="24"/>
                <w:szCs w:val="24"/>
                <w:lang w:val="en-GB"/>
              </w:rPr>
            </w:pPr>
          </w:p>
          <w:p w:rsidR="008A5B7C" w:rsidRPr="00E865DC" w:rsidRDefault="00E40E48" w:rsidP="003F0B5A">
            <w:pPr>
              <w:widowControl/>
              <w:tabs>
                <w:tab w:val="left" w:pos="4966"/>
              </w:tabs>
              <w:rPr>
                <w:rFonts w:ascii="Arial" w:hAnsi="Arial" w:cs="Arial"/>
                <w:sz w:val="24"/>
                <w:szCs w:val="24"/>
                <w:lang w:val="en-GB"/>
              </w:rPr>
            </w:pPr>
            <w:r w:rsidRPr="00E865DC">
              <w:rPr>
                <w:rFonts w:ascii="Arial" w:hAnsi="Arial" w:cs="Arial"/>
                <w:sz w:val="24"/>
                <w:szCs w:val="24"/>
                <w:lang w:val="en-GB"/>
              </w:rPr>
              <w:t>S</w:t>
            </w:r>
            <w:r w:rsidR="003F0B5A" w:rsidRPr="00E865DC">
              <w:rPr>
                <w:rFonts w:ascii="Arial" w:hAnsi="Arial" w:cs="Arial"/>
                <w:sz w:val="24"/>
                <w:szCs w:val="24"/>
                <w:lang w:val="en-GB"/>
              </w:rPr>
              <w:t>aWi</w:t>
            </w:r>
            <w:r w:rsidR="00270B4F" w:rsidRPr="00E865DC">
              <w:rPr>
                <w:rFonts w:ascii="Arial" w:hAnsi="Arial" w:cs="Arial"/>
                <w:sz w:val="24"/>
                <w:szCs w:val="24"/>
                <w:lang w:val="en-GB"/>
              </w:rPr>
              <w:t>(WCC)</w:t>
            </w:r>
            <w:r w:rsidRPr="00E865DC">
              <w:rPr>
                <w:rFonts w:ascii="Arial" w:hAnsi="Arial" w:cs="Arial"/>
                <w:sz w:val="24"/>
                <w:szCs w:val="24"/>
                <w:lang w:val="en-GB"/>
              </w:rPr>
              <w:t>, L</w:t>
            </w:r>
            <w:r w:rsidR="003F0B5A" w:rsidRPr="00E865DC">
              <w:rPr>
                <w:rFonts w:ascii="Arial" w:hAnsi="Arial" w:cs="Arial"/>
                <w:sz w:val="24"/>
                <w:szCs w:val="24"/>
                <w:lang w:val="en-GB"/>
              </w:rPr>
              <w:t>uNo</w:t>
            </w:r>
            <w:r w:rsidRPr="00E865DC">
              <w:rPr>
                <w:rFonts w:ascii="Arial" w:hAnsi="Arial" w:cs="Arial"/>
                <w:sz w:val="24"/>
                <w:szCs w:val="24"/>
                <w:lang w:val="en-GB"/>
              </w:rPr>
              <w:t xml:space="preserve"> (CCG)</w:t>
            </w:r>
          </w:p>
        </w:tc>
        <w:tc>
          <w:tcPr>
            <w:tcW w:w="2551" w:type="dxa"/>
          </w:tcPr>
          <w:p w:rsidR="00310237" w:rsidRDefault="00310237" w:rsidP="00FF2B1B">
            <w:pPr>
              <w:widowControl/>
              <w:tabs>
                <w:tab w:val="left" w:pos="4966"/>
              </w:tabs>
              <w:rPr>
                <w:rFonts w:ascii="Arial" w:hAnsi="Arial" w:cs="Arial"/>
                <w:sz w:val="24"/>
                <w:szCs w:val="24"/>
                <w:lang w:val="en-GB"/>
              </w:rPr>
            </w:pPr>
          </w:p>
          <w:p w:rsidR="008A5B7C" w:rsidRPr="00E865DC" w:rsidRDefault="00FF2B1B" w:rsidP="00FF2B1B">
            <w:pPr>
              <w:widowControl/>
              <w:tabs>
                <w:tab w:val="left" w:pos="4966"/>
              </w:tabs>
              <w:rPr>
                <w:rFonts w:ascii="Arial" w:hAnsi="Arial" w:cs="Arial"/>
                <w:sz w:val="24"/>
                <w:szCs w:val="24"/>
                <w:lang w:val="en-GB"/>
              </w:rPr>
            </w:pPr>
            <w:r w:rsidRPr="00E865DC">
              <w:rPr>
                <w:rFonts w:ascii="Arial" w:hAnsi="Arial" w:cs="Arial"/>
                <w:sz w:val="24"/>
                <w:szCs w:val="24"/>
                <w:lang w:val="en-GB"/>
              </w:rPr>
              <w:t>NiW</w:t>
            </w:r>
            <w:r w:rsidR="00270B4F" w:rsidRPr="00E865DC">
              <w:rPr>
                <w:rFonts w:ascii="Arial" w:hAnsi="Arial" w:cs="Arial"/>
                <w:sz w:val="24"/>
                <w:szCs w:val="24"/>
                <w:lang w:val="en-GB"/>
              </w:rPr>
              <w:t>i (WCC)</w:t>
            </w:r>
          </w:p>
        </w:tc>
        <w:tc>
          <w:tcPr>
            <w:tcW w:w="1559" w:type="dxa"/>
          </w:tcPr>
          <w:p w:rsidR="00310237" w:rsidRDefault="00310237" w:rsidP="00B72EB4">
            <w:pPr>
              <w:widowControl/>
              <w:tabs>
                <w:tab w:val="left" w:pos="4966"/>
              </w:tabs>
              <w:rPr>
                <w:rFonts w:ascii="Arial" w:hAnsi="Arial" w:cs="Arial"/>
                <w:sz w:val="24"/>
                <w:szCs w:val="24"/>
                <w:lang w:val="en-GB"/>
              </w:rPr>
            </w:pPr>
          </w:p>
          <w:p w:rsidR="008A5B7C" w:rsidRPr="00E865DC" w:rsidRDefault="00E40E48" w:rsidP="00B72EB4">
            <w:pPr>
              <w:widowControl/>
              <w:tabs>
                <w:tab w:val="left" w:pos="4966"/>
              </w:tabs>
              <w:rPr>
                <w:rFonts w:ascii="Arial" w:hAnsi="Arial" w:cs="Arial"/>
                <w:sz w:val="24"/>
                <w:szCs w:val="24"/>
                <w:lang w:val="en-GB"/>
              </w:rPr>
            </w:pPr>
            <w:r w:rsidRPr="00E865DC">
              <w:rPr>
                <w:rFonts w:ascii="Arial" w:hAnsi="Arial" w:cs="Arial"/>
                <w:sz w:val="24"/>
                <w:szCs w:val="24"/>
                <w:lang w:val="en-GB"/>
              </w:rPr>
              <w:t>December 2018</w:t>
            </w:r>
          </w:p>
        </w:tc>
        <w:tc>
          <w:tcPr>
            <w:tcW w:w="1888" w:type="dxa"/>
          </w:tcPr>
          <w:p w:rsidR="008A5B7C" w:rsidRPr="00E865DC" w:rsidRDefault="008A5B7C" w:rsidP="00B72EB4">
            <w:pPr>
              <w:widowControl/>
              <w:rPr>
                <w:rFonts w:ascii="Arial" w:hAnsi="Arial" w:cs="Arial"/>
                <w:sz w:val="24"/>
                <w:szCs w:val="24"/>
                <w:lang w:val="en-GB"/>
              </w:rPr>
            </w:pPr>
          </w:p>
        </w:tc>
      </w:tr>
      <w:tr w:rsidR="008A5B7C" w:rsidRPr="00E865DC" w:rsidTr="009D76A9">
        <w:trPr>
          <w:gridAfter w:val="1"/>
          <w:wAfter w:w="6" w:type="dxa"/>
        </w:trPr>
        <w:tc>
          <w:tcPr>
            <w:tcW w:w="6911" w:type="dxa"/>
            <w:gridSpan w:val="2"/>
          </w:tcPr>
          <w:p w:rsidR="00310237" w:rsidRDefault="00310237" w:rsidP="00310237">
            <w:pPr>
              <w:widowControl/>
              <w:ind w:left="720" w:hanging="720"/>
              <w:rPr>
                <w:rFonts w:ascii="Arial" w:hAnsi="Arial" w:cs="Arial"/>
                <w:sz w:val="24"/>
                <w:szCs w:val="24"/>
                <w:lang w:val="en-GB"/>
              </w:rPr>
            </w:pPr>
          </w:p>
          <w:p w:rsidR="008A5B7C" w:rsidRPr="00E865DC" w:rsidRDefault="00723F55" w:rsidP="002B7159">
            <w:pPr>
              <w:widowControl/>
              <w:ind w:left="720" w:hanging="720"/>
              <w:rPr>
                <w:rFonts w:ascii="Arial" w:hAnsi="Arial" w:cs="Arial"/>
                <w:sz w:val="24"/>
                <w:szCs w:val="24"/>
                <w:lang w:val="en-GB"/>
              </w:rPr>
            </w:pPr>
            <w:r w:rsidRPr="00E865DC">
              <w:rPr>
                <w:rFonts w:ascii="Arial" w:hAnsi="Arial" w:cs="Arial"/>
                <w:sz w:val="24"/>
                <w:szCs w:val="24"/>
                <w:lang w:val="en-GB"/>
              </w:rPr>
              <w:t>4</w:t>
            </w:r>
            <w:r w:rsidR="00B13BD5" w:rsidRPr="00E865DC">
              <w:rPr>
                <w:rFonts w:ascii="Arial" w:hAnsi="Arial" w:cs="Arial"/>
                <w:sz w:val="24"/>
                <w:szCs w:val="24"/>
                <w:lang w:val="en-GB"/>
              </w:rPr>
              <w:t xml:space="preserve">.10  </w:t>
            </w:r>
            <w:r w:rsidR="008A5B7C" w:rsidRPr="00E865DC">
              <w:rPr>
                <w:rFonts w:ascii="Arial" w:hAnsi="Arial" w:cs="Arial"/>
                <w:sz w:val="24"/>
                <w:szCs w:val="24"/>
                <w:lang w:val="en-GB"/>
              </w:rPr>
              <w:t>Implementation update reports are taken 6 monthly to the HWB Board / CCG Board</w:t>
            </w:r>
          </w:p>
          <w:p w:rsidR="008A5B7C" w:rsidRPr="00E865DC" w:rsidRDefault="008A5B7C" w:rsidP="00520F81">
            <w:pPr>
              <w:widowControl/>
              <w:ind w:left="720" w:hanging="720"/>
              <w:rPr>
                <w:rFonts w:ascii="Arial" w:hAnsi="Arial" w:cs="Arial"/>
                <w:sz w:val="24"/>
                <w:szCs w:val="24"/>
                <w:lang w:val="en-GB"/>
              </w:rPr>
            </w:pPr>
          </w:p>
        </w:tc>
        <w:tc>
          <w:tcPr>
            <w:tcW w:w="1417" w:type="dxa"/>
          </w:tcPr>
          <w:p w:rsidR="00310237" w:rsidRDefault="00310237" w:rsidP="00B72EB4">
            <w:pPr>
              <w:widowControl/>
              <w:tabs>
                <w:tab w:val="left" w:pos="4966"/>
              </w:tabs>
              <w:rPr>
                <w:rFonts w:ascii="Arial" w:hAnsi="Arial" w:cs="Arial"/>
                <w:sz w:val="24"/>
                <w:szCs w:val="24"/>
                <w:lang w:val="en-GB"/>
              </w:rPr>
            </w:pPr>
          </w:p>
          <w:p w:rsidR="008A5B7C" w:rsidRDefault="00463C67" w:rsidP="00B72EB4">
            <w:pPr>
              <w:widowControl/>
              <w:tabs>
                <w:tab w:val="left" w:pos="4966"/>
              </w:tabs>
              <w:rPr>
                <w:rFonts w:ascii="Arial" w:hAnsi="Arial" w:cs="Arial"/>
                <w:sz w:val="24"/>
                <w:szCs w:val="24"/>
                <w:lang w:val="en-GB"/>
              </w:rPr>
            </w:pPr>
            <w:r>
              <w:rPr>
                <w:rFonts w:ascii="Arial" w:hAnsi="Arial" w:cs="Arial"/>
                <w:sz w:val="24"/>
                <w:szCs w:val="24"/>
                <w:lang w:val="en-GB"/>
              </w:rPr>
              <w:t>CaDr, DCS WCC, SiTr Acc Off CCG's</w:t>
            </w:r>
          </w:p>
          <w:p w:rsidR="002B7159" w:rsidRPr="00E865DC" w:rsidRDefault="002B7159" w:rsidP="00B72EB4">
            <w:pPr>
              <w:widowControl/>
              <w:tabs>
                <w:tab w:val="left" w:pos="4966"/>
              </w:tabs>
              <w:rPr>
                <w:rFonts w:ascii="Arial" w:hAnsi="Arial" w:cs="Arial"/>
                <w:sz w:val="24"/>
                <w:szCs w:val="24"/>
                <w:lang w:val="en-GB"/>
              </w:rPr>
            </w:pPr>
          </w:p>
        </w:tc>
        <w:tc>
          <w:tcPr>
            <w:tcW w:w="2551" w:type="dxa"/>
          </w:tcPr>
          <w:p w:rsidR="008A5B7C" w:rsidRPr="00E865DC" w:rsidRDefault="008A5B7C" w:rsidP="00B72EB4">
            <w:pPr>
              <w:widowControl/>
              <w:tabs>
                <w:tab w:val="left" w:pos="4966"/>
              </w:tabs>
              <w:rPr>
                <w:rFonts w:ascii="Arial" w:hAnsi="Arial" w:cs="Arial"/>
                <w:sz w:val="24"/>
                <w:szCs w:val="24"/>
                <w:lang w:val="en-GB"/>
              </w:rPr>
            </w:pPr>
          </w:p>
        </w:tc>
        <w:tc>
          <w:tcPr>
            <w:tcW w:w="1559" w:type="dxa"/>
          </w:tcPr>
          <w:p w:rsidR="00310237" w:rsidRDefault="00310237" w:rsidP="00B72EB4">
            <w:pPr>
              <w:widowControl/>
              <w:tabs>
                <w:tab w:val="left" w:pos="4966"/>
              </w:tabs>
              <w:rPr>
                <w:rFonts w:ascii="Arial" w:hAnsi="Arial" w:cs="Arial"/>
                <w:sz w:val="24"/>
                <w:szCs w:val="24"/>
                <w:lang w:val="en-GB"/>
              </w:rPr>
            </w:pPr>
          </w:p>
          <w:p w:rsidR="008A5B7C" w:rsidRDefault="00463C67" w:rsidP="00B72EB4">
            <w:pPr>
              <w:widowControl/>
              <w:tabs>
                <w:tab w:val="left" w:pos="4966"/>
              </w:tabs>
              <w:rPr>
                <w:rFonts w:ascii="Arial" w:hAnsi="Arial" w:cs="Arial"/>
                <w:sz w:val="24"/>
                <w:szCs w:val="24"/>
                <w:lang w:val="en-GB"/>
              </w:rPr>
            </w:pPr>
            <w:r>
              <w:rPr>
                <w:rFonts w:ascii="Arial" w:hAnsi="Arial" w:cs="Arial"/>
                <w:sz w:val="24"/>
                <w:szCs w:val="24"/>
                <w:lang w:val="en-GB"/>
              </w:rPr>
              <w:t>HWBB Sept 2018</w:t>
            </w:r>
          </w:p>
          <w:p w:rsidR="00463C67" w:rsidRPr="00E865DC" w:rsidRDefault="00463C67" w:rsidP="00B72EB4">
            <w:pPr>
              <w:widowControl/>
              <w:tabs>
                <w:tab w:val="left" w:pos="4966"/>
              </w:tabs>
              <w:rPr>
                <w:rFonts w:ascii="Arial" w:hAnsi="Arial" w:cs="Arial"/>
                <w:sz w:val="24"/>
                <w:szCs w:val="24"/>
                <w:lang w:val="en-GB"/>
              </w:rPr>
            </w:pPr>
            <w:r>
              <w:rPr>
                <w:rFonts w:ascii="Arial" w:hAnsi="Arial" w:cs="Arial"/>
                <w:sz w:val="24"/>
                <w:szCs w:val="24"/>
                <w:lang w:val="en-GB"/>
              </w:rPr>
              <w:t>CCG Board Autumn 18</w:t>
            </w:r>
          </w:p>
        </w:tc>
        <w:tc>
          <w:tcPr>
            <w:tcW w:w="1888" w:type="dxa"/>
          </w:tcPr>
          <w:p w:rsidR="008A5B7C" w:rsidRPr="00E865DC" w:rsidRDefault="008A5B7C" w:rsidP="00B72EB4">
            <w:pPr>
              <w:widowControl/>
              <w:rPr>
                <w:rFonts w:ascii="Arial" w:hAnsi="Arial" w:cs="Arial"/>
                <w:sz w:val="24"/>
                <w:szCs w:val="24"/>
                <w:lang w:val="en-GB"/>
              </w:rPr>
            </w:pPr>
          </w:p>
        </w:tc>
      </w:tr>
      <w:tr w:rsidR="008A5B7C" w:rsidRPr="00E865DC" w:rsidTr="009D76A9">
        <w:trPr>
          <w:gridAfter w:val="1"/>
          <w:wAfter w:w="6" w:type="dxa"/>
        </w:trPr>
        <w:tc>
          <w:tcPr>
            <w:tcW w:w="6911" w:type="dxa"/>
            <w:gridSpan w:val="2"/>
          </w:tcPr>
          <w:p w:rsidR="00310237" w:rsidRDefault="00310237" w:rsidP="00520F81">
            <w:pPr>
              <w:widowControl/>
              <w:ind w:left="720" w:hanging="720"/>
              <w:rPr>
                <w:rFonts w:ascii="Arial" w:hAnsi="Arial" w:cs="Arial"/>
                <w:sz w:val="24"/>
                <w:szCs w:val="24"/>
                <w:lang w:val="en-GB"/>
              </w:rPr>
            </w:pPr>
          </w:p>
          <w:p w:rsidR="008A5B7C" w:rsidRPr="00E865DC" w:rsidRDefault="00723F55" w:rsidP="00520F81">
            <w:pPr>
              <w:widowControl/>
              <w:ind w:left="720" w:hanging="720"/>
              <w:rPr>
                <w:rFonts w:ascii="Arial" w:hAnsi="Arial" w:cs="Arial"/>
                <w:sz w:val="24"/>
                <w:szCs w:val="24"/>
                <w:lang w:val="en-GB"/>
              </w:rPr>
            </w:pPr>
            <w:r w:rsidRPr="00E865DC">
              <w:rPr>
                <w:rFonts w:ascii="Arial" w:hAnsi="Arial" w:cs="Arial"/>
                <w:sz w:val="24"/>
                <w:szCs w:val="24"/>
                <w:lang w:val="en-GB"/>
              </w:rPr>
              <w:t>4</w:t>
            </w:r>
            <w:r w:rsidR="00B13BD5" w:rsidRPr="00E865DC">
              <w:rPr>
                <w:rFonts w:ascii="Arial" w:hAnsi="Arial" w:cs="Arial"/>
                <w:sz w:val="24"/>
                <w:szCs w:val="24"/>
                <w:lang w:val="en-GB"/>
              </w:rPr>
              <w:t xml:space="preserve">.11  </w:t>
            </w:r>
            <w:r w:rsidR="008A5B7C" w:rsidRPr="00E865DC">
              <w:rPr>
                <w:rFonts w:ascii="Arial" w:hAnsi="Arial" w:cs="Arial"/>
                <w:sz w:val="24"/>
                <w:szCs w:val="24"/>
                <w:lang w:val="en-GB"/>
              </w:rPr>
              <w:t xml:space="preserve">Roles and responsibilities between education and health practitioners, for ensuring appropriate and safe responses to health </w:t>
            </w:r>
            <w:r w:rsidR="00E40E48" w:rsidRPr="00E865DC">
              <w:rPr>
                <w:rFonts w:ascii="Arial" w:hAnsi="Arial" w:cs="Arial"/>
                <w:sz w:val="24"/>
                <w:szCs w:val="24"/>
                <w:lang w:val="en-GB"/>
              </w:rPr>
              <w:t xml:space="preserve">and care </w:t>
            </w:r>
            <w:r w:rsidR="008A5B7C" w:rsidRPr="00E865DC">
              <w:rPr>
                <w:rFonts w:ascii="Arial" w:hAnsi="Arial" w:cs="Arial"/>
                <w:sz w:val="24"/>
                <w:szCs w:val="24"/>
                <w:lang w:val="en-GB"/>
              </w:rPr>
              <w:t xml:space="preserve">related needs of children when at school or in educational settings are agreed and clarified, taking account of DFE </w:t>
            </w:r>
            <w:r w:rsidR="00E40E48" w:rsidRPr="00E865DC">
              <w:rPr>
                <w:rFonts w:ascii="Arial" w:hAnsi="Arial" w:cs="Arial"/>
                <w:sz w:val="24"/>
                <w:szCs w:val="24"/>
                <w:lang w:val="en-GB"/>
              </w:rPr>
              <w:t xml:space="preserve">and DH </w:t>
            </w:r>
            <w:r w:rsidR="008A5B7C" w:rsidRPr="00E865DC">
              <w:rPr>
                <w:rFonts w:ascii="Arial" w:hAnsi="Arial" w:cs="Arial"/>
                <w:sz w:val="24"/>
                <w:szCs w:val="24"/>
                <w:lang w:val="en-GB"/>
              </w:rPr>
              <w:t xml:space="preserve">guidance. </w:t>
            </w:r>
          </w:p>
          <w:p w:rsidR="008A5B7C" w:rsidRPr="00E865DC" w:rsidRDefault="008A5B7C" w:rsidP="000C3D13">
            <w:pPr>
              <w:widowControl/>
              <w:numPr>
                <w:ilvl w:val="0"/>
                <w:numId w:val="41"/>
              </w:numPr>
              <w:ind w:left="1077" w:hanging="357"/>
              <w:contextualSpacing/>
              <w:rPr>
                <w:rFonts w:ascii="Arial" w:hAnsi="Arial" w:cs="Arial"/>
                <w:sz w:val="24"/>
                <w:szCs w:val="24"/>
                <w:lang w:val="en-GB"/>
              </w:rPr>
            </w:pPr>
            <w:r w:rsidRPr="00E865DC">
              <w:rPr>
                <w:rFonts w:ascii="Arial" w:hAnsi="Arial" w:cs="Arial"/>
                <w:sz w:val="24"/>
                <w:szCs w:val="24"/>
                <w:lang w:val="en-GB"/>
              </w:rPr>
              <w:t>Local guidance is prepared and accessible to parents and professionals.</w:t>
            </w:r>
          </w:p>
          <w:p w:rsidR="008A5B7C" w:rsidRDefault="008A5B7C" w:rsidP="000C3D13">
            <w:pPr>
              <w:widowControl/>
              <w:numPr>
                <w:ilvl w:val="0"/>
                <w:numId w:val="41"/>
              </w:numPr>
              <w:ind w:left="1077" w:hanging="357"/>
              <w:contextualSpacing/>
              <w:rPr>
                <w:rFonts w:ascii="Arial" w:hAnsi="Arial" w:cs="Arial"/>
                <w:sz w:val="24"/>
                <w:szCs w:val="24"/>
                <w:lang w:val="en-GB"/>
              </w:rPr>
            </w:pPr>
            <w:r w:rsidRPr="00E865DC">
              <w:rPr>
                <w:rFonts w:ascii="Arial" w:hAnsi="Arial" w:cs="Arial"/>
                <w:sz w:val="24"/>
                <w:szCs w:val="24"/>
                <w:lang w:val="en-GB"/>
              </w:rPr>
              <w:t>Role of the DCO – links operational responses to strategic priorities and ensure contributions to EHC assessment</w:t>
            </w:r>
          </w:p>
          <w:p w:rsidR="00616D9D" w:rsidRDefault="00616D9D" w:rsidP="009F4CD0">
            <w:pPr>
              <w:widowControl/>
              <w:ind w:left="1077"/>
              <w:contextualSpacing/>
              <w:rPr>
                <w:rFonts w:ascii="Arial" w:hAnsi="Arial" w:cs="Arial"/>
                <w:sz w:val="24"/>
                <w:szCs w:val="24"/>
                <w:lang w:val="en-GB"/>
              </w:rPr>
            </w:pPr>
          </w:p>
          <w:p w:rsidR="002B7159" w:rsidRPr="00E865DC" w:rsidRDefault="002B7159" w:rsidP="002B7159">
            <w:pPr>
              <w:widowControl/>
              <w:ind w:left="1077"/>
              <w:contextualSpacing/>
              <w:rPr>
                <w:rFonts w:ascii="Arial" w:hAnsi="Arial" w:cs="Arial"/>
                <w:sz w:val="24"/>
                <w:szCs w:val="24"/>
                <w:lang w:val="en-GB"/>
              </w:rPr>
            </w:pPr>
          </w:p>
        </w:tc>
        <w:tc>
          <w:tcPr>
            <w:tcW w:w="1417" w:type="dxa"/>
          </w:tcPr>
          <w:p w:rsidR="00310237" w:rsidRDefault="00310237" w:rsidP="003F0B5A">
            <w:pPr>
              <w:widowControl/>
              <w:rPr>
                <w:rFonts w:ascii="Arial" w:hAnsi="Arial" w:cs="Arial"/>
                <w:sz w:val="24"/>
                <w:szCs w:val="24"/>
                <w:lang w:val="en-GB"/>
              </w:rPr>
            </w:pPr>
          </w:p>
          <w:p w:rsidR="008A5B7C" w:rsidRPr="00E865DC" w:rsidRDefault="002C67CF" w:rsidP="003F0B5A">
            <w:pPr>
              <w:widowControl/>
              <w:rPr>
                <w:rFonts w:ascii="Arial" w:hAnsi="Arial" w:cs="Arial"/>
                <w:sz w:val="24"/>
                <w:szCs w:val="24"/>
                <w:lang w:val="en-GB"/>
              </w:rPr>
            </w:pPr>
            <w:r w:rsidRPr="00E865DC">
              <w:rPr>
                <w:rFonts w:ascii="Arial" w:hAnsi="Arial" w:cs="Arial"/>
                <w:sz w:val="24"/>
                <w:szCs w:val="24"/>
                <w:lang w:val="en-GB"/>
              </w:rPr>
              <w:t>P</w:t>
            </w:r>
            <w:r w:rsidR="003F0B5A" w:rsidRPr="00E865DC">
              <w:rPr>
                <w:rFonts w:ascii="Arial" w:hAnsi="Arial" w:cs="Arial"/>
                <w:sz w:val="24"/>
                <w:szCs w:val="24"/>
                <w:lang w:val="en-GB"/>
              </w:rPr>
              <w:t>hCo</w:t>
            </w:r>
            <w:r w:rsidRPr="00E865DC">
              <w:rPr>
                <w:rFonts w:ascii="Arial" w:hAnsi="Arial" w:cs="Arial"/>
                <w:sz w:val="24"/>
                <w:szCs w:val="24"/>
                <w:lang w:val="en-GB"/>
              </w:rPr>
              <w:t xml:space="preserve"> (CCG</w:t>
            </w:r>
            <w:r w:rsidR="00E40E48" w:rsidRPr="00E865DC">
              <w:rPr>
                <w:rFonts w:ascii="Arial" w:hAnsi="Arial" w:cs="Arial"/>
                <w:sz w:val="24"/>
                <w:szCs w:val="24"/>
                <w:lang w:val="en-GB"/>
              </w:rPr>
              <w:t>), P</w:t>
            </w:r>
            <w:r w:rsidR="003F0B5A" w:rsidRPr="00E865DC">
              <w:rPr>
                <w:rFonts w:ascii="Arial" w:hAnsi="Arial" w:cs="Arial"/>
                <w:sz w:val="24"/>
                <w:szCs w:val="24"/>
                <w:lang w:val="en-GB"/>
              </w:rPr>
              <w:t>eRi</w:t>
            </w:r>
            <w:r w:rsidR="00E40E48" w:rsidRPr="00E865DC">
              <w:rPr>
                <w:rFonts w:ascii="Arial" w:hAnsi="Arial" w:cs="Arial"/>
                <w:sz w:val="24"/>
                <w:szCs w:val="24"/>
                <w:lang w:val="en-GB"/>
              </w:rPr>
              <w:t xml:space="preserve"> (WCC), Lo</w:t>
            </w:r>
            <w:r w:rsidR="003F0B5A" w:rsidRPr="00E865DC">
              <w:rPr>
                <w:rFonts w:ascii="Arial" w:hAnsi="Arial" w:cs="Arial"/>
                <w:sz w:val="24"/>
                <w:szCs w:val="24"/>
                <w:lang w:val="en-GB"/>
              </w:rPr>
              <w:t>Le</w:t>
            </w:r>
            <w:r w:rsidR="00E40E48" w:rsidRPr="00E865DC">
              <w:rPr>
                <w:rFonts w:ascii="Arial" w:hAnsi="Arial" w:cs="Arial"/>
                <w:sz w:val="24"/>
                <w:szCs w:val="24"/>
                <w:lang w:val="en-GB"/>
              </w:rPr>
              <w:t>(WCC)</w:t>
            </w:r>
          </w:p>
        </w:tc>
        <w:tc>
          <w:tcPr>
            <w:tcW w:w="2551" w:type="dxa"/>
          </w:tcPr>
          <w:p w:rsidR="00310237" w:rsidRDefault="00310237" w:rsidP="00B72EB4">
            <w:pPr>
              <w:widowControl/>
              <w:rPr>
                <w:rFonts w:ascii="Arial" w:hAnsi="Arial" w:cs="Arial"/>
                <w:sz w:val="24"/>
                <w:szCs w:val="24"/>
                <w:lang w:val="en-GB"/>
              </w:rPr>
            </w:pPr>
          </w:p>
          <w:p w:rsidR="008A5B7C" w:rsidRPr="00E865DC" w:rsidRDefault="002C67CF" w:rsidP="00B72EB4">
            <w:pPr>
              <w:widowControl/>
              <w:rPr>
                <w:rFonts w:ascii="Arial" w:hAnsi="Arial" w:cs="Arial"/>
                <w:sz w:val="24"/>
                <w:szCs w:val="24"/>
                <w:lang w:val="en-GB"/>
              </w:rPr>
            </w:pPr>
            <w:r w:rsidRPr="00E865DC">
              <w:rPr>
                <w:rFonts w:ascii="Arial" w:hAnsi="Arial" w:cs="Arial"/>
                <w:sz w:val="24"/>
                <w:szCs w:val="24"/>
                <w:lang w:val="en-GB"/>
              </w:rPr>
              <w:t>WHCT and Schools</w:t>
            </w:r>
          </w:p>
        </w:tc>
        <w:tc>
          <w:tcPr>
            <w:tcW w:w="1559" w:type="dxa"/>
          </w:tcPr>
          <w:p w:rsidR="00310237" w:rsidRDefault="00310237" w:rsidP="00B72EB4">
            <w:pPr>
              <w:widowControl/>
              <w:rPr>
                <w:rFonts w:ascii="Arial" w:hAnsi="Arial" w:cs="Arial"/>
                <w:sz w:val="24"/>
                <w:szCs w:val="24"/>
                <w:lang w:val="en-GB"/>
              </w:rPr>
            </w:pPr>
          </w:p>
          <w:p w:rsidR="008A5B7C" w:rsidRPr="00E865DC" w:rsidRDefault="00E40E48" w:rsidP="00B72EB4">
            <w:pPr>
              <w:widowControl/>
              <w:rPr>
                <w:rFonts w:ascii="Arial" w:hAnsi="Arial" w:cs="Arial"/>
                <w:sz w:val="24"/>
                <w:szCs w:val="24"/>
                <w:lang w:val="en-GB"/>
              </w:rPr>
            </w:pPr>
            <w:r w:rsidRPr="00E865DC">
              <w:rPr>
                <w:rFonts w:ascii="Arial" w:hAnsi="Arial" w:cs="Arial"/>
                <w:sz w:val="24"/>
                <w:szCs w:val="24"/>
                <w:lang w:val="en-GB"/>
              </w:rPr>
              <w:t>March 2019</w:t>
            </w:r>
          </w:p>
        </w:tc>
        <w:tc>
          <w:tcPr>
            <w:tcW w:w="1888" w:type="dxa"/>
          </w:tcPr>
          <w:p w:rsidR="008A5B7C" w:rsidRPr="00E865DC" w:rsidRDefault="008A5B7C" w:rsidP="00B72EB4">
            <w:pPr>
              <w:widowControl/>
              <w:rPr>
                <w:rFonts w:ascii="Arial" w:hAnsi="Arial" w:cs="Arial"/>
                <w:sz w:val="24"/>
                <w:szCs w:val="24"/>
                <w:lang w:val="en-GB"/>
              </w:rPr>
            </w:pPr>
          </w:p>
        </w:tc>
      </w:tr>
      <w:tr w:rsidR="008A5B7C" w:rsidRPr="00E865DC" w:rsidTr="009D76A9">
        <w:trPr>
          <w:gridAfter w:val="1"/>
          <w:wAfter w:w="6" w:type="dxa"/>
        </w:trPr>
        <w:tc>
          <w:tcPr>
            <w:tcW w:w="6911" w:type="dxa"/>
            <w:gridSpan w:val="2"/>
          </w:tcPr>
          <w:p w:rsidR="00310237" w:rsidRDefault="00310237" w:rsidP="00A35035">
            <w:pPr>
              <w:widowControl/>
              <w:ind w:left="720" w:hanging="720"/>
              <w:rPr>
                <w:rFonts w:ascii="Arial" w:hAnsi="Arial" w:cs="Arial"/>
                <w:sz w:val="24"/>
                <w:szCs w:val="24"/>
                <w:lang w:val="en-GB"/>
              </w:rPr>
            </w:pPr>
          </w:p>
          <w:p w:rsidR="008A5B7C" w:rsidRPr="00E865DC" w:rsidRDefault="00723F55" w:rsidP="00A35035">
            <w:pPr>
              <w:widowControl/>
              <w:ind w:left="720" w:hanging="720"/>
              <w:rPr>
                <w:rFonts w:ascii="Arial" w:hAnsi="Arial" w:cs="Arial"/>
                <w:sz w:val="24"/>
                <w:szCs w:val="24"/>
                <w:lang w:val="en-GB"/>
              </w:rPr>
            </w:pPr>
            <w:r w:rsidRPr="00E865DC">
              <w:rPr>
                <w:rFonts w:ascii="Arial" w:hAnsi="Arial" w:cs="Arial"/>
                <w:sz w:val="24"/>
                <w:szCs w:val="24"/>
                <w:lang w:val="en-GB"/>
              </w:rPr>
              <w:t>4</w:t>
            </w:r>
            <w:r w:rsidR="00B13BD5" w:rsidRPr="00E865DC">
              <w:rPr>
                <w:rFonts w:ascii="Arial" w:hAnsi="Arial" w:cs="Arial"/>
                <w:sz w:val="24"/>
                <w:szCs w:val="24"/>
                <w:lang w:val="en-GB"/>
              </w:rPr>
              <w:t xml:space="preserve">.12  </w:t>
            </w:r>
            <w:r w:rsidR="008A5B7C" w:rsidRPr="00E865DC">
              <w:rPr>
                <w:rFonts w:ascii="Arial" w:hAnsi="Arial" w:cs="Arial"/>
                <w:sz w:val="24"/>
                <w:szCs w:val="24"/>
                <w:lang w:val="en-GB"/>
              </w:rPr>
              <w:t>Service specifications for jointly commissioned services, including standards, are in place with any necessary procurement processes built into schedules of procurement activity.</w:t>
            </w:r>
          </w:p>
          <w:p w:rsidR="008A5B7C" w:rsidRPr="00E865DC" w:rsidRDefault="008A5B7C" w:rsidP="00A35035">
            <w:pPr>
              <w:widowControl/>
              <w:ind w:left="720" w:hanging="720"/>
              <w:rPr>
                <w:rFonts w:ascii="Arial" w:hAnsi="Arial" w:cs="Arial"/>
                <w:sz w:val="24"/>
                <w:szCs w:val="24"/>
                <w:lang w:val="en-GB"/>
              </w:rPr>
            </w:pPr>
          </w:p>
        </w:tc>
        <w:tc>
          <w:tcPr>
            <w:tcW w:w="1417" w:type="dxa"/>
          </w:tcPr>
          <w:p w:rsidR="00310237" w:rsidRDefault="00310237" w:rsidP="003F0B5A">
            <w:pPr>
              <w:widowControl/>
              <w:tabs>
                <w:tab w:val="left" w:pos="4966"/>
              </w:tabs>
              <w:rPr>
                <w:rFonts w:ascii="Arial" w:hAnsi="Arial" w:cs="Arial"/>
                <w:sz w:val="24"/>
                <w:szCs w:val="24"/>
                <w:lang w:val="en-GB"/>
              </w:rPr>
            </w:pPr>
          </w:p>
          <w:p w:rsidR="008A5B7C" w:rsidRDefault="00E40E48" w:rsidP="003F0B5A">
            <w:pPr>
              <w:widowControl/>
              <w:tabs>
                <w:tab w:val="left" w:pos="4966"/>
              </w:tabs>
              <w:rPr>
                <w:rFonts w:ascii="Arial" w:hAnsi="Arial" w:cs="Arial"/>
                <w:sz w:val="24"/>
                <w:szCs w:val="24"/>
                <w:lang w:val="en-GB"/>
              </w:rPr>
            </w:pPr>
            <w:r w:rsidRPr="00E865DC">
              <w:rPr>
                <w:rFonts w:ascii="Arial" w:hAnsi="Arial" w:cs="Arial"/>
                <w:sz w:val="24"/>
                <w:szCs w:val="24"/>
                <w:lang w:val="en-GB"/>
              </w:rPr>
              <w:t>P</w:t>
            </w:r>
            <w:r w:rsidR="003F0B5A" w:rsidRPr="00E865DC">
              <w:rPr>
                <w:rFonts w:ascii="Arial" w:hAnsi="Arial" w:cs="Arial"/>
                <w:sz w:val="24"/>
                <w:szCs w:val="24"/>
                <w:lang w:val="en-GB"/>
              </w:rPr>
              <w:t>hCo</w:t>
            </w:r>
            <w:r w:rsidRPr="00E865DC">
              <w:rPr>
                <w:rFonts w:ascii="Arial" w:hAnsi="Arial" w:cs="Arial"/>
                <w:sz w:val="24"/>
                <w:szCs w:val="24"/>
                <w:lang w:val="en-GB"/>
              </w:rPr>
              <w:t xml:space="preserve"> (NHS), P</w:t>
            </w:r>
            <w:r w:rsidR="003F0B5A" w:rsidRPr="00E865DC">
              <w:rPr>
                <w:rFonts w:ascii="Arial" w:hAnsi="Arial" w:cs="Arial"/>
                <w:sz w:val="24"/>
                <w:szCs w:val="24"/>
                <w:lang w:val="en-GB"/>
              </w:rPr>
              <w:t>eRi</w:t>
            </w:r>
            <w:r w:rsidR="00FF2B1B" w:rsidRPr="00E865DC">
              <w:rPr>
                <w:rFonts w:ascii="Arial" w:hAnsi="Arial" w:cs="Arial"/>
                <w:sz w:val="24"/>
                <w:szCs w:val="24"/>
                <w:lang w:val="en-GB"/>
              </w:rPr>
              <w:t xml:space="preserve"> (WCC), Lead C</w:t>
            </w:r>
            <w:r w:rsidRPr="00E865DC">
              <w:rPr>
                <w:rFonts w:ascii="Arial" w:hAnsi="Arial" w:cs="Arial"/>
                <w:sz w:val="24"/>
                <w:szCs w:val="24"/>
                <w:lang w:val="en-GB"/>
              </w:rPr>
              <w:t>ommissioner for social care</w:t>
            </w:r>
          </w:p>
          <w:p w:rsidR="002B7159" w:rsidRPr="00E865DC" w:rsidRDefault="002B7159" w:rsidP="003F0B5A">
            <w:pPr>
              <w:widowControl/>
              <w:tabs>
                <w:tab w:val="left" w:pos="4966"/>
              </w:tabs>
              <w:rPr>
                <w:rFonts w:ascii="Arial" w:hAnsi="Arial" w:cs="Arial"/>
                <w:sz w:val="24"/>
                <w:szCs w:val="24"/>
                <w:lang w:val="en-GB"/>
              </w:rPr>
            </w:pPr>
          </w:p>
        </w:tc>
        <w:tc>
          <w:tcPr>
            <w:tcW w:w="2551" w:type="dxa"/>
          </w:tcPr>
          <w:p w:rsidR="00310237" w:rsidRDefault="00310237" w:rsidP="00B72EB4">
            <w:pPr>
              <w:widowControl/>
              <w:tabs>
                <w:tab w:val="left" w:pos="4966"/>
              </w:tabs>
              <w:rPr>
                <w:rFonts w:ascii="Arial" w:hAnsi="Arial" w:cs="Arial"/>
                <w:sz w:val="24"/>
                <w:szCs w:val="24"/>
                <w:lang w:val="en-GB"/>
              </w:rPr>
            </w:pPr>
          </w:p>
          <w:p w:rsidR="008A5B7C" w:rsidRPr="00E865DC" w:rsidRDefault="002C67CF" w:rsidP="00B72EB4">
            <w:pPr>
              <w:widowControl/>
              <w:tabs>
                <w:tab w:val="left" w:pos="4966"/>
              </w:tabs>
              <w:rPr>
                <w:rFonts w:ascii="Arial" w:hAnsi="Arial" w:cs="Arial"/>
                <w:sz w:val="24"/>
                <w:szCs w:val="24"/>
                <w:lang w:val="en-GB"/>
              </w:rPr>
            </w:pPr>
            <w:r w:rsidRPr="00E865DC">
              <w:rPr>
                <w:rFonts w:ascii="Arial" w:hAnsi="Arial" w:cs="Arial"/>
                <w:sz w:val="24"/>
                <w:szCs w:val="24"/>
                <w:lang w:val="en-GB"/>
              </w:rPr>
              <w:t>ICEOG</w:t>
            </w:r>
          </w:p>
        </w:tc>
        <w:tc>
          <w:tcPr>
            <w:tcW w:w="1559" w:type="dxa"/>
          </w:tcPr>
          <w:p w:rsidR="00310237" w:rsidRDefault="00310237" w:rsidP="00B72EB4">
            <w:pPr>
              <w:widowControl/>
              <w:tabs>
                <w:tab w:val="left" w:pos="4966"/>
              </w:tabs>
              <w:rPr>
                <w:rFonts w:ascii="Arial" w:hAnsi="Arial" w:cs="Arial"/>
                <w:sz w:val="24"/>
                <w:szCs w:val="24"/>
                <w:lang w:val="en-GB"/>
              </w:rPr>
            </w:pPr>
          </w:p>
          <w:p w:rsidR="008A5B7C" w:rsidRPr="00E865DC" w:rsidRDefault="00E40E48" w:rsidP="00B72EB4">
            <w:pPr>
              <w:widowControl/>
              <w:tabs>
                <w:tab w:val="left" w:pos="4966"/>
              </w:tabs>
              <w:rPr>
                <w:rFonts w:ascii="Arial" w:hAnsi="Arial" w:cs="Arial"/>
                <w:sz w:val="24"/>
                <w:szCs w:val="24"/>
                <w:lang w:val="en-GB"/>
              </w:rPr>
            </w:pPr>
            <w:r w:rsidRPr="00E865DC">
              <w:rPr>
                <w:rFonts w:ascii="Arial" w:hAnsi="Arial" w:cs="Arial"/>
                <w:sz w:val="24"/>
                <w:szCs w:val="24"/>
                <w:lang w:val="en-GB"/>
              </w:rPr>
              <w:t>June 2019</w:t>
            </w:r>
          </w:p>
        </w:tc>
        <w:tc>
          <w:tcPr>
            <w:tcW w:w="1888" w:type="dxa"/>
          </w:tcPr>
          <w:p w:rsidR="008A5B7C" w:rsidRPr="00E865DC" w:rsidRDefault="008A5B7C" w:rsidP="00B72EB4">
            <w:pPr>
              <w:widowControl/>
              <w:rPr>
                <w:rFonts w:ascii="Arial" w:hAnsi="Arial" w:cs="Arial"/>
                <w:sz w:val="24"/>
                <w:szCs w:val="24"/>
                <w:lang w:val="en-GB"/>
              </w:rPr>
            </w:pPr>
          </w:p>
        </w:tc>
      </w:tr>
      <w:tr w:rsidR="008A5B7C" w:rsidRPr="00E865DC" w:rsidTr="009D76A9">
        <w:trPr>
          <w:gridAfter w:val="1"/>
          <w:wAfter w:w="6" w:type="dxa"/>
        </w:trPr>
        <w:tc>
          <w:tcPr>
            <w:tcW w:w="6911" w:type="dxa"/>
            <w:gridSpan w:val="2"/>
          </w:tcPr>
          <w:p w:rsidR="00310237" w:rsidRDefault="00310237" w:rsidP="00A35035">
            <w:pPr>
              <w:widowControl/>
              <w:ind w:left="720" w:hanging="720"/>
              <w:rPr>
                <w:rFonts w:ascii="Arial" w:hAnsi="Arial" w:cs="Arial"/>
                <w:sz w:val="24"/>
                <w:szCs w:val="24"/>
                <w:lang w:val="en-GB"/>
              </w:rPr>
            </w:pPr>
          </w:p>
          <w:p w:rsidR="008A5B7C" w:rsidRDefault="00723F55" w:rsidP="00A35035">
            <w:pPr>
              <w:widowControl/>
              <w:ind w:left="720" w:hanging="720"/>
              <w:rPr>
                <w:rFonts w:ascii="Arial" w:hAnsi="Arial" w:cs="Arial"/>
                <w:sz w:val="24"/>
                <w:szCs w:val="24"/>
                <w:lang w:val="en-GB"/>
              </w:rPr>
            </w:pPr>
            <w:r w:rsidRPr="00E865DC">
              <w:rPr>
                <w:rFonts w:ascii="Arial" w:hAnsi="Arial" w:cs="Arial"/>
                <w:sz w:val="24"/>
                <w:szCs w:val="24"/>
                <w:lang w:val="en-GB"/>
              </w:rPr>
              <w:t>4</w:t>
            </w:r>
            <w:r w:rsidR="00B13BD5" w:rsidRPr="00E865DC">
              <w:rPr>
                <w:rFonts w:ascii="Arial" w:hAnsi="Arial" w:cs="Arial"/>
                <w:sz w:val="24"/>
                <w:szCs w:val="24"/>
                <w:lang w:val="en-GB"/>
              </w:rPr>
              <w:t xml:space="preserve">.13  </w:t>
            </w:r>
            <w:r w:rsidR="008A5B7C" w:rsidRPr="00E865DC">
              <w:rPr>
                <w:rFonts w:ascii="Arial" w:hAnsi="Arial" w:cs="Arial"/>
                <w:sz w:val="24"/>
                <w:szCs w:val="24"/>
                <w:lang w:val="en-GB"/>
              </w:rPr>
              <w:t>The CCG Board and the Local Authority</w:t>
            </w:r>
            <w:r w:rsidR="00E40E48" w:rsidRPr="00E865DC">
              <w:rPr>
                <w:rFonts w:ascii="Arial" w:hAnsi="Arial" w:cs="Arial"/>
                <w:sz w:val="24"/>
                <w:szCs w:val="24"/>
                <w:lang w:val="en-GB"/>
              </w:rPr>
              <w:t xml:space="preserve"> are assured that</w:t>
            </w:r>
            <w:r w:rsidR="008A5B7C" w:rsidRPr="00E865DC">
              <w:rPr>
                <w:rFonts w:ascii="Arial" w:hAnsi="Arial" w:cs="Arial"/>
                <w:sz w:val="24"/>
                <w:szCs w:val="24"/>
                <w:lang w:val="en-GB"/>
              </w:rPr>
              <w:t xml:space="preserve"> operational policies and procedures (eg: Equality Impact Assessment guidance)</w:t>
            </w:r>
            <w:r w:rsidR="00E40E48" w:rsidRPr="00E865DC">
              <w:rPr>
                <w:rFonts w:ascii="Arial" w:hAnsi="Arial" w:cs="Arial"/>
                <w:sz w:val="24"/>
                <w:szCs w:val="24"/>
                <w:lang w:val="en-GB"/>
              </w:rPr>
              <w:t xml:space="preserve"> are appropriate to ensure that </w:t>
            </w:r>
            <w:r w:rsidR="008A5B7C" w:rsidRPr="00E865DC">
              <w:rPr>
                <w:rFonts w:ascii="Arial" w:hAnsi="Arial" w:cs="Arial"/>
                <w:sz w:val="24"/>
                <w:szCs w:val="24"/>
                <w:lang w:val="en-GB"/>
              </w:rPr>
              <w:t xml:space="preserve"> the needs and interests of children and young adults with SEND are considered in formal documentation, and in particular where this relates to children, families, young</w:t>
            </w:r>
            <w:r w:rsidR="00C15C96" w:rsidRPr="00E865DC">
              <w:rPr>
                <w:rFonts w:ascii="Arial" w:hAnsi="Arial" w:cs="Arial"/>
                <w:sz w:val="24"/>
                <w:szCs w:val="24"/>
                <w:lang w:val="en-GB"/>
              </w:rPr>
              <w:t xml:space="preserve"> people and vulnerable adults. </w:t>
            </w:r>
          </w:p>
          <w:p w:rsidR="002B7159" w:rsidRPr="00E865DC" w:rsidRDefault="002B7159" w:rsidP="00A35035">
            <w:pPr>
              <w:widowControl/>
              <w:ind w:left="720" w:hanging="720"/>
              <w:rPr>
                <w:rFonts w:ascii="Arial" w:hAnsi="Arial" w:cs="Arial"/>
                <w:sz w:val="24"/>
                <w:szCs w:val="24"/>
                <w:lang w:val="en-GB"/>
              </w:rPr>
            </w:pPr>
          </w:p>
        </w:tc>
        <w:tc>
          <w:tcPr>
            <w:tcW w:w="1417" w:type="dxa"/>
          </w:tcPr>
          <w:p w:rsidR="00310237" w:rsidRDefault="00310237" w:rsidP="00463C67">
            <w:pPr>
              <w:widowControl/>
              <w:tabs>
                <w:tab w:val="left" w:pos="4966"/>
              </w:tabs>
              <w:rPr>
                <w:rFonts w:ascii="Arial" w:hAnsi="Arial" w:cs="Arial"/>
                <w:sz w:val="24"/>
                <w:szCs w:val="24"/>
                <w:lang w:val="en-GB"/>
              </w:rPr>
            </w:pPr>
          </w:p>
          <w:p w:rsidR="008A5B7C" w:rsidRPr="00E865DC" w:rsidRDefault="003A494F" w:rsidP="00463C67">
            <w:pPr>
              <w:widowControl/>
              <w:tabs>
                <w:tab w:val="left" w:pos="4966"/>
              </w:tabs>
              <w:rPr>
                <w:rFonts w:ascii="Arial" w:hAnsi="Arial" w:cs="Arial"/>
                <w:sz w:val="24"/>
                <w:szCs w:val="24"/>
                <w:lang w:val="en-GB"/>
              </w:rPr>
            </w:pPr>
            <w:r w:rsidRPr="00E865DC">
              <w:rPr>
                <w:rFonts w:ascii="Arial" w:hAnsi="Arial" w:cs="Arial"/>
                <w:sz w:val="24"/>
                <w:szCs w:val="24"/>
                <w:lang w:val="en-GB"/>
              </w:rPr>
              <w:t>C</w:t>
            </w:r>
            <w:r w:rsidR="003F0B5A" w:rsidRPr="00E865DC">
              <w:rPr>
                <w:rFonts w:ascii="Arial" w:hAnsi="Arial" w:cs="Arial"/>
                <w:sz w:val="24"/>
                <w:szCs w:val="24"/>
                <w:lang w:val="en-GB"/>
              </w:rPr>
              <w:t xml:space="preserve">aDr (WCC), </w:t>
            </w:r>
            <w:r w:rsidR="00463C67">
              <w:rPr>
                <w:rFonts w:ascii="Arial" w:hAnsi="Arial" w:cs="Arial"/>
                <w:sz w:val="24"/>
                <w:szCs w:val="24"/>
                <w:lang w:val="en-GB"/>
              </w:rPr>
              <w:t>SiTr</w:t>
            </w:r>
            <w:r w:rsidRPr="00E865DC">
              <w:rPr>
                <w:rFonts w:ascii="Arial" w:hAnsi="Arial" w:cs="Arial"/>
                <w:sz w:val="24"/>
                <w:szCs w:val="24"/>
                <w:lang w:val="en-GB"/>
              </w:rPr>
              <w:t xml:space="preserve"> (CCG)</w:t>
            </w:r>
          </w:p>
        </w:tc>
        <w:tc>
          <w:tcPr>
            <w:tcW w:w="2551" w:type="dxa"/>
          </w:tcPr>
          <w:p w:rsidR="00310237" w:rsidRDefault="00310237" w:rsidP="00B72EB4">
            <w:pPr>
              <w:widowControl/>
              <w:tabs>
                <w:tab w:val="left" w:pos="4966"/>
              </w:tabs>
              <w:rPr>
                <w:rFonts w:ascii="Arial" w:hAnsi="Arial" w:cs="Arial"/>
                <w:sz w:val="24"/>
                <w:szCs w:val="24"/>
                <w:lang w:val="en-GB"/>
              </w:rPr>
            </w:pPr>
          </w:p>
          <w:p w:rsidR="008A5B7C" w:rsidRPr="00E865DC" w:rsidRDefault="002C67CF" w:rsidP="00B72EB4">
            <w:pPr>
              <w:widowControl/>
              <w:tabs>
                <w:tab w:val="left" w:pos="4966"/>
              </w:tabs>
              <w:rPr>
                <w:rFonts w:ascii="Arial" w:hAnsi="Arial" w:cs="Arial"/>
                <w:sz w:val="24"/>
                <w:szCs w:val="24"/>
                <w:lang w:val="en-GB"/>
              </w:rPr>
            </w:pPr>
            <w:r w:rsidRPr="00E865DC">
              <w:rPr>
                <w:rFonts w:ascii="Arial" w:hAnsi="Arial" w:cs="Arial"/>
                <w:sz w:val="24"/>
                <w:szCs w:val="24"/>
                <w:lang w:val="en-GB"/>
              </w:rPr>
              <w:t>ICEOG</w:t>
            </w:r>
          </w:p>
        </w:tc>
        <w:tc>
          <w:tcPr>
            <w:tcW w:w="1559" w:type="dxa"/>
          </w:tcPr>
          <w:p w:rsidR="00310237" w:rsidRDefault="00310237" w:rsidP="00B72EB4">
            <w:pPr>
              <w:widowControl/>
              <w:tabs>
                <w:tab w:val="left" w:pos="4966"/>
              </w:tabs>
              <w:rPr>
                <w:rFonts w:ascii="Arial" w:hAnsi="Arial" w:cs="Arial"/>
                <w:sz w:val="24"/>
                <w:szCs w:val="24"/>
                <w:lang w:val="en-GB"/>
              </w:rPr>
            </w:pPr>
          </w:p>
          <w:p w:rsidR="008A5B7C" w:rsidRPr="00E865DC" w:rsidRDefault="003A494F" w:rsidP="00B72EB4">
            <w:pPr>
              <w:widowControl/>
              <w:tabs>
                <w:tab w:val="left" w:pos="4966"/>
              </w:tabs>
              <w:rPr>
                <w:rFonts w:ascii="Arial" w:hAnsi="Arial" w:cs="Arial"/>
                <w:sz w:val="24"/>
                <w:szCs w:val="24"/>
                <w:lang w:val="en-GB"/>
              </w:rPr>
            </w:pPr>
            <w:r w:rsidRPr="00E865DC">
              <w:rPr>
                <w:rFonts w:ascii="Arial" w:hAnsi="Arial" w:cs="Arial"/>
                <w:sz w:val="24"/>
                <w:szCs w:val="24"/>
                <w:lang w:val="en-GB"/>
              </w:rPr>
              <w:t>March 2019</w:t>
            </w:r>
          </w:p>
        </w:tc>
        <w:tc>
          <w:tcPr>
            <w:tcW w:w="1888" w:type="dxa"/>
          </w:tcPr>
          <w:p w:rsidR="008A5B7C" w:rsidRPr="00E865DC" w:rsidRDefault="008A5B7C" w:rsidP="00B72EB4">
            <w:pPr>
              <w:widowControl/>
              <w:rPr>
                <w:rFonts w:ascii="Arial" w:hAnsi="Arial" w:cs="Arial"/>
                <w:sz w:val="24"/>
                <w:szCs w:val="24"/>
                <w:lang w:val="en-GB"/>
              </w:rPr>
            </w:pPr>
          </w:p>
        </w:tc>
      </w:tr>
      <w:tr w:rsidR="003A494F" w:rsidRPr="00E865DC" w:rsidTr="009D76A9">
        <w:trPr>
          <w:gridAfter w:val="1"/>
          <w:wAfter w:w="6" w:type="dxa"/>
        </w:trPr>
        <w:tc>
          <w:tcPr>
            <w:tcW w:w="6911" w:type="dxa"/>
            <w:gridSpan w:val="2"/>
          </w:tcPr>
          <w:p w:rsidR="00310237" w:rsidRDefault="00310237" w:rsidP="00A35035">
            <w:pPr>
              <w:widowControl/>
              <w:ind w:left="720" w:hanging="720"/>
              <w:rPr>
                <w:rFonts w:ascii="Arial" w:hAnsi="Arial" w:cs="Arial"/>
                <w:sz w:val="24"/>
                <w:szCs w:val="24"/>
                <w:lang w:val="en-GB"/>
              </w:rPr>
            </w:pPr>
          </w:p>
          <w:p w:rsidR="003A494F" w:rsidRPr="00E865DC" w:rsidRDefault="00723F55" w:rsidP="00A35035">
            <w:pPr>
              <w:widowControl/>
              <w:ind w:left="720" w:hanging="720"/>
              <w:rPr>
                <w:rFonts w:ascii="Arial" w:hAnsi="Arial" w:cs="Arial"/>
                <w:sz w:val="24"/>
                <w:szCs w:val="24"/>
                <w:lang w:val="en-GB"/>
              </w:rPr>
            </w:pPr>
            <w:r w:rsidRPr="00E865DC">
              <w:rPr>
                <w:rFonts w:ascii="Arial" w:hAnsi="Arial" w:cs="Arial"/>
                <w:sz w:val="24"/>
                <w:szCs w:val="24"/>
                <w:lang w:val="en-GB"/>
              </w:rPr>
              <w:t>4</w:t>
            </w:r>
            <w:r w:rsidR="00B13BD5" w:rsidRPr="00E865DC">
              <w:rPr>
                <w:rFonts w:ascii="Arial" w:hAnsi="Arial" w:cs="Arial"/>
                <w:sz w:val="24"/>
                <w:szCs w:val="24"/>
                <w:lang w:val="en-GB"/>
              </w:rPr>
              <w:t xml:space="preserve">.14  </w:t>
            </w:r>
            <w:r w:rsidR="00FF2B1B" w:rsidRPr="00E865DC">
              <w:rPr>
                <w:rFonts w:ascii="Arial" w:hAnsi="Arial" w:cs="Arial"/>
                <w:sz w:val="24"/>
                <w:szCs w:val="24"/>
                <w:lang w:val="en-GB"/>
              </w:rPr>
              <w:t>A programme for timely h</w:t>
            </w:r>
            <w:r w:rsidR="003A494F" w:rsidRPr="00E865DC">
              <w:rPr>
                <w:rFonts w:ascii="Arial" w:hAnsi="Arial" w:cs="Arial"/>
                <w:sz w:val="24"/>
                <w:szCs w:val="24"/>
                <w:lang w:val="en-GB"/>
              </w:rPr>
              <w:t>ealth assessments for all children looked after is in place and monitored by Children's Social Care Improvement Plan with updates to the SEND Improvement Board</w:t>
            </w:r>
          </w:p>
          <w:p w:rsidR="00270B4F" w:rsidRDefault="00270B4F"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A35035">
            <w:pPr>
              <w:widowControl/>
              <w:ind w:left="720" w:hanging="720"/>
              <w:rPr>
                <w:rFonts w:ascii="Arial" w:hAnsi="Arial" w:cs="Arial"/>
                <w:sz w:val="24"/>
                <w:szCs w:val="24"/>
                <w:lang w:val="en-GB"/>
              </w:rPr>
            </w:pPr>
          </w:p>
          <w:p w:rsidR="00310237" w:rsidRDefault="00310237" w:rsidP="002B7159">
            <w:pPr>
              <w:widowControl/>
              <w:rPr>
                <w:rFonts w:ascii="Arial" w:hAnsi="Arial" w:cs="Arial"/>
                <w:sz w:val="24"/>
                <w:szCs w:val="24"/>
                <w:lang w:val="en-GB"/>
              </w:rPr>
            </w:pPr>
          </w:p>
          <w:p w:rsidR="00310237" w:rsidRPr="00E865DC" w:rsidRDefault="00310237" w:rsidP="00A35035">
            <w:pPr>
              <w:widowControl/>
              <w:ind w:left="720" w:hanging="720"/>
              <w:rPr>
                <w:rFonts w:ascii="Arial" w:hAnsi="Arial" w:cs="Arial"/>
                <w:sz w:val="24"/>
                <w:szCs w:val="24"/>
                <w:lang w:val="en-GB"/>
              </w:rPr>
            </w:pPr>
          </w:p>
        </w:tc>
        <w:tc>
          <w:tcPr>
            <w:tcW w:w="1417" w:type="dxa"/>
          </w:tcPr>
          <w:p w:rsidR="00310237" w:rsidRDefault="00310237" w:rsidP="00B72EB4">
            <w:pPr>
              <w:widowControl/>
              <w:tabs>
                <w:tab w:val="left" w:pos="4966"/>
              </w:tabs>
              <w:rPr>
                <w:rFonts w:ascii="Arial" w:hAnsi="Arial" w:cs="Arial"/>
                <w:sz w:val="24"/>
                <w:szCs w:val="24"/>
                <w:lang w:val="en-GB"/>
              </w:rPr>
            </w:pPr>
          </w:p>
          <w:p w:rsidR="003A494F" w:rsidRPr="00E865DC" w:rsidRDefault="003A494F" w:rsidP="00B72EB4">
            <w:pPr>
              <w:widowControl/>
              <w:tabs>
                <w:tab w:val="left" w:pos="4966"/>
              </w:tabs>
              <w:rPr>
                <w:rFonts w:ascii="Arial" w:hAnsi="Arial" w:cs="Arial"/>
                <w:sz w:val="24"/>
                <w:szCs w:val="24"/>
                <w:lang w:val="en-GB"/>
              </w:rPr>
            </w:pPr>
            <w:r w:rsidRPr="00E865DC">
              <w:rPr>
                <w:rFonts w:ascii="Arial" w:hAnsi="Arial" w:cs="Arial"/>
                <w:sz w:val="24"/>
                <w:szCs w:val="24"/>
                <w:lang w:val="en-GB"/>
              </w:rPr>
              <w:t>S</w:t>
            </w:r>
            <w:r w:rsidR="003F0B5A" w:rsidRPr="00E865DC">
              <w:rPr>
                <w:rFonts w:ascii="Arial" w:hAnsi="Arial" w:cs="Arial"/>
                <w:sz w:val="24"/>
                <w:szCs w:val="24"/>
                <w:lang w:val="en-GB"/>
              </w:rPr>
              <w:t>aWi</w:t>
            </w:r>
            <w:r w:rsidRPr="00E865DC">
              <w:rPr>
                <w:rFonts w:ascii="Arial" w:hAnsi="Arial" w:cs="Arial"/>
                <w:sz w:val="24"/>
                <w:szCs w:val="24"/>
                <w:lang w:val="en-GB"/>
              </w:rPr>
              <w:t xml:space="preserve"> (WCC), T</w:t>
            </w:r>
            <w:r w:rsidR="003F0B5A" w:rsidRPr="00E865DC">
              <w:rPr>
                <w:rFonts w:ascii="Arial" w:hAnsi="Arial" w:cs="Arial"/>
                <w:sz w:val="24"/>
                <w:szCs w:val="24"/>
                <w:lang w:val="en-GB"/>
              </w:rPr>
              <w:t>iRu</w:t>
            </w:r>
            <w:r w:rsidRPr="00E865DC">
              <w:rPr>
                <w:rFonts w:ascii="Arial" w:hAnsi="Arial" w:cs="Arial"/>
                <w:sz w:val="24"/>
                <w:szCs w:val="24"/>
                <w:lang w:val="en-GB"/>
              </w:rPr>
              <w:t xml:space="preserve"> (WCC)</w:t>
            </w:r>
          </w:p>
          <w:p w:rsidR="00270B4F" w:rsidRPr="00E865DC" w:rsidRDefault="00270B4F" w:rsidP="00B72EB4">
            <w:pPr>
              <w:widowControl/>
              <w:tabs>
                <w:tab w:val="left" w:pos="4966"/>
              </w:tabs>
              <w:rPr>
                <w:rFonts w:ascii="Arial" w:hAnsi="Arial" w:cs="Arial"/>
                <w:sz w:val="24"/>
                <w:szCs w:val="24"/>
                <w:lang w:val="en-GB"/>
              </w:rPr>
            </w:pPr>
          </w:p>
        </w:tc>
        <w:tc>
          <w:tcPr>
            <w:tcW w:w="2551" w:type="dxa"/>
          </w:tcPr>
          <w:p w:rsidR="00310237" w:rsidRDefault="00310237" w:rsidP="00B72EB4">
            <w:pPr>
              <w:widowControl/>
              <w:tabs>
                <w:tab w:val="left" w:pos="4966"/>
              </w:tabs>
              <w:rPr>
                <w:rFonts w:ascii="Arial" w:hAnsi="Arial" w:cs="Arial"/>
                <w:sz w:val="24"/>
                <w:szCs w:val="24"/>
                <w:lang w:val="en-GB"/>
              </w:rPr>
            </w:pPr>
          </w:p>
          <w:p w:rsidR="003A494F" w:rsidRPr="00E865DC" w:rsidRDefault="003A494F" w:rsidP="00B72EB4">
            <w:pPr>
              <w:widowControl/>
              <w:tabs>
                <w:tab w:val="left" w:pos="4966"/>
              </w:tabs>
              <w:rPr>
                <w:rFonts w:ascii="Arial" w:hAnsi="Arial" w:cs="Arial"/>
                <w:sz w:val="24"/>
                <w:szCs w:val="24"/>
                <w:lang w:val="en-GB"/>
              </w:rPr>
            </w:pPr>
            <w:r w:rsidRPr="00E865DC">
              <w:rPr>
                <w:rFonts w:ascii="Arial" w:hAnsi="Arial" w:cs="Arial"/>
                <w:sz w:val="24"/>
                <w:szCs w:val="24"/>
                <w:lang w:val="en-GB"/>
              </w:rPr>
              <w:t>Corporate parenting board, WSCB</w:t>
            </w:r>
          </w:p>
        </w:tc>
        <w:tc>
          <w:tcPr>
            <w:tcW w:w="1559" w:type="dxa"/>
          </w:tcPr>
          <w:p w:rsidR="00310237" w:rsidRDefault="00310237" w:rsidP="00B72EB4">
            <w:pPr>
              <w:widowControl/>
              <w:tabs>
                <w:tab w:val="left" w:pos="4966"/>
              </w:tabs>
              <w:rPr>
                <w:rFonts w:ascii="Arial" w:hAnsi="Arial" w:cs="Arial"/>
                <w:sz w:val="24"/>
                <w:szCs w:val="24"/>
                <w:lang w:val="en-GB"/>
              </w:rPr>
            </w:pPr>
          </w:p>
          <w:p w:rsidR="003A494F" w:rsidRPr="00DC651A" w:rsidRDefault="00DC651A" w:rsidP="00B72EB4">
            <w:pPr>
              <w:widowControl/>
              <w:tabs>
                <w:tab w:val="left" w:pos="4966"/>
              </w:tabs>
              <w:rPr>
                <w:rFonts w:ascii="Arial" w:hAnsi="Arial" w:cs="Arial"/>
                <w:sz w:val="24"/>
                <w:szCs w:val="24"/>
                <w:lang w:val="en-GB"/>
              </w:rPr>
            </w:pPr>
            <w:r w:rsidRPr="00DC651A">
              <w:rPr>
                <w:rFonts w:ascii="Arial" w:hAnsi="Arial" w:cs="Arial"/>
                <w:sz w:val="24"/>
                <w:szCs w:val="24"/>
                <w:lang w:val="en-GB"/>
              </w:rPr>
              <w:t>November 2018</w:t>
            </w:r>
          </w:p>
        </w:tc>
        <w:tc>
          <w:tcPr>
            <w:tcW w:w="1888" w:type="dxa"/>
          </w:tcPr>
          <w:p w:rsidR="00310237" w:rsidRDefault="00310237" w:rsidP="00B72EB4">
            <w:pPr>
              <w:widowControl/>
              <w:rPr>
                <w:rFonts w:ascii="Arial" w:hAnsi="Arial" w:cs="Arial"/>
                <w:sz w:val="24"/>
                <w:szCs w:val="24"/>
                <w:lang w:val="en-GB"/>
              </w:rPr>
            </w:pPr>
          </w:p>
          <w:p w:rsidR="003A494F" w:rsidRPr="00E865DC" w:rsidRDefault="00774CB8" w:rsidP="00B72EB4">
            <w:pPr>
              <w:widowControl/>
              <w:rPr>
                <w:rFonts w:ascii="Arial" w:hAnsi="Arial" w:cs="Arial"/>
                <w:sz w:val="24"/>
                <w:szCs w:val="24"/>
                <w:lang w:val="en-GB"/>
              </w:rPr>
            </w:pPr>
            <w:r>
              <w:rPr>
                <w:rFonts w:ascii="Arial" w:hAnsi="Arial" w:cs="Arial"/>
                <w:sz w:val="24"/>
                <w:szCs w:val="24"/>
                <w:lang w:val="en-GB"/>
              </w:rPr>
              <w:t>P</w:t>
            </w:r>
            <w:r w:rsidR="00DC651A" w:rsidRPr="00DC651A">
              <w:rPr>
                <w:rFonts w:ascii="Arial" w:hAnsi="Arial" w:cs="Arial"/>
                <w:sz w:val="24"/>
                <w:szCs w:val="24"/>
                <w:lang w:val="en-GB"/>
              </w:rPr>
              <w:t xml:space="preserve">rogramme of monitoring of timeliness of health assessments for children who are looked after is in place through Social Care Business Plan and reported </w:t>
            </w:r>
            <w:r w:rsidR="00DC651A" w:rsidRPr="00DC651A">
              <w:rPr>
                <w:rFonts w:ascii="Arial" w:hAnsi="Arial" w:cs="Arial"/>
                <w:sz w:val="24"/>
                <w:szCs w:val="24"/>
                <w:lang w:val="en-GB"/>
              </w:rPr>
              <w:lastRenderedPageBreak/>
              <w:t>monthly to Children, Families and Communities Leadership.  Dashboard is being developed for access to live data to individual children and young people HA status in order that any delays can be identified to source and addressed.</w:t>
            </w:r>
          </w:p>
        </w:tc>
      </w:tr>
      <w:tr w:rsidR="003A494F" w:rsidRPr="00E865DC" w:rsidTr="009D76A9">
        <w:trPr>
          <w:gridAfter w:val="1"/>
          <w:wAfter w:w="6" w:type="dxa"/>
        </w:trPr>
        <w:tc>
          <w:tcPr>
            <w:tcW w:w="6911" w:type="dxa"/>
            <w:gridSpan w:val="2"/>
          </w:tcPr>
          <w:p w:rsidR="00310237" w:rsidRDefault="00310237" w:rsidP="00A35035">
            <w:pPr>
              <w:widowControl/>
              <w:ind w:left="720" w:hanging="720"/>
              <w:rPr>
                <w:rFonts w:ascii="Arial" w:hAnsi="Arial" w:cs="Arial"/>
                <w:sz w:val="24"/>
                <w:szCs w:val="24"/>
                <w:lang w:val="en-GB"/>
              </w:rPr>
            </w:pPr>
          </w:p>
          <w:p w:rsidR="003A494F" w:rsidRPr="00E865DC" w:rsidRDefault="00723F55" w:rsidP="00A35035">
            <w:pPr>
              <w:widowControl/>
              <w:ind w:left="720" w:hanging="720"/>
              <w:rPr>
                <w:rFonts w:ascii="Arial" w:hAnsi="Arial" w:cs="Arial"/>
                <w:sz w:val="24"/>
                <w:szCs w:val="24"/>
                <w:lang w:val="en-GB"/>
              </w:rPr>
            </w:pPr>
            <w:r w:rsidRPr="00E865DC">
              <w:rPr>
                <w:rFonts w:ascii="Arial" w:hAnsi="Arial" w:cs="Arial"/>
                <w:sz w:val="24"/>
                <w:szCs w:val="24"/>
                <w:lang w:val="en-GB"/>
              </w:rPr>
              <w:t>4</w:t>
            </w:r>
            <w:r w:rsidR="00F71B9C" w:rsidRPr="00E865DC">
              <w:rPr>
                <w:rFonts w:ascii="Arial" w:hAnsi="Arial" w:cs="Arial"/>
                <w:sz w:val="24"/>
                <w:szCs w:val="24"/>
                <w:lang w:val="en-GB"/>
              </w:rPr>
              <w:t>.15</w:t>
            </w:r>
            <w:r w:rsidR="00B13BD5" w:rsidRPr="00E865DC">
              <w:rPr>
                <w:rFonts w:ascii="Arial" w:hAnsi="Arial" w:cs="Arial"/>
                <w:sz w:val="24"/>
                <w:szCs w:val="24"/>
                <w:lang w:val="en-GB"/>
              </w:rPr>
              <w:t xml:space="preserve">  </w:t>
            </w:r>
            <w:r w:rsidR="003A494F" w:rsidRPr="00E865DC">
              <w:rPr>
                <w:rFonts w:ascii="Arial" w:hAnsi="Arial" w:cs="Arial"/>
                <w:sz w:val="24"/>
                <w:szCs w:val="24"/>
                <w:lang w:val="en-GB"/>
              </w:rPr>
              <w:t>Commission West Midlands Quality Review Serv</w:t>
            </w:r>
            <w:r w:rsidR="005F4587" w:rsidRPr="00E865DC">
              <w:rPr>
                <w:rFonts w:ascii="Arial" w:hAnsi="Arial" w:cs="Arial"/>
                <w:sz w:val="24"/>
                <w:szCs w:val="24"/>
                <w:lang w:val="en-GB"/>
              </w:rPr>
              <w:t>i</w:t>
            </w:r>
            <w:r w:rsidR="003A494F" w:rsidRPr="00E865DC">
              <w:rPr>
                <w:rFonts w:ascii="Arial" w:hAnsi="Arial" w:cs="Arial"/>
                <w:sz w:val="24"/>
                <w:szCs w:val="24"/>
                <w:lang w:val="en-GB"/>
              </w:rPr>
              <w:t>ce (WMQRS) to review paediatric physiotherapy OT services</w:t>
            </w:r>
          </w:p>
        </w:tc>
        <w:tc>
          <w:tcPr>
            <w:tcW w:w="1417" w:type="dxa"/>
          </w:tcPr>
          <w:p w:rsidR="00310237" w:rsidRDefault="00310237" w:rsidP="00FF2B1B">
            <w:pPr>
              <w:widowControl/>
              <w:tabs>
                <w:tab w:val="left" w:pos="4966"/>
              </w:tabs>
              <w:rPr>
                <w:rFonts w:ascii="Arial" w:hAnsi="Arial" w:cs="Arial"/>
                <w:sz w:val="24"/>
                <w:szCs w:val="24"/>
                <w:lang w:val="en-GB"/>
              </w:rPr>
            </w:pPr>
          </w:p>
          <w:p w:rsidR="003A494F" w:rsidRPr="00E865DC" w:rsidRDefault="003A494F" w:rsidP="00FF2B1B">
            <w:pPr>
              <w:widowControl/>
              <w:tabs>
                <w:tab w:val="left" w:pos="4966"/>
              </w:tabs>
              <w:rPr>
                <w:rFonts w:ascii="Arial" w:hAnsi="Arial" w:cs="Arial"/>
                <w:sz w:val="24"/>
                <w:szCs w:val="24"/>
                <w:lang w:val="en-GB"/>
              </w:rPr>
            </w:pPr>
            <w:r w:rsidRPr="00E865DC">
              <w:rPr>
                <w:rFonts w:ascii="Arial" w:hAnsi="Arial" w:cs="Arial"/>
                <w:sz w:val="24"/>
                <w:szCs w:val="24"/>
                <w:lang w:val="en-GB"/>
              </w:rPr>
              <w:t>P</w:t>
            </w:r>
            <w:r w:rsidR="003F0B5A" w:rsidRPr="00E865DC">
              <w:rPr>
                <w:rFonts w:ascii="Arial" w:hAnsi="Arial" w:cs="Arial"/>
                <w:sz w:val="24"/>
                <w:szCs w:val="24"/>
                <w:lang w:val="en-GB"/>
              </w:rPr>
              <w:t>hCo</w:t>
            </w:r>
            <w:r w:rsidRPr="00E865DC">
              <w:rPr>
                <w:rFonts w:ascii="Arial" w:hAnsi="Arial" w:cs="Arial"/>
                <w:sz w:val="24"/>
                <w:szCs w:val="24"/>
                <w:lang w:val="en-GB"/>
              </w:rPr>
              <w:t xml:space="preserve"> (NHS), S</w:t>
            </w:r>
            <w:r w:rsidR="00FF2B1B" w:rsidRPr="00E865DC">
              <w:rPr>
                <w:rFonts w:ascii="Arial" w:hAnsi="Arial" w:cs="Arial"/>
                <w:sz w:val="24"/>
                <w:szCs w:val="24"/>
                <w:lang w:val="en-GB"/>
              </w:rPr>
              <w:t>aOs</w:t>
            </w:r>
            <w:r w:rsidRPr="00E865DC">
              <w:rPr>
                <w:rFonts w:ascii="Arial" w:hAnsi="Arial" w:cs="Arial"/>
                <w:sz w:val="24"/>
                <w:szCs w:val="24"/>
                <w:lang w:val="en-GB"/>
              </w:rPr>
              <w:t xml:space="preserve"> (WHCT)</w:t>
            </w:r>
          </w:p>
        </w:tc>
        <w:tc>
          <w:tcPr>
            <w:tcW w:w="2551" w:type="dxa"/>
          </w:tcPr>
          <w:p w:rsidR="00310237" w:rsidRDefault="00310237" w:rsidP="00B72EB4">
            <w:pPr>
              <w:widowControl/>
              <w:tabs>
                <w:tab w:val="left" w:pos="4966"/>
              </w:tabs>
              <w:rPr>
                <w:rFonts w:ascii="Arial" w:hAnsi="Arial" w:cs="Arial"/>
                <w:sz w:val="24"/>
                <w:szCs w:val="24"/>
                <w:lang w:val="en-GB"/>
              </w:rPr>
            </w:pPr>
          </w:p>
          <w:p w:rsidR="003A494F" w:rsidRPr="00E865DC" w:rsidRDefault="003A494F" w:rsidP="00B72EB4">
            <w:pPr>
              <w:widowControl/>
              <w:tabs>
                <w:tab w:val="left" w:pos="4966"/>
              </w:tabs>
              <w:rPr>
                <w:rFonts w:ascii="Arial" w:hAnsi="Arial" w:cs="Arial"/>
                <w:sz w:val="24"/>
                <w:szCs w:val="24"/>
                <w:lang w:val="en-GB"/>
              </w:rPr>
            </w:pPr>
            <w:r w:rsidRPr="00E865DC">
              <w:rPr>
                <w:rFonts w:ascii="Arial" w:hAnsi="Arial" w:cs="Arial"/>
                <w:sz w:val="24"/>
                <w:szCs w:val="24"/>
                <w:lang w:val="en-GB"/>
              </w:rPr>
              <w:t>CCG Clinical Quality Review meeting (CQRM)</w:t>
            </w:r>
          </w:p>
        </w:tc>
        <w:tc>
          <w:tcPr>
            <w:tcW w:w="1559" w:type="dxa"/>
          </w:tcPr>
          <w:p w:rsidR="00310237" w:rsidRDefault="00310237" w:rsidP="00B72EB4">
            <w:pPr>
              <w:widowControl/>
              <w:tabs>
                <w:tab w:val="left" w:pos="4966"/>
              </w:tabs>
              <w:rPr>
                <w:rFonts w:ascii="Arial" w:hAnsi="Arial" w:cs="Arial"/>
                <w:sz w:val="24"/>
                <w:szCs w:val="24"/>
                <w:lang w:val="en-GB"/>
              </w:rPr>
            </w:pPr>
          </w:p>
          <w:p w:rsidR="003A494F" w:rsidRPr="00E865DC" w:rsidRDefault="003A494F" w:rsidP="00B72EB4">
            <w:pPr>
              <w:widowControl/>
              <w:tabs>
                <w:tab w:val="left" w:pos="4966"/>
              </w:tabs>
              <w:rPr>
                <w:rFonts w:ascii="Arial" w:hAnsi="Arial" w:cs="Arial"/>
                <w:sz w:val="24"/>
                <w:szCs w:val="24"/>
                <w:lang w:val="en-GB"/>
              </w:rPr>
            </w:pPr>
            <w:r w:rsidRPr="00E865DC">
              <w:rPr>
                <w:rFonts w:ascii="Arial" w:hAnsi="Arial" w:cs="Arial"/>
                <w:sz w:val="24"/>
                <w:szCs w:val="24"/>
                <w:lang w:val="en-GB"/>
              </w:rPr>
              <w:t>April 2019</w:t>
            </w:r>
          </w:p>
        </w:tc>
        <w:tc>
          <w:tcPr>
            <w:tcW w:w="1888" w:type="dxa"/>
          </w:tcPr>
          <w:p w:rsidR="00310237" w:rsidRDefault="00310237" w:rsidP="00B72EB4">
            <w:pPr>
              <w:widowControl/>
              <w:rPr>
                <w:rFonts w:ascii="Arial" w:hAnsi="Arial" w:cs="Arial"/>
                <w:sz w:val="24"/>
                <w:szCs w:val="24"/>
                <w:lang w:val="en-GB"/>
              </w:rPr>
            </w:pPr>
          </w:p>
          <w:p w:rsidR="003A494F" w:rsidRDefault="003A494F" w:rsidP="00B72EB4">
            <w:pPr>
              <w:widowControl/>
              <w:rPr>
                <w:rFonts w:ascii="Arial" w:hAnsi="Arial" w:cs="Arial"/>
                <w:sz w:val="24"/>
                <w:szCs w:val="24"/>
                <w:lang w:val="en-GB"/>
              </w:rPr>
            </w:pPr>
            <w:r w:rsidRPr="00E865DC">
              <w:rPr>
                <w:rFonts w:ascii="Arial" w:hAnsi="Arial" w:cs="Arial"/>
                <w:sz w:val="24"/>
                <w:szCs w:val="24"/>
                <w:lang w:val="en-GB"/>
              </w:rPr>
              <w:t>Review undertaken, draft report June 2018 – Action plan</w:t>
            </w:r>
            <w:r w:rsidR="002C67CF" w:rsidRPr="00E865DC">
              <w:rPr>
                <w:rFonts w:ascii="Arial" w:hAnsi="Arial" w:cs="Arial"/>
                <w:sz w:val="24"/>
                <w:szCs w:val="24"/>
                <w:lang w:val="en-GB"/>
              </w:rPr>
              <w:t xml:space="preserve"> to be</w:t>
            </w:r>
            <w:r w:rsidRPr="00E865DC">
              <w:rPr>
                <w:rFonts w:ascii="Arial" w:hAnsi="Arial" w:cs="Arial"/>
                <w:sz w:val="24"/>
                <w:szCs w:val="24"/>
                <w:lang w:val="en-GB"/>
              </w:rPr>
              <w:t xml:space="preserve"> completed and monitored in CQRM</w:t>
            </w:r>
          </w:p>
          <w:p w:rsidR="002B7159" w:rsidRPr="00E865DC" w:rsidRDefault="002B7159" w:rsidP="00B72EB4">
            <w:pPr>
              <w:widowControl/>
              <w:rPr>
                <w:rFonts w:ascii="Arial" w:hAnsi="Arial" w:cs="Arial"/>
                <w:sz w:val="24"/>
                <w:szCs w:val="24"/>
                <w:lang w:val="en-GB"/>
              </w:rPr>
            </w:pPr>
          </w:p>
        </w:tc>
      </w:tr>
      <w:tr w:rsidR="003A494F" w:rsidRPr="00E865DC" w:rsidTr="009D76A9">
        <w:trPr>
          <w:gridAfter w:val="1"/>
          <w:wAfter w:w="6" w:type="dxa"/>
        </w:trPr>
        <w:tc>
          <w:tcPr>
            <w:tcW w:w="6911" w:type="dxa"/>
            <w:gridSpan w:val="2"/>
          </w:tcPr>
          <w:p w:rsidR="00310237" w:rsidRDefault="00310237" w:rsidP="002C67CF">
            <w:pPr>
              <w:widowControl/>
              <w:rPr>
                <w:rFonts w:ascii="Arial" w:hAnsi="Arial" w:cs="Arial"/>
                <w:sz w:val="24"/>
                <w:szCs w:val="24"/>
                <w:lang w:val="en-GB"/>
              </w:rPr>
            </w:pPr>
          </w:p>
          <w:p w:rsidR="003A494F" w:rsidRPr="00E865DC" w:rsidRDefault="00723F55" w:rsidP="002C67CF">
            <w:pPr>
              <w:widowControl/>
              <w:rPr>
                <w:rFonts w:ascii="Arial" w:hAnsi="Arial" w:cs="Arial"/>
                <w:sz w:val="24"/>
                <w:szCs w:val="24"/>
                <w:lang w:val="en-GB"/>
              </w:rPr>
            </w:pPr>
            <w:r w:rsidRPr="00E865DC">
              <w:rPr>
                <w:rFonts w:ascii="Arial" w:hAnsi="Arial" w:cs="Arial"/>
                <w:sz w:val="24"/>
                <w:szCs w:val="24"/>
                <w:lang w:val="en-GB"/>
              </w:rPr>
              <w:t>4</w:t>
            </w:r>
            <w:r w:rsidR="00F71B9C" w:rsidRPr="00E865DC">
              <w:rPr>
                <w:rFonts w:ascii="Arial" w:hAnsi="Arial" w:cs="Arial"/>
                <w:sz w:val="24"/>
                <w:szCs w:val="24"/>
                <w:lang w:val="en-GB"/>
              </w:rPr>
              <w:t>.16</w:t>
            </w:r>
            <w:r w:rsidR="00B13BD5" w:rsidRPr="00E865DC">
              <w:rPr>
                <w:rFonts w:ascii="Arial" w:hAnsi="Arial" w:cs="Arial"/>
                <w:sz w:val="24"/>
                <w:szCs w:val="24"/>
                <w:lang w:val="en-GB"/>
              </w:rPr>
              <w:t xml:space="preserve">  </w:t>
            </w:r>
            <w:r w:rsidR="002C67CF" w:rsidRPr="00E865DC">
              <w:rPr>
                <w:rFonts w:ascii="Arial" w:hAnsi="Arial" w:cs="Arial"/>
                <w:sz w:val="24"/>
                <w:szCs w:val="24"/>
                <w:lang w:val="en-GB"/>
              </w:rPr>
              <w:t>Redesign</w:t>
            </w:r>
            <w:r w:rsidR="003A494F" w:rsidRPr="00E865DC">
              <w:rPr>
                <w:rFonts w:ascii="Arial" w:hAnsi="Arial" w:cs="Arial"/>
                <w:sz w:val="24"/>
                <w:szCs w:val="24"/>
                <w:lang w:val="en-GB"/>
              </w:rPr>
              <w:t xml:space="preserve"> of overnight short breaks for CWD</w:t>
            </w:r>
          </w:p>
        </w:tc>
        <w:tc>
          <w:tcPr>
            <w:tcW w:w="1417" w:type="dxa"/>
          </w:tcPr>
          <w:p w:rsidR="00310237" w:rsidRDefault="00310237" w:rsidP="003F0B5A">
            <w:pPr>
              <w:widowControl/>
              <w:tabs>
                <w:tab w:val="left" w:pos="4966"/>
              </w:tabs>
              <w:rPr>
                <w:rFonts w:ascii="Arial" w:hAnsi="Arial" w:cs="Arial"/>
                <w:sz w:val="24"/>
                <w:szCs w:val="24"/>
                <w:lang w:val="en-GB"/>
              </w:rPr>
            </w:pPr>
          </w:p>
          <w:p w:rsidR="003A494F" w:rsidRPr="00E865DC" w:rsidRDefault="003A494F" w:rsidP="003F0B5A">
            <w:pPr>
              <w:widowControl/>
              <w:tabs>
                <w:tab w:val="left" w:pos="4966"/>
              </w:tabs>
              <w:rPr>
                <w:rFonts w:ascii="Arial" w:hAnsi="Arial" w:cs="Arial"/>
                <w:sz w:val="24"/>
                <w:szCs w:val="24"/>
                <w:lang w:val="en-GB"/>
              </w:rPr>
            </w:pPr>
            <w:r w:rsidRPr="00E865DC">
              <w:rPr>
                <w:rFonts w:ascii="Arial" w:hAnsi="Arial" w:cs="Arial"/>
                <w:sz w:val="24"/>
                <w:szCs w:val="24"/>
                <w:lang w:val="en-GB"/>
              </w:rPr>
              <w:t>S</w:t>
            </w:r>
            <w:r w:rsidR="003F0B5A" w:rsidRPr="00E865DC">
              <w:rPr>
                <w:rFonts w:ascii="Arial" w:hAnsi="Arial" w:cs="Arial"/>
                <w:sz w:val="24"/>
                <w:szCs w:val="24"/>
                <w:lang w:val="en-GB"/>
              </w:rPr>
              <w:t>aWi</w:t>
            </w:r>
            <w:r w:rsidR="00FF2B1B" w:rsidRPr="00E865DC">
              <w:rPr>
                <w:rFonts w:ascii="Arial" w:hAnsi="Arial" w:cs="Arial"/>
                <w:sz w:val="24"/>
                <w:szCs w:val="24"/>
                <w:lang w:val="en-GB"/>
              </w:rPr>
              <w:t xml:space="preserve"> </w:t>
            </w:r>
            <w:r w:rsidRPr="00E865DC">
              <w:rPr>
                <w:rFonts w:ascii="Arial" w:hAnsi="Arial" w:cs="Arial"/>
                <w:sz w:val="24"/>
                <w:szCs w:val="24"/>
                <w:lang w:val="en-GB"/>
              </w:rPr>
              <w:t>(WCC)</w:t>
            </w:r>
          </w:p>
        </w:tc>
        <w:tc>
          <w:tcPr>
            <w:tcW w:w="2551" w:type="dxa"/>
          </w:tcPr>
          <w:p w:rsidR="00310237" w:rsidRDefault="00310237" w:rsidP="00B72EB4">
            <w:pPr>
              <w:widowControl/>
              <w:tabs>
                <w:tab w:val="left" w:pos="4966"/>
              </w:tabs>
              <w:rPr>
                <w:rFonts w:ascii="Arial" w:hAnsi="Arial" w:cs="Arial"/>
                <w:sz w:val="24"/>
                <w:szCs w:val="24"/>
                <w:lang w:val="en-GB"/>
              </w:rPr>
            </w:pPr>
          </w:p>
          <w:p w:rsidR="003A494F" w:rsidRPr="00E865DC" w:rsidRDefault="003A494F" w:rsidP="00B72EB4">
            <w:pPr>
              <w:widowControl/>
              <w:tabs>
                <w:tab w:val="left" w:pos="4966"/>
              </w:tabs>
              <w:rPr>
                <w:rFonts w:ascii="Arial" w:hAnsi="Arial" w:cs="Arial"/>
                <w:sz w:val="24"/>
                <w:szCs w:val="24"/>
                <w:lang w:val="en-GB"/>
              </w:rPr>
            </w:pPr>
            <w:r w:rsidRPr="00E865DC">
              <w:rPr>
                <w:rFonts w:ascii="Arial" w:hAnsi="Arial" w:cs="Arial"/>
                <w:sz w:val="24"/>
                <w:szCs w:val="24"/>
                <w:lang w:val="en-GB"/>
              </w:rPr>
              <w:t>WHCT, ICEOG</w:t>
            </w:r>
            <w:r w:rsidR="00BD506C" w:rsidRPr="00E865DC">
              <w:rPr>
                <w:rFonts w:ascii="Arial" w:hAnsi="Arial" w:cs="Arial"/>
                <w:sz w:val="24"/>
                <w:szCs w:val="24"/>
                <w:lang w:val="en-GB"/>
              </w:rPr>
              <w:t>, Fi</w:t>
            </w:r>
            <w:r w:rsidR="002C67CF" w:rsidRPr="00E865DC">
              <w:rPr>
                <w:rFonts w:ascii="Arial" w:hAnsi="Arial" w:cs="Arial"/>
                <w:sz w:val="24"/>
                <w:szCs w:val="24"/>
                <w:lang w:val="en-GB"/>
              </w:rPr>
              <w:t>P, Adult Services</w:t>
            </w:r>
          </w:p>
        </w:tc>
        <w:tc>
          <w:tcPr>
            <w:tcW w:w="1559" w:type="dxa"/>
          </w:tcPr>
          <w:p w:rsidR="00310237" w:rsidRDefault="00310237" w:rsidP="00B72EB4">
            <w:pPr>
              <w:widowControl/>
              <w:tabs>
                <w:tab w:val="left" w:pos="4966"/>
              </w:tabs>
              <w:rPr>
                <w:rFonts w:ascii="Arial" w:hAnsi="Arial" w:cs="Arial"/>
                <w:sz w:val="24"/>
                <w:szCs w:val="24"/>
                <w:lang w:val="en-GB"/>
              </w:rPr>
            </w:pPr>
          </w:p>
          <w:p w:rsidR="003A494F" w:rsidRPr="00E865DC" w:rsidRDefault="003A494F" w:rsidP="00B72EB4">
            <w:pPr>
              <w:widowControl/>
              <w:tabs>
                <w:tab w:val="left" w:pos="4966"/>
              </w:tabs>
              <w:rPr>
                <w:rFonts w:ascii="Arial" w:hAnsi="Arial" w:cs="Arial"/>
                <w:sz w:val="24"/>
                <w:szCs w:val="24"/>
                <w:lang w:val="en-GB"/>
              </w:rPr>
            </w:pPr>
            <w:r w:rsidRPr="00E865DC">
              <w:rPr>
                <w:rFonts w:ascii="Arial" w:hAnsi="Arial" w:cs="Arial"/>
                <w:sz w:val="24"/>
                <w:szCs w:val="24"/>
                <w:lang w:val="en-GB"/>
              </w:rPr>
              <w:t>March 2019</w:t>
            </w:r>
          </w:p>
        </w:tc>
        <w:tc>
          <w:tcPr>
            <w:tcW w:w="1888" w:type="dxa"/>
          </w:tcPr>
          <w:p w:rsidR="00310237" w:rsidRDefault="00310237" w:rsidP="00B72EB4">
            <w:pPr>
              <w:widowControl/>
              <w:rPr>
                <w:rFonts w:ascii="Arial" w:hAnsi="Arial" w:cs="Arial"/>
                <w:sz w:val="24"/>
                <w:szCs w:val="24"/>
                <w:lang w:val="en-GB"/>
              </w:rPr>
            </w:pPr>
          </w:p>
          <w:p w:rsidR="003A494F" w:rsidRPr="00E865DC" w:rsidRDefault="003A494F" w:rsidP="00B72EB4">
            <w:pPr>
              <w:widowControl/>
              <w:rPr>
                <w:rFonts w:ascii="Arial" w:hAnsi="Arial" w:cs="Arial"/>
                <w:sz w:val="24"/>
                <w:szCs w:val="24"/>
                <w:lang w:val="en-GB"/>
              </w:rPr>
            </w:pPr>
            <w:r w:rsidRPr="00E865DC">
              <w:rPr>
                <w:rFonts w:ascii="Arial" w:hAnsi="Arial" w:cs="Arial"/>
                <w:sz w:val="24"/>
                <w:szCs w:val="24"/>
                <w:lang w:val="en-GB"/>
              </w:rPr>
              <w:t xml:space="preserve">Report to WCC Cabinet July 2018 – </w:t>
            </w:r>
            <w:r w:rsidRPr="00E865DC">
              <w:rPr>
                <w:rFonts w:ascii="Arial" w:hAnsi="Arial" w:cs="Arial"/>
                <w:sz w:val="24"/>
                <w:szCs w:val="24"/>
                <w:lang w:val="en-GB"/>
              </w:rPr>
              <w:lastRenderedPageBreak/>
              <w:t>complete</w:t>
            </w:r>
          </w:p>
          <w:p w:rsidR="002B7159" w:rsidRPr="00E865DC" w:rsidRDefault="003A494F" w:rsidP="009F4CD0">
            <w:pPr>
              <w:widowControl/>
              <w:rPr>
                <w:rFonts w:ascii="Arial" w:hAnsi="Arial" w:cs="Arial"/>
                <w:sz w:val="24"/>
                <w:szCs w:val="24"/>
                <w:lang w:val="en-GB"/>
              </w:rPr>
            </w:pPr>
            <w:r w:rsidRPr="00E865DC">
              <w:rPr>
                <w:rFonts w:ascii="Arial" w:hAnsi="Arial" w:cs="Arial"/>
                <w:sz w:val="24"/>
                <w:szCs w:val="24"/>
                <w:lang w:val="en-GB"/>
              </w:rPr>
              <w:t>Establish task and finish group with WHCT and commissioners</w:t>
            </w:r>
          </w:p>
        </w:tc>
      </w:tr>
      <w:tr w:rsidR="004F4866" w:rsidRPr="00E865DC" w:rsidTr="009D76A9">
        <w:trPr>
          <w:gridAfter w:val="1"/>
          <w:wAfter w:w="6" w:type="dxa"/>
        </w:trPr>
        <w:tc>
          <w:tcPr>
            <w:tcW w:w="6911" w:type="dxa"/>
            <w:gridSpan w:val="2"/>
          </w:tcPr>
          <w:p w:rsidR="00A35035" w:rsidRDefault="00A35035" w:rsidP="00A35035">
            <w:pPr>
              <w:widowControl/>
              <w:ind w:left="720" w:hanging="720"/>
              <w:rPr>
                <w:rFonts w:ascii="Arial" w:hAnsi="Arial" w:cs="Arial"/>
                <w:sz w:val="24"/>
                <w:szCs w:val="24"/>
                <w:lang w:val="en-GB"/>
              </w:rPr>
            </w:pPr>
          </w:p>
          <w:p w:rsidR="009F4CD0" w:rsidRPr="00E865DC" w:rsidRDefault="004F4866" w:rsidP="009F4CD0">
            <w:pPr>
              <w:widowControl/>
              <w:ind w:left="720" w:hanging="720"/>
              <w:rPr>
                <w:rFonts w:ascii="Arial" w:hAnsi="Arial" w:cs="Arial"/>
                <w:sz w:val="24"/>
                <w:szCs w:val="24"/>
                <w:lang w:val="en-GB"/>
              </w:rPr>
            </w:pPr>
            <w:r>
              <w:rPr>
                <w:rFonts w:ascii="Arial" w:hAnsi="Arial" w:cs="Arial"/>
                <w:sz w:val="24"/>
                <w:szCs w:val="24"/>
                <w:lang w:val="en-GB"/>
              </w:rPr>
              <w:t>4.17 A Staff Survey is developed through the SEND Improvement Board to secure feedback on perceptions and experience of Local Area Leadership for SEND.</w:t>
            </w:r>
          </w:p>
        </w:tc>
        <w:tc>
          <w:tcPr>
            <w:tcW w:w="1417" w:type="dxa"/>
            <w:vMerge w:val="restart"/>
          </w:tcPr>
          <w:p w:rsidR="00310237" w:rsidRDefault="00310237" w:rsidP="003F0B5A">
            <w:pPr>
              <w:widowControl/>
              <w:tabs>
                <w:tab w:val="left" w:pos="4966"/>
              </w:tabs>
              <w:rPr>
                <w:rFonts w:ascii="Arial" w:hAnsi="Arial" w:cs="Arial"/>
                <w:sz w:val="24"/>
                <w:szCs w:val="24"/>
                <w:lang w:val="en-GB"/>
              </w:rPr>
            </w:pPr>
          </w:p>
          <w:p w:rsidR="004F4866" w:rsidRPr="00E865DC" w:rsidRDefault="004F4866" w:rsidP="003F0B5A">
            <w:pPr>
              <w:widowControl/>
              <w:tabs>
                <w:tab w:val="left" w:pos="4966"/>
              </w:tabs>
              <w:rPr>
                <w:rFonts w:ascii="Arial" w:hAnsi="Arial" w:cs="Arial"/>
                <w:sz w:val="24"/>
                <w:szCs w:val="24"/>
                <w:lang w:val="en-GB"/>
              </w:rPr>
            </w:pPr>
            <w:r w:rsidRPr="00E865DC">
              <w:rPr>
                <w:rFonts w:ascii="Arial" w:hAnsi="Arial" w:cs="Arial"/>
                <w:sz w:val="24"/>
                <w:szCs w:val="24"/>
                <w:lang w:val="en-GB"/>
              </w:rPr>
              <w:t>SaWi (WCC)</w:t>
            </w:r>
            <w:r>
              <w:rPr>
                <w:rFonts w:ascii="Arial" w:hAnsi="Arial" w:cs="Arial"/>
                <w:sz w:val="24"/>
                <w:szCs w:val="24"/>
                <w:lang w:val="en-GB"/>
              </w:rPr>
              <w:t xml:space="preserve"> with Project Manager, workstream Leads and parent representatives</w:t>
            </w:r>
          </w:p>
          <w:p w:rsidR="004F4866" w:rsidRPr="00E865DC" w:rsidRDefault="004F4866" w:rsidP="003F0B5A">
            <w:pPr>
              <w:tabs>
                <w:tab w:val="left" w:pos="4966"/>
              </w:tabs>
              <w:rPr>
                <w:rFonts w:ascii="Arial" w:hAnsi="Arial" w:cs="Arial"/>
                <w:sz w:val="24"/>
                <w:szCs w:val="24"/>
                <w:lang w:val="en-GB"/>
              </w:rPr>
            </w:pPr>
          </w:p>
        </w:tc>
        <w:tc>
          <w:tcPr>
            <w:tcW w:w="2551" w:type="dxa"/>
            <w:vMerge w:val="restart"/>
          </w:tcPr>
          <w:p w:rsidR="004F4866" w:rsidRDefault="004F4866" w:rsidP="00B72EB4">
            <w:pPr>
              <w:widowControl/>
              <w:tabs>
                <w:tab w:val="left" w:pos="4966"/>
              </w:tabs>
              <w:rPr>
                <w:rFonts w:ascii="Arial" w:hAnsi="Arial" w:cs="Arial"/>
                <w:sz w:val="24"/>
                <w:szCs w:val="24"/>
                <w:lang w:val="en-GB"/>
              </w:rPr>
            </w:pPr>
          </w:p>
          <w:p w:rsidR="004F4866" w:rsidRDefault="004F4866" w:rsidP="00B72EB4">
            <w:pPr>
              <w:widowControl/>
              <w:tabs>
                <w:tab w:val="left" w:pos="4966"/>
              </w:tabs>
              <w:rPr>
                <w:rFonts w:ascii="Arial" w:hAnsi="Arial" w:cs="Arial"/>
                <w:sz w:val="24"/>
                <w:szCs w:val="24"/>
                <w:lang w:val="en-GB"/>
              </w:rPr>
            </w:pPr>
          </w:p>
          <w:p w:rsidR="004F4866" w:rsidRPr="00E865DC" w:rsidRDefault="004F4866" w:rsidP="00B72EB4">
            <w:pPr>
              <w:widowControl/>
              <w:tabs>
                <w:tab w:val="left" w:pos="4966"/>
              </w:tabs>
              <w:rPr>
                <w:rFonts w:ascii="Arial" w:hAnsi="Arial" w:cs="Arial"/>
                <w:sz w:val="24"/>
                <w:szCs w:val="24"/>
                <w:lang w:val="en-GB"/>
              </w:rPr>
            </w:pPr>
            <w:r>
              <w:rPr>
                <w:rFonts w:ascii="Arial" w:hAnsi="Arial" w:cs="Arial"/>
                <w:sz w:val="24"/>
                <w:szCs w:val="24"/>
                <w:lang w:val="en-GB"/>
              </w:rPr>
              <w:t>Al</w:t>
            </w:r>
            <w:r w:rsidR="00310237">
              <w:rPr>
                <w:rFonts w:ascii="Arial" w:hAnsi="Arial" w:cs="Arial"/>
                <w:sz w:val="24"/>
                <w:szCs w:val="24"/>
                <w:lang w:val="en-GB"/>
              </w:rPr>
              <w:t>l</w:t>
            </w:r>
            <w:r>
              <w:rPr>
                <w:rFonts w:ascii="Arial" w:hAnsi="Arial" w:cs="Arial"/>
                <w:sz w:val="24"/>
                <w:szCs w:val="24"/>
                <w:lang w:val="en-GB"/>
              </w:rPr>
              <w:t xml:space="preserve"> those involved in the delivery of this Action Plan</w:t>
            </w:r>
          </w:p>
        </w:tc>
        <w:tc>
          <w:tcPr>
            <w:tcW w:w="1559" w:type="dxa"/>
            <w:vMerge w:val="restart"/>
          </w:tcPr>
          <w:p w:rsidR="004F4866" w:rsidRDefault="004F4866" w:rsidP="00B72EB4">
            <w:pPr>
              <w:widowControl/>
              <w:tabs>
                <w:tab w:val="left" w:pos="4966"/>
              </w:tabs>
              <w:rPr>
                <w:rFonts w:ascii="Arial" w:hAnsi="Arial" w:cs="Arial"/>
                <w:sz w:val="24"/>
                <w:szCs w:val="24"/>
                <w:lang w:val="en-GB"/>
              </w:rPr>
            </w:pPr>
          </w:p>
          <w:p w:rsidR="004F4866" w:rsidRDefault="004F4866" w:rsidP="00B72EB4">
            <w:pPr>
              <w:widowControl/>
              <w:tabs>
                <w:tab w:val="left" w:pos="4966"/>
              </w:tabs>
              <w:rPr>
                <w:rFonts w:ascii="Arial" w:hAnsi="Arial" w:cs="Arial"/>
                <w:sz w:val="24"/>
                <w:szCs w:val="24"/>
                <w:lang w:val="en-GB"/>
              </w:rPr>
            </w:pPr>
          </w:p>
          <w:p w:rsidR="004F4866" w:rsidRPr="00E865DC" w:rsidRDefault="004F4866" w:rsidP="00B72EB4">
            <w:pPr>
              <w:widowControl/>
              <w:tabs>
                <w:tab w:val="left" w:pos="4966"/>
              </w:tabs>
              <w:rPr>
                <w:rFonts w:ascii="Arial" w:hAnsi="Arial" w:cs="Arial"/>
                <w:sz w:val="24"/>
                <w:szCs w:val="24"/>
                <w:lang w:val="en-GB"/>
              </w:rPr>
            </w:pPr>
            <w:r>
              <w:rPr>
                <w:rFonts w:ascii="Arial" w:hAnsi="Arial" w:cs="Arial"/>
                <w:sz w:val="24"/>
                <w:szCs w:val="24"/>
                <w:lang w:val="en-GB"/>
              </w:rPr>
              <w:t>Between March and May 2019</w:t>
            </w:r>
          </w:p>
        </w:tc>
        <w:tc>
          <w:tcPr>
            <w:tcW w:w="1888" w:type="dxa"/>
          </w:tcPr>
          <w:p w:rsidR="004F4866" w:rsidRDefault="004F4866" w:rsidP="00B72EB4">
            <w:pPr>
              <w:widowControl/>
              <w:rPr>
                <w:rFonts w:ascii="Arial" w:hAnsi="Arial" w:cs="Arial"/>
                <w:sz w:val="24"/>
                <w:szCs w:val="24"/>
                <w:lang w:val="en-GB"/>
              </w:rPr>
            </w:pPr>
          </w:p>
          <w:p w:rsidR="004F4866" w:rsidRPr="00E865DC" w:rsidRDefault="004F4866" w:rsidP="00B72EB4">
            <w:pPr>
              <w:widowControl/>
              <w:rPr>
                <w:rFonts w:ascii="Arial" w:hAnsi="Arial" w:cs="Arial"/>
                <w:sz w:val="24"/>
                <w:szCs w:val="24"/>
                <w:lang w:val="en-GB"/>
              </w:rPr>
            </w:pPr>
          </w:p>
        </w:tc>
      </w:tr>
      <w:tr w:rsidR="004F4866" w:rsidRPr="00E865DC" w:rsidTr="009D76A9">
        <w:trPr>
          <w:gridAfter w:val="1"/>
          <w:wAfter w:w="6" w:type="dxa"/>
        </w:trPr>
        <w:tc>
          <w:tcPr>
            <w:tcW w:w="6911" w:type="dxa"/>
            <w:gridSpan w:val="2"/>
          </w:tcPr>
          <w:p w:rsidR="00310237" w:rsidRDefault="00310237" w:rsidP="00310237">
            <w:pPr>
              <w:widowControl/>
              <w:ind w:left="720" w:hanging="720"/>
              <w:rPr>
                <w:rFonts w:ascii="Arial" w:hAnsi="Arial" w:cs="Arial"/>
                <w:sz w:val="24"/>
                <w:szCs w:val="24"/>
                <w:lang w:val="en-GB"/>
              </w:rPr>
            </w:pPr>
          </w:p>
          <w:p w:rsidR="004F4866" w:rsidRDefault="004F4866" w:rsidP="00310237">
            <w:pPr>
              <w:widowControl/>
              <w:ind w:left="720" w:hanging="720"/>
              <w:rPr>
                <w:rFonts w:ascii="Arial" w:hAnsi="Arial" w:cs="Arial"/>
                <w:sz w:val="24"/>
                <w:szCs w:val="24"/>
                <w:lang w:val="en-GB"/>
              </w:rPr>
            </w:pPr>
            <w:r>
              <w:rPr>
                <w:rFonts w:ascii="Arial" w:hAnsi="Arial" w:cs="Arial"/>
                <w:sz w:val="24"/>
                <w:szCs w:val="24"/>
                <w:lang w:val="en-GB"/>
              </w:rPr>
              <w:t xml:space="preserve">4.18 Provider services are invited to return a survey that will indicate their understandings of Local Area priorities for SEND and their experiences of any improvements. </w:t>
            </w:r>
          </w:p>
          <w:p w:rsidR="004F4866" w:rsidRDefault="004F4866" w:rsidP="00310237">
            <w:pPr>
              <w:widowControl/>
              <w:ind w:left="720" w:hanging="720"/>
              <w:rPr>
                <w:rFonts w:ascii="Arial" w:hAnsi="Arial" w:cs="Arial"/>
                <w:sz w:val="24"/>
                <w:szCs w:val="24"/>
                <w:lang w:val="en-GB"/>
              </w:rPr>
            </w:pPr>
          </w:p>
          <w:p w:rsidR="004F4866" w:rsidRDefault="004F4866" w:rsidP="00310237">
            <w:pPr>
              <w:widowControl/>
              <w:ind w:left="720" w:firstLine="23"/>
              <w:rPr>
                <w:rFonts w:ascii="Arial" w:hAnsi="Arial" w:cs="Arial"/>
                <w:sz w:val="24"/>
                <w:szCs w:val="24"/>
                <w:lang w:val="en-GB"/>
              </w:rPr>
            </w:pPr>
            <w:r>
              <w:rPr>
                <w:rFonts w:ascii="Arial" w:hAnsi="Arial" w:cs="Arial"/>
                <w:sz w:val="24"/>
                <w:szCs w:val="24"/>
                <w:lang w:val="en-GB"/>
              </w:rPr>
              <w:t>Impact indicators and milestones from across this Action Plan will be used to assist the co-production of the survey with parent representatives.</w:t>
            </w:r>
          </w:p>
        </w:tc>
        <w:tc>
          <w:tcPr>
            <w:tcW w:w="1417" w:type="dxa"/>
            <w:vMerge/>
          </w:tcPr>
          <w:p w:rsidR="004F4866" w:rsidRPr="00E865DC" w:rsidRDefault="004F4866" w:rsidP="003F0B5A">
            <w:pPr>
              <w:tabs>
                <w:tab w:val="left" w:pos="4966"/>
              </w:tabs>
              <w:rPr>
                <w:rFonts w:ascii="Arial" w:hAnsi="Arial" w:cs="Arial"/>
                <w:sz w:val="24"/>
                <w:szCs w:val="24"/>
                <w:lang w:val="en-GB"/>
              </w:rPr>
            </w:pPr>
          </w:p>
        </w:tc>
        <w:tc>
          <w:tcPr>
            <w:tcW w:w="2551" w:type="dxa"/>
            <w:vMerge/>
          </w:tcPr>
          <w:p w:rsidR="004F4866" w:rsidRPr="00E865DC" w:rsidRDefault="004F4866" w:rsidP="00B72EB4">
            <w:pPr>
              <w:widowControl/>
              <w:tabs>
                <w:tab w:val="left" w:pos="4966"/>
              </w:tabs>
              <w:rPr>
                <w:rFonts w:ascii="Arial" w:hAnsi="Arial" w:cs="Arial"/>
                <w:sz w:val="24"/>
                <w:szCs w:val="24"/>
                <w:lang w:val="en-GB"/>
              </w:rPr>
            </w:pPr>
          </w:p>
        </w:tc>
        <w:tc>
          <w:tcPr>
            <w:tcW w:w="1559" w:type="dxa"/>
            <w:vMerge/>
          </w:tcPr>
          <w:p w:rsidR="004F4866" w:rsidRPr="00E865DC" w:rsidRDefault="004F4866" w:rsidP="00B72EB4">
            <w:pPr>
              <w:widowControl/>
              <w:tabs>
                <w:tab w:val="left" w:pos="4966"/>
              </w:tabs>
              <w:rPr>
                <w:rFonts w:ascii="Arial" w:hAnsi="Arial" w:cs="Arial"/>
                <w:sz w:val="24"/>
                <w:szCs w:val="24"/>
                <w:lang w:val="en-GB"/>
              </w:rPr>
            </w:pPr>
          </w:p>
        </w:tc>
        <w:tc>
          <w:tcPr>
            <w:tcW w:w="1888" w:type="dxa"/>
          </w:tcPr>
          <w:p w:rsidR="004F4866" w:rsidRPr="00E865DC" w:rsidRDefault="004F4866" w:rsidP="00B72EB4">
            <w:pPr>
              <w:widowControl/>
              <w:rPr>
                <w:rFonts w:ascii="Arial" w:hAnsi="Arial" w:cs="Arial"/>
                <w:sz w:val="24"/>
                <w:szCs w:val="24"/>
                <w:lang w:val="en-GB"/>
              </w:rPr>
            </w:pPr>
          </w:p>
        </w:tc>
      </w:tr>
      <w:tr w:rsidR="004F4866" w:rsidRPr="00E865DC" w:rsidTr="009D76A9">
        <w:trPr>
          <w:gridAfter w:val="1"/>
          <w:wAfter w:w="6" w:type="dxa"/>
        </w:trPr>
        <w:tc>
          <w:tcPr>
            <w:tcW w:w="6911" w:type="dxa"/>
            <w:gridSpan w:val="2"/>
          </w:tcPr>
          <w:p w:rsidR="00310237" w:rsidRDefault="00310237" w:rsidP="00310237">
            <w:pPr>
              <w:widowControl/>
              <w:ind w:left="720" w:hanging="720"/>
              <w:rPr>
                <w:rFonts w:ascii="Arial" w:hAnsi="Arial" w:cs="Arial"/>
                <w:sz w:val="24"/>
                <w:szCs w:val="24"/>
                <w:lang w:val="en-GB"/>
              </w:rPr>
            </w:pPr>
          </w:p>
          <w:p w:rsidR="00310237" w:rsidRDefault="004F4866" w:rsidP="009F4CD0">
            <w:pPr>
              <w:widowControl/>
              <w:ind w:left="720" w:hanging="720"/>
              <w:rPr>
                <w:rFonts w:ascii="Arial" w:hAnsi="Arial" w:cs="Arial"/>
                <w:sz w:val="24"/>
                <w:szCs w:val="24"/>
                <w:lang w:val="en-GB"/>
              </w:rPr>
            </w:pPr>
            <w:r>
              <w:rPr>
                <w:rFonts w:ascii="Arial" w:hAnsi="Arial" w:cs="Arial"/>
                <w:sz w:val="24"/>
                <w:szCs w:val="24"/>
                <w:lang w:val="en-GB"/>
              </w:rPr>
              <w:t xml:space="preserve">4.19 Working across all workstreams a planned series of parent and young people surveys will be undertaken to sample experiences of services and processes where improvement is indicated. </w:t>
            </w:r>
          </w:p>
        </w:tc>
        <w:tc>
          <w:tcPr>
            <w:tcW w:w="1417" w:type="dxa"/>
            <w:vMerge/>
          </w:tcPr>
          <w:p w:rsidR="004F4866" w:rsidRPr="00E865DC" w:rsidRDefault="004F4866" w:rsidP="003F0B5A">
            <w:pPr>
              <w:widowControl/>
              <w:tabs>
                <w:tab w:val="left" w:pos="4966"/>
              </w:tabs>
              <w:rPr>
                <w:rFonts w:ascii="Arial" w:hAnsi="Arial" w:cs="Arial"/>
                <w:sz w:val="24"/>
                <w:szCs w:val="24"/>
                <w:lang w:val="en-GB"/>
              </w:rPr>
            </w:pPr>
          </w:p>
        </w:tc>
        <w:tc>
          <w:tcPr>
            <w:tcW w:w="2551" w:type="dxa"/>
            <w:vMerge/>
          </w:tcPr>
          <w:p w:rsidR="004F4866" w:rsidRPr="00E865DC" w:rsidRDefault="004F4866" w:rsidP="00B72EB4">
            <w:pPr>
              <w:widowControl/>
              <w:tabs>
                <w:tab w:val="left" w:pos="4966"/>
              </w:tabs>
              <w:rPr>
                <w:rFonts w:ascii="Arial" w:hAnsi="Arial" w:cs="Arial"/>
                <w:sz w:val="24"/>
                <w:szCs w:val="24"/>
                <w:lang w:val="en-GB"/>
              </w:rPr>
            </w:pPr>
          </w:p>
        </w:tc>
        <w:tc>
          <w:tcPr>
            <w:tcW w:w="1559" w:type="dxa"/>
            <w:vMerge/>
          </w:tcPr>
          <w:p w:rsidR="004F4866" w:rsidRPr="00E865DC" w:rsidRDefault="004F4866" w:rsidP="00B72EB4">
            <w:pPr>
              <w:widowControl/>
              <w:tabs>
                <w:tab w:val="left" w:pos="4966"/>
              </w:tabs>
              <w:rPr>
                <w:rFonts w:ascii="Arial" w:hAnsi="Arial" w:cs="Arial"/>
                <w:sz w:val="24"/>
                <w:szCs w:val="24"/>
                <w:lang w:val="en-GB"/>
              </w:rPr>
            </w:pPr>
          </w:p>
        </w:tc>
        <w:tc>
          <w:tcPr>
            <w:tcW w:w="1888" w:type="dxa"/>
          </w:tcPr>
          <w:p w:rsidR="004F4866" w:rsidRPr="00E865DC" w:rsidRDefault="004F4866" w:rsidP="00B72EB4">
            <w:pPr>
              <w:widowControl/>
              <w:rPr>
                <w:rFonts w:ascii="Arial" w:hAnsi="Arial" w:cs="Arial"/>
                <w:sz w:val="24"/>
                <w:szCs w:val="24"/>
                <w:lang w:val="en-GB"/>
              </w:rPr>
            </w:pPr>
          </w:p>
        </w:tc>
      </w:tr>
      <w:tr w:rsidR="00F862F8" w:rsidRPr="00E865DC" w:rsidTr="009D76A9">
        <w:trPr>
          <w:gridAfter w:val="1"/>
          <w:wAfter w:w="6" w:type="dxa"/>
        </w:trPr>
        <w:tc>
          <w:tcPr>
            <w:tcW w:w="6911" w:type="dxa"/>
            <w:gridSpan w:val="2"/>
          </w:tcPr>
          <w:p w:rsidR="00310237" w:rsidRDefault="00310237" w:rsidP="00310237">
            <w:pPr>
              <w:widowControl/>
              <w:ind w:left="720" w:hanging="720"/>
              <w:rPr>
                <w:rFonts w:ascii="Arial" w:hAnsi="Arial" w:cs="Arial"/>
                <w:sz w:val="24"/>
                <w:szCs w:val="24"/>
                <w:lang w:val="en-GB"/>
              </w:rPr>
            </w:pPr>
          </w:p>
          <w:p w:rsidR="00F862F8" w:rsidRPr="008E0871" w:rsidRDefault="00F862F8" w:rsidP="00310237">
            <w:pPr>
              <w:widowControl/>
              <w:ind w:left="720" w:hanging="720"/>
              <w:rPr>
                <w:rFonts w:ascii="Arial" w:hAnsi="Arial" w:cs="Arial"/>
                <w:sz w:val="24"/>
                <w:szCs w:val="24"/>
                <w:lang w:val="en-GB"/>
              </w:rPr>
            </w:pPr>
            <w:r>
              <w:rPr>
                <w:rFonts w:ascii="Arial" w:hAnsi="Arial" w:cs="Arial"/>
                <w:sz w:val="24"/>
                <w:szCs w:val="24"/>
                <w:lang w:val="en-GB"/>
              </w:rPr>
              <w:t>4.20 Convene</w:t>
            </w:r>
            <w:r w:rsidRPr="008E0871">
              <w:rPr>
                <w:rFonts w:ascii="Arial" w:hAnsi="Arial" w:cs="Arial"/>
                <w:sz w:val="24"/>
                <w:szCs w:val="24"/>
                <w:lang w:val="en-GB"/>
              </w:rPr>
              <w:t xml:space="preserve"> a half day workshop to draw together evidence of impact from those staff involved in implementing the Written Statement of Action and parent representatives identified through the Parent Carer Forum, This will be enable a cross cutting analys</w:t>
            </w:r>
            <w:r>
              <w:rPr>
                <w:rFonts w:ascii="Arial" w:hAnsi="Arial" w:cs="Arial"/>
                <w:sz w:val="24"/>
                <w:szCs w:val="24"/>
                <w:lang w:val="en-GB"/>
              </w:rPr>
              <w:t xml:space="preserve">is of progress and if necessary, enable a </w:t>
            </w:r>
            <w:r w:rsidRPr="008E0871">
              <w:rPr>
                <w:rFonts w:ascii="Arial" w:hAnsi="Arial" w:cs="Arial"/>
                <w:sz w:val="24"/>
                <w:szCs w:val="24"/>
                <w:lang w:val="en-GB"/>
              </w:rPr>
              <w:t xml:space="preserve">refocus </w:t>
            </w:r>
            <w:r>
              <w:rPr>
                <w:rFonts w:ascii="Arial" w:hAnsi="Arial" w:cs="Arial"/>
                <w:sz w:val="24"/>
                <w:szCs w:val="24"/>
                <w:lang w:val="en-GB"/>
              </w:rPr>
              <w:t xml:space="preserve">of </w:t>
            </w:r>
            <w:r w:rsidRPr="008E0871">
              <w:rPr>
                <w:rFonts w:ascii="Arial" w:hAnsi="Arial" w:cs="Arial"/>
                <w:sz w:val="24"/>
                <w:szCs w:val="24"/>
                <w:lang w:val="en-GB"/>
              </w:rPr>
              <w:t xml:space="preserve">emphasis for the next 6 months. </w:t>
            </w:r>
          </w:p>
          <w:p w:rsidR="00F862F8" w:rsidRDefault="00F862F8" w:rsidP="00310237">
            <w:pPr>
              <w:widowControl/>
              <w:ind w:left="720" w:hanging="720"/>
              <w:rPr>
                <w:rFonts w:ascii="Arial" w:hAnsi="Arial" w:cs="Arial"/>
                <w:sz w:val="24"/>
                <w:szCs w:val="24"/>
                <w:lang w:val="en-GB"/>
              </w:rPr>
            </w:pPr>
          </w:p>
        </w:tc>
        <w:tc>
          <w:tcPr>
            <w:tcW w:w="1417" w:type="dxa"/>
          </w:tcPr>
          <w:p w:rsidR="00310237" w:rsidRDefault="00310237" w:rsidP="003F0B5A">
            <w:pPr>
              <w:widowControl/>
              <w:tabs>
                <w:tab w:val="left" w:pos="4966"/>
              </w:tabs>
              <w:rPr>
                <w:rFonts w:ascii="Arial" w:hAnsi="Arial" w:cs="Arial"/>
                <w:sz w:val="24"/>
                <w:szCs w:val="24"/>
                <w:lang w:val="en-GB"/>
              </w:rPr>
            </w:pPr>
          </w:p>
          <w:p w:rsidR="00F862F8" w:rsidRDefault="00CC774E" w:rsidP="003F0B5A">
            <w:pPr>
              <w:widowControl/>
              <w:tabs>
                <w:tab w:val="left" w:pos="4966"/>
              </w:tabs>
              <w:rPr>
                <w:rFonts w:ascii="Arial" w:hAnsi="Arial" w:cs="Arial"/>
                <w:sz w:val="24"/>
                <w:szCs w:val="24"/>
                <w:lang w:val="en-GB"/>
              </w:rPr>
            </w:pPr>
            <w:r w:rsidRPr="00CC774E">
              <w:rPr>
                <w:rFonts w:ascii="Arial" w:hAnsi="Arial" w:cs="Arial"/>
                <w:sz w:val="24"/>
                <w:szCs w:val="24"/>
                <w:lang w:val="en-GB"/>
              </w:rPr>
              <w:t xml:space="preserve">RaKi Senior </w:t>
            </w:r>
            <w:r w:rsidR="00F862F8" w:rsidRPr="00CC774E">
              <w:rPr>
                <w:rFonts w:ascii="Arial" w:hAnsi="Arial" w:cs="Arial"/>
                <w:sz w:val="24"/>
                <w:szCs w:val="24"/>
                <w:lang w:val="en-GB"/>
              </w:rPr>
              <w:t>Project Manager</w:t>
            </w:r>
          </w:p>
          <w:p w:rsidR="00F862F8" w:rsidRDefault="00F862F8" w:rsidP="003F0B5A">
            <w:pPr>
              <w:widowControl/>
              <w:tabs>
                <w:tab w:val="left" w:pos="4966"/>
              </w:tabs>
              <w:rPr>
                <w:rFonts w:ascii="Arial" w:hAnsi="Arial" w:cs="Arial"/>
                <w:sz w:val="24"/>
                <w:szCs w:val="24"/>
                <w:lang w:val="en-GB"/>
              </w:rPr>
            </w:pPr>
          </w:p>
          <w:p w:rsidR="00F862F8" w:rsidRPr="00E865DC" w:rsidRDefault="00F862F8" w:rsidP="003F0B5A">
            <w:pPr>
              <w:widowControl/>
              <w:tabs>
                <w:tab w:val="left" w:pos="4966"/>
              </w:tabs>
              <w:rPr>
                <w:rFonts w:ascii="Arial" w:hAnsi="Arial" w:cs="Arial"/>
                <w:sz w:val="24"/>
                <w:szCs w:val="24"/>
                <w:lang w:val="en-GB"/>
              </w:rPr>
            </w:pPr>
            <w:r>
              <w:rPr>
                <w:rFonts w:ascii="Arial" w:hAnsi="Arial" w:cs="Arial"/>
                <w:sz w:val="24"/>
                <w:szCs w:val="24"/>
                <w:lang w:val="en-GB"/>
              </w:rPr>
              <w:t>NiWi AD Education &amp;Skills</w:t>
            </w:r>
          </w:p>
        </w:tc>
        <w:tc>
          <w:tcPr>
            <w:tcW w:w="2551" w:type="dxa"/>
          </w:tcPr>
          <w:p w:rsidR="00310237" w:rsidRDefault="00310237" w:rsidP="00B72EB4">
            <w:pPr>
              <w:widowControl/>
              <w:tabs>
                <w:tab w:val="left" w:pos="4966"/>
              </w:tabs>
              <w:rPr>
                <w:rFonts w:ascii="Arial" w:hAnsi="Arial" w:cs="Arial"/>
                <w:sz w:val="24"/>
                <w:szCs w:val="24"/>
                <w:lang w:val="en-GB"/>
              </w:rPr>
            </w:pPr>
          </w:p>
          <w:p w:rsidR="00F862F8" w:rsidRPr="00E865DC" w:rsidRDefault="00F862F8" w:rsidP="00B72EB4">
            <w:pPr>
              <w:widowControl/>
              <w:tabs>
                <w:tab w:val="left" w:pos="4966"/>
              </w:tabs>
              <w:rPr>
                <w:rFonts w:ascii="Arial" w:hAnsi="Arial" w:cs="Arial"/>
                <w:sz w:val="24"/>
                <w:szCs w:val="24"/>
                <w:lang w:val="en-GB"/>
              </w:rPr>
            </w:pPr>
            <w:r>
              <w:rPr>
                <w:rFonts w:ascii="Arial" w:hAnsi="Arial" w:cs="Arial"/>
                <w:sz w:val="24"/>
                <w:szCs w:val="24"/>
                <w:lang w:val="en-GB"/>
              </w:rPr>
              <w:t>Workstream Leads and Learning and Development team</w:t>
            </w:r>
          </w:p>
        </w:tc>
        <w:tc>
          <w:tcPr>
            <w:tcW w:w="1559" w:type="dxa"/>
          </w:tcPr>
          <w:p w:rsidR="00310237" w:rsidRDefault="00310237" w:rsidP="00B72EB4">
            <w:pPr>
              <w:widowControl/>
              <w:tabs>
                <w:tab w:val="left" w:pos="4966"/>
              </w:tabs>
              <w:rPr>
                <w:rFonts w:ascii="Arial" w:hAnsi="Arial" w:cs="Arial"/>
                <w:sz w:val="24"/>
                <w:szCs w:val="24"/>
                <w:lang w:val="en-GB"/>
              </w:rPr>
            </w:pPr>
          </w:p>
          <w:p w:rsidR="00F862F8" w:rsidRPr="00E865DC" w:rsidRDefault="00F862F8" w:rsidP="00B72EB4">
            <w:pPr>
              <w:widowControl/>
              <w:tabs>
                <w:tab w:val="left" w:pos="4966"/>
              </w:tabs>
              <w:rPr>
                <w:rFonts w:ascii="Arial" w:hAnsi="Arial" w:cs="Arial"/>
                <w:sz w:val="24"/>
                <w:szCs w:val="24"/>
                <w:lang w:val="en-GB"/>
              </w:rPr>
            </w:pPr>
            <w:r>
              <w:rPr>
                <w:rFonts w:ascii="Arial" w:hAnsi="Arial" w:cs="Arial"/>
                <w:sz w:val="24"/>
                <w:szCs w:val="24"/>
                <w:lang w:val="en-GB"/>
              </w:rPr>
              <w:t>February 2019</w:t>
            </w:r>
          </w:p>
        </w:tc>
        <w:tc>
          <w:tcPr>
            <w:tcW w:w="1888" w:type="dxa"/>
          </w:tcPr>
          <w:p w:rsidR="00F862F8" w:rsidRPr="00E865DC" w:rsidRDefault="00F862F8" w:rsidP="00B72EB4">
            <w:pPr>
              <w:widowControl/>
              <w:rPr>
                <w:rFonts w:ascii="Arial" w:hAnsi="Arial" w:cs="Arial"/>
                <w:sz w:val="24"/>
                <w:szCs w:val="24"/>
                <w:lang w:val="en-GB"/>
              </w:rPr>
            </w:pPr>
          </w:p>
        </w:tc>
      </w:tr>
    </w:tbl>
    <w:p w:rsidR="009F4CD0" w:rsidRDefault="009F4CD0" w:rsidP="003F0B5A">
      <w:pPr>
        <w:widowControl/>
        <w:spacing w:after="200" w:line="276" w:lineRule="auto"/>
        <w:jc w:val="center"/>
        <w:rPr>
          <w:rFonts w:ascii="Arial" w:hAnsi="Arial" w:cs="Arial"/>
          <w:b/>
          <w:sz w:val="24"/>
          <w:szCs w:val="24"/>
          <w:u w:val="single"/>
          <w:lang w:val="en-GB"/>
        </w:rPr>
      </w:pPr>
    </w:p>
    <w:p w:rsidR="0056266A" w:rsidRPr="00E865DC" w:rsidRDefault="00EF314E" w:rsidP="003F0B5A">
      <w:pPr>
        <w:widowControl/>
        <w:spacing w:after="200" w:line="276" w:lineRule="auto"/>
        <w:jc w:val="center"/>
        <w:rPr>
          <w:rFonts w:ascii="Arial" w:hAnsi="Arial" w:cs="Arial"/>
          <w:b/>
          <w:sz w:val="24"/>
          <w:szCs w:val="24"/>
          <w:u w:val="single"/>
          <w:lang w:val="en-GB"/>
        </w:rPr>
      </w:pPr>
      <w:r>
        <w:rPr>
          <w:rFonts w:ascii="Arial" w:hAnsi="Arial" w:cs="Arial"/>
          <w:b/>
          <w:sz w:val="24"/>
          <w:szCs w:val="24"/>
          <w:u w:val="single"/>
          <w:lang w:val="en-GB"/>
        </w:rPr>
        <w:lastRenderedPageBreak/>
        <w:t>Workstream</w:t>
      </w:r>
      <w:r w:rsidR="00E71E40" w:rsidRPr="00E865DC">
        <w:rPr>
          <w:rFonts w:ascii="Arial" w:hAnsi="Arial" w:cs="Arial"/>
          <w:b/>
          <w:sz w:val="24"/>
          <w:szCs w:val="24"/>
          <w:u w:val="single"/>
          <w:lang w:val="en-GB"/>
        </w:rPr>
        <w:t xml:space="preserve"> 5 – W</w:t>
      </w:r>
      <w:r w:rsidR="00706FEF" w:rsidRPr="00E865DC">
        <w:rPr>
          <w:rFonts w:ascii="Arial" w:hAnsi="Arial" w:cs="Arial"/>
          <w:b/>
          <w:sz w:val="24"/>
          <w:szCs w:val="24"/>
          <w:u w:val="single"/>
          <w:lang w:val="en-GB"/>
        </w:rPr>
        <w:t>orkforce and Engagement</w:t>
      </w:r>
    </w:p>
    <w:p w:rsidR="00E865DC" w:rsidRPr="00E865DC" w:rsidRDefault="00E865DC" w:rsidP="003F0B5A">
      <w:pPr>
        <w:widowControl/>
        <w:spacing w:after="200" w:line="276" w:lineRule="auto"/>
        <w:jc w:val="center"/>
        <w:rPr>
          <w:rFonts w:ascii="Arial" w:hAnsi="Arial" w:cs="Arial"/>
          <w:b/>
          <w:sz w:val="24"/>
          <w:szCs w:val="24"/>
          <w:u w:val="single"/>
          <w:lang w:val="en-GB"/>
        </w:rPr>
      </w:pPr>
      <w:r w:rsidRPr="00E865DC">
        <w:rPr>
          <w:rFonts w:ascii="Arial" w:hAnsi="Arial" w:cs="Arial"/>
          <w:b/>
          <w:sz w:val="24"/>
          <w:szCs w:val="24"/>
          <w:u w:val="single"/>
          <w:lang w:val="en-GB"/>
        </w:rPr>
        <w:t>Leads: Laura Folkers (WCC), Steph Courts (WH&amp;CT), Steve Larking (WCC)</w:t>
      </w:r>
    </w:p>
    <w:p w:rsidR="0056266A" w:rsidRPr="00E865DC" w:rsidRDefault="0056266A" w:rsidP="0056266A">
      <w:pPr>
        <w:widowControl/>
        <w:rPr>
          <w:rFonts w:ascii="Arial" w:hAnsi="Arial" w:cs="Arial"/>
          <w:b/>
          <w:sz w:val="24"/>
          <w:szCs w:val="24"/>
          <w:lang w:val="en-GB"/>
        </w:rPr>
      </w:pPr>
    </w:p>
    <w:p w:rsidR="0056266A" w:rsidRPr="00E865DC" w:rsidRDefault="0056266A" w:rsidP="0056266A">
      <w:pPr>
        <w:widowControl/>
        <w:autoSpaceDE w:val="0"/>
        <w:autoSpaceDN w:val="0"/>
        <w:adjustRightInd w:val="0"/>
        <w:rPr>
          <w:rFonts w:ascii="Arial" w:hAnsi="Arial" w:cs="Arial"/>
          <w:color w:val="000000"/>
          <w:sz w:val="24"/>
          <w:szCs w:val="24"/>
          <w:lang w:val="en-GB"/>
        </w:rPr>
      </w:pPr>
      <w:r w:rsidRPr="00E865DC">
        <w:rPr>
          <w:rFonts w:ascii="Arial" w:hAnsi="Arial" w:cs="Arial"/>
          <w:color w:val="000000"/>
          <w:sz w:val="24"/>
          <w:szCs w:val="24"/>
          <w:lang w:val="en-GB"/>
        </w:rPr>
        <w:t xml:space="preserve">This </w:t>
      </w:r>
      <w:r w:rsidR="00EF314E">
        <w:rPr>
          <w:rFonts w:ascii="Arial" w:hAnsi="Arial" w:cs="Arial"/>
          <w:color w:val="000000"/>
          <w:sz w:val="24"/>
          <w:szCs w:val="24"/>
          <w:lang w:val="en-GB"/>
        </w:rPr>
        <w:t>Workstream</w:t>
      </w:r>
      <w:r w:rsidRPr="00E865DC">
        <w:rPr>
          <w:rFonts w:ascii="Arial" w:hAnsi="Arial" w:cs="Arial"/>
          <w:color w:val="000000"/>
          <w:sz w:val="24"/>
          <w:szCs w:val="24"/>
          <w:lang w:val="en-GB"/>
        </w:rPr>
        <w:t xml:space="preserve"> deals with the engagement and participation of stakeholders in improving the planning and delivery of services for children and young people with SEND. This includes the issue of culture change and training so that a more inclusive and skilled workforce develops – both in schools and settings, and in those services provided through the Local Authority and the CCG's own employees and those provided through the wide range of jointly and separately commissioned services.</w:t>
      </w:r>
    </w:p>
    <w:p w:rsidR="0056266A" w:rsidRPr="00E865DC" w:rsidRDefault="0056266A" w:rsidP="0056266A">
      <w:pPr>
        <w:widowControl/>
        <w:autoSpaceDE w:val="0"/>
        <w:autoSpaceDN w:val="0"/>
        <w:adjustRightInd w:val="0"/>
        <w:rPr>
          <w:rFonts w:ascii="Arial" w:hAnsi="Arial" w:cs="Arial"/>
          <w:color w:val="000000"/>
          <w:sz w:val="24"/>
          <w:szCs w:val="24"/>
          <w:lang w:val="en-GB"/>
        </w:rPr>
      </w:pPr>
    </w:p>
    <w:p w:rsidR="0056266A" w:rsidRPr="00E865DC" w:rsidRDefault="0056266A" w:rsidP="0056266A">
      <w:pPr>
        <w:widowControl/>
        <w:autoSpaceDE w:val="0"/>
        <w:autoSpaceDN w:val="0"/>
        <w:adjustRightInd w:val="0"/>
        <w:rPr>
          <w:rFonts w:ascii="Arial" w:hAnsi="Arial" w:cs="Arial"/>
          <w:color w:val="000000"/>
          <w:sz w:val="24"/>
          <w:szCs w:val="24"/>
          <w:lang w:val="en-GB"/>
        </w:rPr>
      </w:pPr>
      <w:r w:rsidRPr="00E865DC">
        <w:rPr>
          <w:rFonts w:ascii="Arial" w:hAnsi="Arial" w:cs="Arial"/>
          <w:color w:val="000000"/>
          <w:sz w:val="24"/>
          <w:szCs w:val="24"/>
          <w:lang w:val="en-GB"/>
        </w:rPr>
        <w:t>It identifies from the text within the entire Statement of Action letter, the need for proactive and targeted approaches to monitor and report on quality and outcomes of service delivery, and to report on these to parents, carers, children and young people and the wider community of Worcestershire.</w:t>
      </w:r>
    </w:p>
    <w:p w:rsidR="0056266A" w:rsidRPr="00E865DC" w:rsidRDefault="0056266A" w:rsidP="0056266A">
      <w:pPr>
        <w:widowControl/>
        <w:autoSpaceDE w:val="0"/>
        <w:autoSpaceDN w:val="0"/>
        <w:adjustRightInd w:val="0"/>
        <w:rPr>
          <w:rFonts w:ascii="Arial" w:hAnsi="Arial" w:cs="Arial"/>
          <w:color w:val="000000"/>
          <w:sz w:val="24"/>
          <w:szCs w:val="24"/>
          <w:lang w:val="en-GB"/>
        </w:rPr>
      </w:pPr>
    </w:p>
    <w:p w:rsidR="0056266A" w:rsidRPr="00E865DC" w:rsidRDefault="0056266A" w:rsidP="0056266A">
      <w:pPr>
        <w:widowControl/>
        <w:autoSpaceDE w:val="0"/>
        <w:autoSpaceDN w:val="0"/>
        <w:adjustRightInd w:val="0"/>
        <w:rPr>
          <w:rFonts w:ascii="Arial" w:hAnsi="Arial" w:cs="Arial"/>
          <w:color w:val="000000"/>
          <w:sz w:val="24"/>
          <w:szCs w:val="24"/>
          <w:lang w:val="en-GB"/>
        </w:rPr>
      </w:pPr>
      <w:r w:rsidRPr="00E865DC">
        <w:rPr>
          <w:rFonts w:ascii="Arial" w:hAnsi="Arial" w:cs="Arial"/>
          <w:color w:val="000000"/>
          <w:sz w:val="24"/>
          <w:szCs w:val="24"/>
          <w:lang w:val="en-GB"/>
        </w:rPr>
        <w:t>A framework of mutual accountability between partners is needed. This will be driven by a Local Area framework of SEND KPIs.  Embedding a mutual accountability approach will require the development of enhanced understandings and some practice changes across the wider workforce, and structured systems to ensure stakeholder engagement.</w:t>
      </w:r>
    </w:p>
    <w:p w:rsidR="00E865DC" w:rsidRPr="00E865DC" w:rsidRDefault="00E865DC" w:rsidP="0056266A">
      <w:pPr>
        <w:widowControl/>
        <w:rPr>
          <w:rFonts w:ascii="Arial" w:hAnsi="Arial" w:cs="Arial"/>
          <w:b/>
          <w:sz w:val="24"/>
          <w:szCs w:val="24"/>
          <w:u w:val="single"/>
          <w:lang w:val="en-GB"/>
        </w:rPr>
      </w:pPr>
    </w:p>
    <w:p w:rsidR="0056266A" w:rsidRPr="00E865DC" w:rsidRDefault="0056266A" w:rsidP="0056266A">
      <w:pPr>
        <w:widowControl/>
        <w:rPr>
          <w:rFonts w:ascii="Arial" w:hAnsi="Arial" w:cs="Arial"/>
          <w:sz w:val="24"/>
          <w:szCs w:val="24"/>
          <w:lang w:val="en-GB"/>
        </w:rPr>
      </w:pPr>
      <w:r w:rsidRPr="00E865DC">
        <w:rPr>
          <w:rFonts w:ascii="Arial" w:hAnsi="Arial" w:cs="Arial"/>
          <w:b/>
          <w:sz w:val="24"/>
          <w:szCs w:val="24"/>
          <w:u w:val="single"/>
          <w:lang w:val="en-GB"/>
        </w:rPr>
        <w:t>Key Concerns</w:t>
      </w:r>
    </w:p>
    <w:p w:rsidR="0056266A" w:rsidRPr="00E865DC" w:rsidRDefault="0056266A" w:rsidP="0056266A">
      <w:pPr>
        <w:widowControl/>
        <w:autoSpaceDE w:val="0"/>
        <w:autoSpaceDN w:val="0"/>
        <w:adjustRightInd w:val="0"/>
        <w:rPr>
          <w:rFonts w:ascii="Arial" w:hAnsi="Arial" w:cs="Arial"/>
          <w:sz w:val="24"/>
          <w:szCs w:val="24"/>
          <w:lang w:val="en-GB"/>
        </w:rPr>
      </w:pPr>
    </w:p>
    <w:p w:rsidR="0056266A" w:rsidRPr="00E865DC" w:rsidRDefault="0056266A" w:rsidP="00C15C96">
      <w:pPr>
        <w:widowControl/>
        <w:autoSpaceDE w:val="0"/>
        <w:autoSpaceDN w:val="0"/>
        <w:adjustRightInd w:val="0"/>
        <w:ind w:left="1843" w:hanging="1843"/>
        <w:rPr>
          <w:rFonts w:ascii="Arial" w:hAnsi="Arial" w:cs="Arial"/>
          <w:color w:val="000000"/>
          <w:sz w:val="24"/>
          <w:szCs w:val="24"/>
          <w:lang w:val="en-GB"/>
        </w:rPr>
      </w:pPr>
      <w:r w:rsidRPr="00E865DC">
        <w:rPr>
          <w:rFonts w:ascii="Arial" w:hAnsi="Arial" w:cs="Arial"/>
          <w:color w:val="000000"/>
          <w:sz w:val="24"/>
          <w:szCs w:val="24"/>
          <w:lang w:val="en-GB"/>
        </w:rPr>
        <w:t>Key Concern 7</w:t>
      </w:r>
      <w:r w:rsidRPr="00E865DC">
        <w:rPr>
          <w:rFonts w:ascii="Arial" w:hAnsi="Arial" w:cs="Arial"/>
          <w:color w:val="000000"/>
          <w:sz w:val="24"/>
          <w:szCs w:val="24"/>
          <w:lang w:val="en-GB"/>
        </w:rPr>
        <w:tab/>
        <w:t>The fragile relationships with parents and carers and the lack of meaningful engagement and co-production and collaboration.</w:t>
      </w:r>
    </w:p>
    <w:p w:rsidR="0056266A" w:rsidRPr="00E865DC" w:rsidRDefault="0056266A" w:rsidP="00C15C96">
      <w:pPr>
        <w:widowControl/>
        <w:autoSpaceDE w:val="0"/>
        <w:autoSpaceDN w:val="0"/>
        <w:adjustRightInd w:val="0"/>
        <w:ind w:left="1843" w:hanging="1843"/>
        <w:rPr>
          <w:rFonts w:ascii="Arial" w:hAnsi="Arial" w:cs="Arial"/>
          <w:color w:val="000000"/>
          <w:sz w:val="24"/>
          <w:szCs w:val="24"/>
          <w:lang w:val="en-GB"/>
        </w:rPr>
      </w:pPr>
    </w:p>
    <w:p w:rsidR="0056266A" w:rsidRPr="00E865DC" w:rsidRDefault="0056266A" w:rsidP="00C15C96">
      <w:pPr>
        <w:widowControl/>
        <w:autoSpaceDE w:val="0"/>
        <w:autoSpaceDN w:val="0"/>
        <w:adjustRightInd w:val="0"/>
        <w:ind w:left="1843" w:hanging="1843"/>
        <w:rPr>
          <w:rFonts w:ascii="Arial" w:hAnsi="Arial" w:cs="Arial"/>
          <w:color w:val="000000"/>
          <w:sz w:val="24"/>
          <w:szCs w:val="24"/>
          <w:lang w:val="en-GB"/>
        </w:rPr>
      </w:pPr>
      <w:r w:rsidRPr="00E865DC">
        <w:rPr>
          <w:rFonts w:ascii="Arial" w:hAnsi="Arial" w:cs="Arial"/>
          <w:color w:val="000000"/>
          <w:sz w:val="24"/>
          <w:szCs w:val="24"/>
          <w:lang w:val="en-GB"/>
        </w:rPr>
        <w:t xml:space="preserve">Key </w:t>
      </w:r>
      <w:r w:rsidR="00ED4AEE">
        <w:rPr>
          <w:rFonts w:ascii="Arial" w:hAnsi="Arial" w:cs="Arial"/>
          <w:color w:val="000000"/>
          <w:sz w:val="24"/>
          <w:szCs w:val="24"/>
          <w:lang w:val="en-GB"/>
        </w:rPr>
        <w:t>Concern</w:t>
      </w:r>
      <w:r w:rsidRPr="00E865DC">
        <w:rPr>
          <w:rFonts w:ascii="Arial" w:hAnsi="Arial" w:cs="Arial"/>
          <w:color w:val="000000"/>
          <w:sz w:val="24"/>
          <w:szCs w:val="24"/>
          <w:lang w:val="en-GB"/>
        </w:rPr>
        <w:t xml:space="preserve"> 5</w:t>
      </w:r>
      <w:r w:rsidRPr="00E865DC">
        <w:rPr>
          <w:rFonts w:ascii="Arial" w:hAnsi="Arial" w:cs="Arial"/>
          <w:color w:val="000000"/>
          <w:sz w:val="24"/>
          <w:szCs w:val="24"/>
          <w:lang w:val="en-GB"/>
        </w:rPr>
        <w:tab/>
        <w:t xml:space="preserve">The variation in the skills and commitment of some mainstream schools to provide effective support for children who have SEN and/or disabilities </w:t>
      </w:r>
    </w:p>
    <w:p w:rsidR="0056266A" w:rsidRPr="00E865DC" w:rsidRDefault="0056266A" w:rsidP="0056266A">
      <w:pPr>
        <w:widowControl/>
        <w:autoSpaceDE w:val="0"/>
        <w:autoSpaceDN w:val="0"/>
        <w:adjustRightInd w:val="0"/>
        <w:ind w:left="2160" w:hanging="2160"/>
        <w:rPr>
          <w:rFonts w:ascii="Arial" w:hAnsi="Arial" w:cs="Arial"/>
          <w:color w:val="000000"/>
          <w:sz w:val="24"/>
          <w:szCs w:val="24"/>
          <w:lang w:val="en-GB"/>
        </w:rPr>
      </w:pPr>
    </w:p>
    <w:p w:rsidR="0056266A" w:rsidRPr="00E865DC" w:rsidRDefault="0056266A" w:rsidP="0056266A">
      <w:pPr>
        <w:widowControl/>
        <w:autoSpaceDE w:val="0"/>
        <w:autoSpaceDN w:val="0"/>
        <w:adjustRightInd w:val="0"/>
        <w:ind w:left="2160" w:hanging="2160"/>
        <w:rPr>
          <w:rFonts w:ascii="Arial" w:hAnsi="Arial" w:cs="Arial"/>
          <w:color w:val="000000"/>
          <w:sz w:val="24"/>
          <w:szCs w:val="24"/>
          <w:lang w:val="en-GB"/>
        </w:rPr>
      </w:pPr>
    </w:p>
    <w:p w:rsidR="0056266A" w:rsidRPr="00E865DC" w:rsidRDefault="009C71E9" w:rsidP="0056266A">
      <w:pPr>
        <w:widowControl/>
        <w:autoSpaceDE w:val="0"/>
        <w:autoSpaceDN w:val="0"/>
        <w:adjustRightInd w:val="0"/>
        <w:ind w:left="2160" w:hanging="2160"/>
        <w:rPr>
          <w:rFonts w:ascii="Arial" w:hAnsi="Arial" w:cs="Arial"/>
          <w:b/>
          <w:color w:val="000000"/>
          <w:sz w:val="24"/>
          <w:szCs w:val="24"/>
          <w:lang w:val="en-GB"/>
        </w:rPr>
      </w:pPr>
      <w:r w:rsidRPr="00E865DC">
        <w:rPr>
          <w:rFonts w:ascii="Arial" w:hAnsi="Arial" w:cs="Arial"/>
          <w:b/>
          <w:color w:val="000000"/>
          <w:sz w:val="24"/>
          <w:szCs w:val="24"/>
          <w:u w:val="single"/>
          <w:lang w:val="en-GB"/>
        </w:rPr>
        <w:t>Related r</w:t>
      </w:r>
      <w:r w:rsidR="0056266A" w:rsidRPr="00E865DC">
        <w:rPr>
          <w:rFonts w:ascii="Arial" w:hAnsi="Arial" w:cs="Arial"/>
          <w:b/>
          <w:color w:val="000000"/>
          <w:sz w:val="24"/>
          <w:szCs w:val="24"/>
          <w:u w:val="single"/>
          <w:lang w:val="en-GB"/>
        </w:rPr>
        <w:t>eferences in Inspection Letter</w:t>
      </w:r>
    </w:p>
    <w:p w:rsidR="0056266A" w:rsidRPr="00E865DC" w:rsidRDefault="0056266A" w:rsidP="0056266A">
      <w:pPr>
        <w:widowControl/>
        <w:autoSpaceDE w:val="0"/>
        <w:autoSpaceDN w:val="0"/>
        <w:adjustRightInd w:val="0"/>
        <w:ind w:left="2160" w:hanging="2160"/>
        <w:rPr>
          <w:rFonts w:ascii="Arial" w:hAnsi="Arial" w:cs="Arial"/>
          <w:color w:val="000000"/>
          <w:sz w:val="24"/>
          <w:szCs w:val="24"/>
          <w:lang w:val="en-GB"/>
        </w:rPr>
      </w:pPr>
    </w:p>
    <w:p w:rsidR="0056266A" w:rsidRPr="00E865DC" w:rsidRDefault="0056266A" w:rsidP="00C15C96">
      <w:pPr>
        <w:widowControl/>
        <w:autoSpaceDE w:val="0"/>
        <w:autoSpaceDN w:val="0"/>
        <w:adjustRightInd w:val="0"/>
        <w:ind w:left="1843" w:hanging="1843"/>
        <w:rPr>
          <w:rFonts w:ascii="Arial" w:hAnsi="Arial" w:cs="Arial"/>
          <w:i/>
          <w:color w:val="000000"/>
          <w:sz w:val="24"/>
          <w:szCs w:val="24"/>
          <w:lang w:val="en-GB"/>
        </w:rPr>
      </w:pPr>
      <w:r w:rsidRPr="00E865DC">
        <w:rPr>
          <w:rFonts w:ascii="Arial" w:hAnsi="Arial" w:cs="Arial"/>
          <w:color w:val="000000"/>
          <w:sz w:val="24"/>
          <w:szCs w:val="24"/>
          <w:lang w:val="en-GB"/>
        </w:rPr>
        <w:t>Page 2</w:t>
      </w:r>
      <w:r w:rsidRPr="00E865DC">
        <w:rPr>
          <w:rFonts w:ascii="Arial" w:hAnsi="Arial" w:cs="Arial"/>
          <w:color w:val="000000"/>
          <w:sz w:val="24"/>
          <w:szCs w:val="24"/>
          <w:lang w:val="en-GB"/>
        </w:rPr>
        <w:tab/>
      </w:r>
      <w:r w:rsidRPr="00E865DC">
        <w:rPr>
          <w:rFonts w:ascii="Arial" w:hAnsi="Arial" w:cs="Arial"/>
          <w:i/>
          <w:color w:val="000000"/>
          <w:sz w:val="24"/>
          <w:szCs w:val="24"/>
          <w:lang w:val="en-GB"/>
        </w:rPr>
        <w:t>"The local area has recently developed its SEND strategy but it is at an early stage of implementation. Many of the requisite actions, which underpin a comprehensive and well-evidenced strategy, are either still in development or have just been finalised. There has been limited engagement with parents and professionals in devising the strategy. Both parents and professionals talked of their frustration in not being consulted. Lines of accountability are not clear. "</w:t>
      </w:r>
    </w:p>
    <w:p w:rsidR="0056266A" w:rsidRPr="00E865DC" w:rsidRDefault="0056266A" w:rsidP="00C15C96">
      <w:pPr>
        <w:widowControl/>
        <w:autoSpaceDE w:val="0"/>
        <w:autoSpaceDN w:val="0"/>
        <w:adjustRightInd w:val="0"/>
        <w:ind w:left="1843" w:hanging="1843"/>
        <w:rPr>
          <w:rFonts w:ascii="Arial" w:hAnsi="Arial" w:cs="Arial"/>
          <w:color w:val="000000"/>
          <w:sz w:val="24"/>
          <w:szCs w:val="24"/>
          <w:lang w:val="en-GB"/>
        </w:rPr>
      </w:pPr>
    </w:p>
    <w:p w:rsidR="0056266A" w:rsidRPr="00E865DC" w:rsidRDefault="0056266A" w:rsidP="00C15C96">
      <w:pPr>
        <w:widowControl/>
        <w:autoSpaceDE w:val="0"/>
        <w:autoSpaceDN w:val="0"/>
        <w:adjustRightInd w:val="0"/>
        <w:ind w:left="1843" w:hanging="1843"/>
        <w:rPr>
          <w:rFonts w:ascii="Arial" w:hAnsi="Arial" w:cs="Arial"/>
          <w:i/>
          <w:color w:val="000000"/>
          <w:sz w:val="24"/>
          <w:szCs w:val="24"/>
          <w:lang w:val="en-GB"/>
        </w:rPr>
      </w:pPr>
      <w:r w:rsidRPr="00E865DC">
        <w:rPr>
          <w:rFonts w:ascii="Arial" w:hAnsi="Arial" w:cs="Arial"/>
          <w:color w:val="000000"/>
          <w:sz w:val="24"/>
          <w:szCs w:val="24"/>
          <w:lang w:val="en-GB"/>
        </w:rPr>
        <w:t>Page 2</w:t>
      </w:r>
      <w:r w:rsidRPr="00E865DC">
        <w:rPr>
          <w:rFonts w:ascii="Arial" w:hAnsi="Arial" w:cs="Arial"/>
          <w:color w:val="000000"/>
          <w:sz w:val="24"/>
          <w:szCs w:val="24"/>
          <w:lang w:val="en-GB"/>
        </w:rPr>
        <w:tab/>
      </w:r>
      <w:r w:rsidRPr="00E865DC">
        <w:rPr>
          <w:rFonts w:ascii="Arial" w:hAnsi="Arial" w:cs="Arial"/>
          <w:i/>
          <w:color w:val="000000"/>
          <w:sz w:val="24"/>
          <w:szCs w:val="24"/>
          <w:lang w:val="en-GB"/>
        </w:rPr>
        <w:t>"Relationships with parents and carers are fragile. Parents and carers are overwhelmingly negative about their experiences and involvement with the local area. Many feel that they are not listened to by officers and frequently told inspectors that they had to ‘fight’ to get the right support for their child. "</w:t>
      </w:r>
    </w:p>
    <w:p w:rsidR="0056266A" w:rsidRPr="00E865DC" w:rsidRDefault="0056266A" w:rsidP="00C15C96">
      <w:pPr>
        <w:widowControl/>
        <w:autoSpaceDE w:val="0"/>
        <w:autoSpaceDN w:val="0"/>
        <w:adjustRightInd w:val="0"/>
        <w:ind w:left="1843" w:hanging="1843"/>
        <w:rPr>
          <w:rFonts w:ascii="Arial" w:hAnsi="Arial" w:cs="Arial"/>
          <w:color w:val="000000"/>
          <w:sz w:val="24"/>
          <w:szCs w:val="24"/>
          <w:lang w:val="en-GB"/>
        </w:rPr>
      </w:pPr>
    </w:p>
    <w:p w:rsidR="0056266A" w:rsidRPr="00E865DC" w:rsidRDefault="0056266A" w:rsidP="009C71E9">
      <w:pPr>
        <w:widowControl/>
        <w:autoSpaceDE w:val="0"/>
        <w:autoSpaceDN w:val="0"/>
        <w:adjustRightInd w:val="0"/>
        <w:ind w:left="1843"/>
        <w:rPr>
          <w:rFonts w:ascii="Arial" w:hAnsi="Arial" w:cs="Arial"/>
          <w:i/>
          <w:color w:val="000000"/>
          <w:sz w:val="24"/>
          <w:szCs w:val="24"/>
          <w:lang w:val="en-GB"/>
        </w:rPr>
      </w:pPr>
      <w:r w:rsidRPr="00E865DC">
        <w:rPr>
          <w:rFonts w:ascii="Arial" w:hAnsi="Arial" w:cs="Arial"/>
          <w:i/>
          <w:color w:val="000000"/>
          <w:sz w:val="24"/>
          <w:szCs w:val="24"/>
          <w:lang w:val="en-GB"/>
        </w:rPr>
        <w:t>"While the local area has developed a ‘co-production charter’, leaders were unable to provide any meaningful evidence of co-production (a way of working where children and young people, families and those that provide the services work together to create a decision or a service which works for them all) with parents, carers, children and young people. This is contrary to the requirements set out in the code of practice. "</w:t>
      </w:r>
    </w:p>
    <w:p w:rsidR="0056266A" w:rsidRPr="00E865DC" w:rsidRDefault="0056266A" w:rsidP="00C15C96">
      <w:pPr>
        <w:widowControl/>
        <w:autoSpaceDE w:val="0"/>
        <w:autoSpaceDN w:val="0"/>
        <w:adjustRightInd w:val="0"/>
        <w:ind w:left="1843" w:hanging="1843"/>
        <w:rPr>
          <w:rFonts w:ascii="Arial" w:hAnsi="Arial" w:cs="Arial"/>
          <w:i/>
          <w:color w:val="000000"/>
          <w:sz w:val="24"/>
          <w:szCs w:val="24"/>
          <w:lang w:val="en-GB"/>
        </w:rPr>
      </w:pPr>
    </w:p>
    <w:p w:rsidR="0056266A" w:rsidRPr="00E865DC" w:rsidRDefault="0056266A" w:rsidP="00C15C96">
      <w:pPr>
        <w:widowControl/>
        <w:autoSpaceDE w:val="0"/>
        <w:autoSpaceDN w:val="0"/>
        <w:adjustRightInd w:val="0"/>
        <w:ind w:left="1843" w:hanging="1843"/>
        <w:rPr>
          <w:rFonts w:ascii="Arial" w:hAnsi="Arial" w:cs="Arial"/>
          <w:color w:val="000000"/>
          <w:sz w:val="24"/>
          <w:szCs w:val="24"/>
          <w:lang w:val="en-GB"/>
        </w:rPr>
      </w:pPr>
      <w:r w:rsidRPr="00E865DC">
        <w:rPr>
          <w:rFonts w:ascii="Arial" w:hAnsi="Arial" w:cs="Arial"/>
          <w:color w:val="000000"/>
          <w:sz w:val="24"/>
          <w:szCs w:val="24"/>
          <w:lang w:val="en-GB"/>
        </w:rPr>
        <w:t>Page 7</w:t>
      </w:r>
      <w:r w:rsidRPr="00E865DC">
        <w:rPr>
          <w:rFonts w:ascii="Arial" w:hAnsi="Arial" w:cs="Arial"/>
          <w:color w:val="000000"/>
          <w:sz w:val="24"/>
          <w:szCs w:val="24"/>
          <w:lang w:val="en-GB"/>
        </w:rPr>
        <w:tab/>
      </w:r>
      <w:r w:rsidRPr="00E865DC">
        <w:rPr>
          <w:rFonts w:ascii="Arial" w:hAnsi="Arial" w:cs="Arial"/>
          <w:i/>
          <w:color w:val="000000"/>
          <w:sz w:val="24"/>
          <w:szCs w:val="24"/>
          <w:lang w:val="en-GB"/>
        </w:rPr>
        <w:t>"Parents and professionals who know about the local offer say that it is not helpful. Many parents, and all the children and young people to whom inspectors spoke, are unaware of the local offer and its purpose. "</w:t>
      </w:r>
    </w:p>
    <w:p w:rsidR="0056266A" w:rsidRPr="00E865DC" w:rsidRDefault="0056266A" w:rsidP="00C15C96">
      <w:pPr>
        <w:widowControl/>
        <w:autoSpaceDE w:val="0"/>
        <w:autoSpaceDN w:val="0"/>
        <w:adjustRightInd w:val="0"/>
        <w:ind w:left="1843" w:hanging="1843"/>
        <w:rPr>
          <w:rFonts w:ascii="Arial" w:hAnsi="Arial" w:cs="Arial"/>
          <w:sz w:val="24"/>
          <w:szCs w:val="24"/>
          <w:lang w:val="en-GB"/>
        </w:rPr>
      </w:pPr>
    </w:p>
    <w:p w:rsidR="0056266A" w:rsidRPr="00E865DC" w:rsidRDefault="0056266A" w:rsidP="00C15C96">
      <w:pPr>
        <w:widowControl/>
        <w:autoSpaceDE w:val="0"/>
        <w:autoSpaceDN w:val="0"/>
        <w:adjustRightInd w:val="0"/>
        <w:ind w:left="1843" w:hanging="1843"/>
        <w:rPr>
          <w:rFonts w:ascii="Arial" w:hAnsi="Arial" w:cs="Arial"/>
          <w:i/>
          <w:color w:val="000000"/>
          <w:sz w:val="24"/>
          <w:szCs w:val="24"/>
          <w:lang w:val="en-GB"/>
        </w:rPr>
      </w:pPr>
      <w:r w:rsidRPr="00E865DC">
        <w:rPr>
          <w:rFonts w:ascii="Arial" w:hAnsi="Arial" w:cs="Arial"/>
          <w:color w:val="000000"/>
          <w:sz w:val="24"/>
          <w:szCs w:val="24"/>
          <w:lang w:val="en-GB"/>
        </w:rPr>
        <w:t>Page 8</w:t>
      </w:r>
      <w:r w:rsidRPr="00E865DC">
        <w:rPr>
          <w:rFonts w:ascii="Arial" w:hAnsi="Arial" w:cs="Arial"/>
          <w:color w:val="000000"/>
          <w:sz w:val="24"/>
          <w:szCs w:val="24"/>
          <w:lang w:val="en-GB"/>
        </w:rPr>
        <w:tab/>
      </w:r>
      <w:r w:rsidRPr="00E865DC">
        <w:rPr>
          <w:rFonts w:ascii="Arial" w:hAnsi="Arial" w:cs="Arial"/>
          <w:i/>
          <w:color w:val="000000"/>
          <w:sz w:val="24"/>
          <w:szCs w:val="24"/>
          <w:lang w:val="en-GB"/>
        </w:rPr>
        <w:t xml:space="preserve">"Some schools work in ways that are in complete contrast to the spirit of the SEND reforms. They are not inclusive. Local area leaders are beginning to address this with school leaders but it is too early to see any impact of this challenge. Parents recognise that the commitment of school leaders and special educational needs coordinators (SENCos) is pivotal to the support for their children. However, there is variation between providers. School leaders are sometimes allowing funding to be a factor in their request for an EHC plan assessment. " </w:t>
      </w:r>
    </w:p>
    <w:p w:rsidR="0056266A" w:rsidRPr="00E865DC" w:rsidRDefault="0056266A" w:rsidP="00C15C96">
      <w:pPr>
        <w:widowControl/>
        <w:autoSpaceDE w:val="0"/>
        <w:autoSpaceDN w:val="0"/>
        <w:adjustRightInd w:val="0"/>
        <w:ind w:left="1843" w:hanging="1843"/>
        <w:rPr>
          <w:rFonts w:ascii="Arial" w:hAnsi="Arial" w:cs="Arial"/>
          <w:i/>
          <w:color w:val="000000"/>
          <w:sz w:val="24"/>
          <w:szCs w:val="24"/>
          <w:lang w:val="en-GB"/>
        </w:rPr>
      </w:pPr>
    </w:p>
    <w:p w:rsidR="0056266A" w:rsidRPr="00E865DC" w:rsidRDefault="0056266A" w:rsidP="009C71E9">
      <w:pPr>
        <w:widowControl/>
        <w:autoSpaceDE w:val="0"/>
        <w:autoSpaceDN w:val="0"/>
        <w:adjustRightInd w:val="0"/>
        <w:ind w:left="1843" w:hanging="1843"/>
        <w:rPr>
          <w:rFonts w:ascii="Arial" w:hAnsi="Arial" w:cs="Arial"/>
          <w:i/>
          <w:color w:val="000000"/>
          <w:sz w:val="24"/>
          <w:szCs w:val="24"/>
          <w:lang w:val="en-GB"/>
        </w:rPr>
      </w:pPr>
      <w:r w:rsidRPr="00E865DC">
        <w:rPr>
          <w:rFonts w:ascii="Arial" w:hAnsi="Arial" w:cs="Arial"/>
          <w:i/>
          <w:color w:val="000000"/>
          <w:sz w:val="24"/>
          <w:szCs w:val="24"/>
          <w:lang w:val="en-GB"/>
        </w:rPr>
        <w:tab/>
        <w:t>"The parent carer forum, Families in Partnership, has only recently been re-established, following a gap in the provision. The forum is now beginning to rebuild links with parents, carers and the local area. Trust needs to be built so that parents feel involved and listened to. Only then can true co-produc</w:t>
      </w:r>
      <w:r w:rsidR="009C71E9" w:rsidRPr="00E865DC">
        <w:rPr>
          <w:rFonts w:ascii="Arial" w:hAnsi="Arial" w:cs="Arial"/>
          <w:i/>
          <w:color w:val="000000"/>
          <w:sz w:val="24"/>
          <w:szCs w:val="24"/>
          <w:lang w:val="en-GB"/>
        </w:rPr>
        <w:t>tion and collaboration begin."</w:t>
      </w:r>
    </w:p>
    <w:p w:rsidR="0056266A" w:rsidRPr="00E865DC" w:rsidRDefault="0056266A" w:rsidP="0056266A">
      <w:pPr>
        <w:widowControl/>
        <w:rPr>
          <w:rFonts w:ascii="Arial" w:hAnsi="Arial" w:cs="Arial"/>
          <w:sz w:val="24"/>
          <w:szCs w:val="24"/>
          <w:lang w:val="en-GB"/>
        </w:rPr>
      </w:pPr>
    </w:p>
    <w:tbl>
      <w:tblPr>
        <w:tblStyle w:val="TableGrid"/>
        <w:tblW w:w="0" w:type="auto"/>
        <w:tblInd w:w="1384" w:type="dxa"/>
        <w:tblLook w:val="04A0" w:firstRow="1" w:lastRow="0" w:firstColumn="1" w:lastColumn="0" w:noHBand="0" w:noVBand="1"/>
      </w:tblPr>
      <w:tblGrid>
        <w:gridCol w:w="1668"/>
        <w:gridCol w:w="10948"/>
      </w:tblGrid>
      <w:tr w:rsidR="00A84EAC" w:rsidRPr="00E865DC" w:rsidTr="008B1F38">
        <w:tc>
          <w:tcPr>
            <w:tcW w:w="1668" w:type="dxa"/>
            <w:shd w:val="clear" w:color="auto" w:fill="DDD9C3" w:themeFill="background2" w:themeFillShade="E6"/>
          </w:tcPr>
          <w:p w:rsidR="00A84EAC" w:rsidRPr="00E865DC" w:rsidRDefault="00A84EAC" w:rsidP="00C45C3E">
            <w:pPr>
              <w:widowControl/>
              <w:rPr>
                <w:rFonts w:ascii="Arial" w:hAnsi="Arial" w:cs="Arial"/>
                <w:b/>
                <w:sz w:val="24"/>
                <w:szCs w:val="24"/>
                <w:lang w:val="en-GB"/>
              </w:rPr>
            </w:pPr>
            <w:r w:rsidRPr="00E865DC">
              <w:rPr>
                <w:rFonts w:ascii="Arial" w:hAnsi="Arial" w:cs="Arial"/>
                <w:b/>
                <w:sz w:val="24"/>
                <w:szCs w:val="24"/>
                <w:lang w:val="en-GB"/>
              </w:rPr>
              <w:t>Number</w:t>
            </w:r>
          </w:p>
        </w:tc>
        <w:tc>
          <w:tcPr>
            <w:tcW w:w="10948" w:type="dxa"/>
            <w:shd w:val="clear" w:color="auto" w:fill="DDD9C3" w:themeFill="background2" w:themeFillShade="E6"/>
          </w:tcPr>
          <w:p w:rsidR="00A84EAC" w:rsidRPr="00E865DC" w:rsidRDefault="00A84EAC" w:rsidP="00C45C3E">
            <w:pPr>
              <w:widowControl/>
              <w:rPr>
                <w:rFonts w:ascii="Arial" w:hAnsi="Arial" w:cs="Arial"/>
                <w:b/>
                <w:sz w:val="24"/>
                <w:szCs w:val="24"/>
                <w:lang w:val="en-GB"/>
              </w:rPr>
            </w:pPr>
            <w:r w:rsidRPr="00E865DC">
              <w:rPr>
                <w:rFonts w:ascii="Arial" w:hAnsi="Arial" w:cs="Arial"/>
                <w:b/>
                <w:sz w:val="24"/>
                <w:szCs w:val="24"/>
                <w:lang w:val="en-GB"/>
              </w:rPr>
              <w:t>Objective</w:t>
            </w:r>
          </w:p>
        </w:tc>
      </w:tr>
      <w:tr w:rsidR="00A84EAC" w:rsidRPr="00E865DC" w:rsidTr="008B1F38">
        <w:tc>
          <w:tcPr>
            <w:tcW w:w="1668" w:type="dxa"/>
            <w:shd w:val="clear" w:color="auto" w:fill="DDD9C3" w:themeFill="background2" w:themeFillShade="E6"/>
          </w:tcPr>
          <w:p w:rsidR="00A84EAC" w:rsidRPr="00E865DC" w:rsidRDefault="00A84EAC" w:rsidP="00C45C3E">
            <w:pPr>
              <w:widowControl/>
              <w:rPr>
                <w:rFonts w:ascii="Arial" w:hAnsi="Arial" w:cs="Arial"/>
                <w:sz w:val="24"/>
                <w:szCs w:val="24"/>
                <w:lang w:val="en-GB"/>
              </w:rPr>
            </w:pPr>
            <w:r w:rsidRPr="00E865DC">
              <w:rPr>
                <w:rFonts w:ascii="Arial" w:hAnsi="Arial" w:cs="Arial"/>
                <w:sz w:val="24"/>
                <w:szCs w:val="24"/>
                <w:lang w:val="en-GB"/>
              </w:rPr>
              <w:t>5.1</w:t>
            </w:r>
          </w:p>
        </w:tc>
        <w:tc>
          <w:tcPr>
            <w:tcW w:w="10948" w:type="dxa"/>
            <w:shd w:val="clear" w:color="auto" w:fill="DDD9C3" w:themeFill="background2" w:themeFillShade="E6"/>
          </w:tcPr>
          <w:p w:rsidR="00A84EAC" w:rsidRPr="00E865DC" w:rsidRDefault="00A84EAC" w:rsidP="00A84EAC">
            <w:pPr>
              <w:tabs>
                <w:tab w:val="left" w:pos="4966"/>
              </w:tabs>
              <w:rPr>
                <w:rFonts w:ascii="Arial" w:hAnsi="Arial" w:cs="Arial"/>
                <w:sz w:val="24"/>
                <w:szCs w:val="24"/>
              </w:rPr>
            </w:pPr>
            <w:r w:rsidRPr="00E865DC">
              <w:rPr>
                <w:rFonts w:ascii="Arial" w:hAnsi="Arial" w:cs="Arial"/>
                <w:sz w:val="24"/>
                <w:szCs w:val="24"/>
              </w:rPr>
              <w:t>To ensure professionals are aware of the legislation, processes, and their responsibility for SEND</w:t>
            </w:r>
          </w:p>
          <w:p w:rsidR="00A84EAC" w:rsidRPr="00E865DC" w:rsidRDefault="00A84EAC" w:rsidP="00A84EAC">
            <w:pPr>
              <w:widowControl/>
              <w:rPr>
                <w:rFonts w:ascii="Arial" w:hAnsi="Arial" w:cs="Arial"/>
                <w:sz w:val="24"/>
                <w:szCs w:val="24"/>
              </w:rPr>
            </w:pPr>
            <w:r w:rsidRPr="00E865DC">
              <w:rPr>
                <w:rFonts w:ascii="Arial" w:hAnsi="Arial" w:cs="Arial"/>
                <w:sz w:val="24"/>
                <w:szCs w:val="24"/>
              </w:rPr>
              <w:t>Workforce section</w:t>
            </w:r>
          </w:p>
          <w:p w:rsidR="008B1F38" w:rsidRPr="00E865DC" w:rsidRDefault="003F3A04" w:rsidP="003F3A04">
            <w:pPr>
              <w:widowControl/>
              <w:tabs>
                <w:tab w:val="left" w:pos="4530"/>
              </w:tabs>
              <w:rPr>
                <w:rFonts w:ascii="Arial" w:hAnsi="Arial" w:cs="Arial"/>
                <w:sz w:val="24"/>
                <w:szCs w:val="24"/>
                <w:lang w:val="en-GB"/>
              </w:rPr>
            </w:pPr>
            <w:r>
              <w:rPr>
                <w:rFonts w:ascii="Arial" w:hAnsi="Arial" w:cs="Arial"/>
                <w:sz w:val="24"/>
                <w:szCs w:val="24"/>
                <w:lang w:val="en-GB"/>
              </w:rPr>
              <w:tab/>
            </w:r>
          </w:p>
        </w:tc>
      </w:tr>
      <w:tr w:rsidR="00A84EAC" w:rsidRPr="00E865DC" w:rsidTr="008B1F38">
        <w:tc>
          <w:tcPr>
            <w:tcW w:w="1668" w:type="dxa"/>
            <w:shd w:val="clear" w:color="auto" w:fill="DDD9C3" w:themeFill="background2" w:themeFillShade="E6"/>
          </w:tcPr>
          <w:p w:rsidR="00A84EAC" w:rsidRPr="00E865DC" w:rsidRDefault="00A84EAC" w:rsidP="00C45C3E">
            <w:pPr>
              <w:widowControl/>
              <w:rPr>
                <w:rFonts w:ascii="Arial" w:hAnsi="Arial" w:cs="Arial"/>
                <w:sz w:val="24"/>
                <w:szCs w:val="24"/>
                <w:lang w:val="en-GB"/>
              </w:rPr>
            </w:pPr>
            <w:r w:rsidRPr="00E865DC">
              <w:rPr>
                <w:rFonts w:ascii="Arial" w:hAnsi="Arial" w:cs="Arial"/>
                <w:sz w:val="24"/>
                <w:szCs w:val="24"/>
                <w:lang w:val="en-GB"/>
              </w:rPr>
              <w:t>5.2</w:t>
            </w:r>
          </w:p>
        </w:tc>
        <w:tc>
          <w:tcPr>
            <w:tcW w:w="10948" w:type="dxa"/>
            <w:shd w:val="clear" w:color="auto" w:fill="DDD9C3" w:themeFill="background2" w:themeFillShade="E6"/>
          </w:tcPr>
          <w:p w:rsidR="00A84EAC" w:rsidRPr="00E865DC" w:rsidRDefault="00A84EAC" w:rsidP="00C45C3E">
            <w:pPr>
              <w:widowControl/>
              <w:rPr>
                <w:rFonts w:ascii="Arial" w:hAnsi="Arial" w:cs="Arial"/>
                <w:sz w:val="24"/>
                <w:szCs w:val="24"/>
                <w:lang w:val="en-GB"/>
              </w:rPr>
            </w:pPr>
            <w:r w:rsidRPr="00E865DC">
              <w:rPr>
                <w:rFonts w:ascii="Arial" w:hAnsi="Arial" w:cs="Arial"/>
                <w:sz w:val="24"/>
                <w:szCs w:val="24"/>
                <w:lang w:val="en-GB"/>
              </w:rPr>
              <w:t>To promote co-production at the heart of professional practice</w:t>
            </w:r>
          </w:p>
          <w:p w:rsidR="008B1F38" w:rsidRPr="00E865DC" w:rsidRDefault="008B1F38" w:rsidP="00C45C3E">
            <w:pPr>
              <w:widowControl/>
              <w:rPr>
                <w:rFonts w:ascii="Arial" w:hAnsi="Arial" w:cs="Arial"/>
                <w:sz w:val="24"/>
                <w:szCs w:val="24"/>
                <w:lang w:val="en-GB"/>
              </w:rPr>
            </w:pPr>
          </w:p>
        </w:tc>
      </w:tr>
      <w:tr w:rsidR="00A84EAC" w:rsidRPr="00E865DC" w:rsidTr="008B1F38">
        <w:tc>
          <w:tcPr>
            <w:tcW w:w="1668" w:type="dxa"/>
            <w:shd w:val="clear" w:color="auto" w:fill="DDD9C3" w:themeFill="background2" w:themeFillShade="E6"/>
          </w:tcPr>
          <w:p w:rsidR="00A84EAC" w:rsidRPr="00E865DC" w:rsidRDefault="00A84EAC" w:rsidP="00C45C3E">
            <w:pPr>
              <w:widowControl/>
              <w:rPr>
                <w:rFonts w:ascii="Arial" w:hAnsi="Arial" w:cs="Arial"/>
                <w:sz w:val="24"/>
                <w:szCs w:val="24"/>
                <w:lang w:val="en-GB"/>
              </w:rPr>
            </w:pPr>
            <w:r w:rsidRPr="00E865DC">
              <w:rPr>
                <w:rFonts w:ascii="Arial" w:hAnsi="Arial" w:cs="Arial"/>
                <w:sz w:val="24"/>
                <w:szCs w:val="24"/>
                <w:lang w:val="en-GB"/>
              </w:rPr>
              <w:t>5.3</w:t>
            </w:r>
          </w:p>
        </w:tc>
        <w:tc>
          <w:tcPr>
            <w:tcW w:w="10948" w:type="dxa"/>
            <w:shd w:val="clear" w:color="auto" w:fill="DDD9C3" w:themeFill="background2" w:themeFillShade="E6"/>
          </w:tcPr>
          <w:p w:rsidR="00A84EAC" w:rsidRPr="00E865DC" w:rsidRDefault="00A84EAC" w:rsidP="00C45C3E">
            <w:pPr>
              <w:widowControl/>
              <w:rPr>
                <w:rFonts w:ascii="Arial" w:hAnsi="Arial" w:cs="Arial"/>
                <w:sz w:val="24"/>
                <w:szCs w:val="24"/>
                <w:lang w:val="en-GB"/>
              </w:rPr>
            </w:pPr>
            <w:r w:rsidRPr="00E865DC">
              <w:rPr>
                <w:rFonts w:ascii="Arial" w:hAnsi="Arial" w:cs="Arial"/>
                <w:sz w:val="24"/>
                <w:szCs w:val="24"/>
                <w:lang w:val="en-GB"/>
              </w:rPr>
              <w:t>To evaluate the impact of this training programme and identify future actions to consolidate and refresh</w:t>
            </w:r>
          </w:p>
          <w:p w:rsidR="008B1F38" w:rsidRPr="00E865DC" w:rsidRDefault="008B1F38" w:rsidP="00C45C3E">
            <w:pPr>
              <w:widowControl/>
              <w:rPr>
                <w:rFonts w:ascii="Arial" w:hAnsi="Arial" w:cs="Arial"/>
                <w:sz w:val="24"/>
                <w:szCs w:val="24"/>
                <w:lang w:val="en-GB"/>
              </w:rPr>
            </w:pPr>
          </w:p>
        </w:tc>
      </w:tr>
      <w:tr w:rsidR="00A84EAC" w:rsidRPr="00E865DC" w:rsidTr="008B1F38">
        <w:tc>
          <w:tcPr>
            <w:tcW w:w="1668" w:type="dxa"/>
            <w:shd w:val="clear" w:color="auto" w:fill="DDD9C3" w:themeFill="background2" w:themeFillShade="E6"/>
          </w:tcPr>
          <w:p w:rsidR="00A84EAC" w:rsidRPr="00E865DC" w:rsidRDefault="00A84EAC" w:rsidP="00C45C3E">
            <w:pPr>
              <w:widowControl/>
              <w:rPr>
                <w:rFonts w:ascii="Arial" w:hAnsi="Arial" w:cs="Arial"/>
                <w:sz w:val="24"/>
                <w:szCs w:val="24"/>
                <w:lang w:val="en-GB"/>
              </w:rPr>
            </w:pPr>
            <w:r w:rsidRPr="00E865DC">
              <w:rPr>
                <w:rFonts w:ascii="Arial" w:hAnsi="Arial" w:cs="Arial"/>
                <w:sz w:val="24"/>
                <w:szCs w:val="24"/>
                <w:lang w:val="en-GB"/>
              </w:rPr>
              <w:t>5.4</w:t>
            </w:r>
          </w:p>
        </w:tc>
        <w:tc>
          <w:tcPr>
            <w:tcW w:w="10948" w:type="dxa"/>
            <w:shd w:val="clear" w:color="auto" w:fill="DDD9C3" w:themeFill="background2" w:themeFillShade="E6"/>
          </w:tcPr>
          <w:p w:rsidR="00A84EAC" w:rsidRPr="00E865DC" w:rsidRDefault="00A84EAC" w:rsidP="00C45C3E">
            <w:pPr>
              <w:widowControl/>
              <w:rPr>
                <w:rFonts w:ascii="Arial" w:hAnsi="Arial" w:cs="Arial"/>
                <w:sz w:val="24"/>
                <w:szCs w:val="24"/>
                <w:lang w:val="en-GB"/>
              </w:rPr>
            </w:pPr>
            <w:r w:rsidRPr="00E865DC">
              <w:rPr>
                <w:rFonts w:ascii="Arial" w:hAnsi="Arial" w:cs="Arial"/>
                <w:sz w:val="24"/>
                <w:szCs w:val="24"/>
                <w:lang w:val="en-GB"/>
              </w:rPr>
              <w:t>To provide on</w:t>
            </w:r>
            <w:r w:rsidR="00FF2B1B" w:rsidRPr="00E865DC">
              <w:rPr>
                <w:rFonts w:ascii="Arial" w:hAnsi="Arial" w:cs="Arial"/>
                <w:sz w:val="24"/>
                <w:szCs w:val="24"/>
                <w:lang w:val="en-GB"/>
              </w:rPr>
              <w:t>going reflective dialogue with s</w:t>
            </w:r>
            <w:r w:rsidRPr="00E865DC">
              <w:rPr>
                <w:rFonts w:ascii="Arial" w:hAnsi="Arial" w:cs="Arial"/>
                <w:sz w:val="24"/>
                <w:szCs w:val="24"/>
                <w:lang w:val="en-GB"/>
              </w:rPr>
              <w:t>takehol</w:t>
            </w:r>
            <w:r w:rsidR="00FF2B1B" w:rsidRPr="00E865DC">
              <w:rPr>
                <w:rFonts w:ascii="Arial" w:hAnsi="Arial" w:cs="Arial"/>
                <w:sz w:val="24"/>
                <w:szCs w:val="24"/>
                <w:lang w:val="en-GB"/>
              </w:rPr>
              <w:t>der representatives on various b</w:t>
            </w:r>
            <w:r w:rsidRPr="00E865DC">
              <w:rPr>
                <w:rFonts w:ascii="Arial" w:hAnsi="Arial" w:cs="Arial"/>
                <w:sz w:val="24"/>
                <w:szCs w:val="24"/>
                <w:lang w:val="en-GB"/>
              </w:rPr>
              <w:t>oards, strategy groups, task and finish groups, etc</w:t>
            </w:r>
          </w:p>
          <w:p w:rsidR="008B1F38" w:rsidRPr="00E865DC" w:rsidRDefault="008B1F38" w:rsidP="00C45C3E">
            <w:pPr>
              <w:widowControl/>
              <w:rPr>
                <w:rFonts w:ascii="Arial" w:hAnsi="Arial" w:cs="Arial"/>
                <w:sz w:val="24"/>
                <w:szCs w:val="24"/>
                <w:lang w:val="en-GB"/>
              </w:rPr>
            </w:pPr>
          </w:p>
        </w:tc>
      </w:tr>
      <w:tr w:rsidR="00B32AA9" w:rsidRPr="00E865DC" w:rsidTr="008B1F38">
        <w:tc>
          <w:tcPr>
            <w:tcW w:w="1668" w:type="dxa"/>
            <w:shd w:val="clear" w:color="auto" w:fill="DDD9C3" w:themeFill="background2" w:themeFillShade="E6"/>
          </w:tcPr>
          <w:p w:rsidR="00B32AA9" w:rsidRPr="00E865DC" w:rsidRDefault="00B32AA9" w:rsidP="00C45C3E">
            <w:pPr>
              <w:widowControl/>
              <w:rPr>
                <w:rFonts w:ascii="Arial" w:hAnsi="Arial" w:cs="Arial"/>
                <w:sz w:val="24"/>
                <w:szCs w:val="24"/>
                <w:lang w:val="en-GB"/>
              </w:rPr>
            </w:pPr>
            <w:r w:rsidRPr="00E865DC">
              <w:rPr>
                <w:rFonts w:ascii="Arial" w:hAnsi="Arial" w:cs="Arial"/>
                <w:sz w:val="24"/>
                <w:szCs w:val="24"/>
                <w:lang w:val="en-GB"/>
              </w:rPr>
              <w:t>5.5</w:t>
            </w:r>
          </w:p>
          <w:p w:rsidR="00B32AA9" w:rsidRPr="00E865DC" w:rsidRDefault="00B32AA9" w:rsidP="00C45C3E">
            <w:pPr>
              <w:widowControl/>
              <w:rPr>
                <w:rFonts w:ascii="Arial" w:hAnsi="Arial" w:cs="Arial"/>
                <w:sz w:val="24"/>
                <w:szCs w:val="24"/>
                <w:lang w:val="en-GB"/>
              </w:rPr>
            </w:pPr>
          </w:p>
        </w:tc>
        <w:tc>
          <w:tcPr>
            <w:tcW w:w="10948" w:type="dxa"/>
            <w:shd w:val="clear" w:color="auto" w:fill="DDD9C3" w:themeFill="background2" w:themeFillShade="E6"/>
          </w:tcPr>
          <w:p w:rsidR="00B32AA9" w:rsidRPr="00E865DC" w:rsidRDefault="00B32AA9" w:rsidP="00C45C3E">
            <w:pPr>
              <w:widowControl/>
              <w:rPr>
                <w:rFonts w:ascii="Arial" w:hAnsi="Arial" w:cs="Arial"/>
                <w:sz w:val="24"/>
                <w:szCs w:val="24"/>
                <w:lang w:val="en-GB"/>
              </w:rPr>
            </w:pPr>
            <w:r w:rsidRPr="00E865DC">
              <w:rPr>
                <w:rFonts w:ascii="Arial" w:hAnsi="Arial" w:cs="Arial"/>
                <w:sz w:val="24"/>
                <w:szCs w:val="24"/>
                <w:lang w:val="en-GB"/>
              </w:rPr>
              <w:t>Communication Strategy</w:t>
            </w:r>
          </w:p>
        </w:tc>
      </w:tr>
    </w:tbl>
    <w:p w:rsidR="00A84EAC" w:rsidRPr="00E865DC" w:rsidRDefault="00A84EAC" w:rsidP="0056266A">
      <w:pPr>
        <w:widowControl/>
        <w:rPr>
          <w:rFonts w:ascii="Arial" w:hAnsi="Arial" w:cs="Arial"/>
          <w:sz w:val="24"/>
          <w:szCs w:val="24"/>
          <w:lang w:val="en-GB"/>
        </w:rPr>
      </w:pPr>
    </w:p>
    <w:p w:rsidR="00A84EAC" w:rsidRPr="00E865DC" w:rsidRDefault="00A84EAC" w:rsidP="0056266A">
      <w:pPr>
        <w:widowControl/>
        <w:rPr>
          <w:rFonts w:ascii="Arial" w:hAnsi="Arial" w:cs="Arial"/>
          <w:sz w:val="24"/>
          <w:szCs w:val="24"/>
          <w:lang w:val="en-GB"/>
        </w:rPr>
      </w:pPr>
    </w:p>
    <w:tbl>
      <w:tblPr>
        <w:tblStyle w:val="TableGrid"/>
        <w:tblW w:w="0" w:type="auto"/>
        <w:tblInd w:w="1384" w:type="dxa"/>
        <w:tblLook w:val="04A0" w:firstRow="1" w:lastRow="0" w:firstColumn="1" w:lastColumn="0" w:noHBand="0" w:noVBand="1"/>
      </w:tblPr>
      <w:tblGrid>
        <w:gridCol w:w="1809"/>
        <w:gridCol w:w="10773"/>
      </w:tblGrid>
      <w:tr w:rsidR="0056266A" w:rsidRPr="00E865DC" w:rsidTr="00A84EAC">
        <w:tc>
          <w:tcPr>
            <w:tcW w:w="1809" w:type="dxa"/>
            <w:shd w:val="clear" w:color="auto" w:fill="DDD9C3" w:themeFill="background2" w:themeFillShade="E6"/>
          </w:tcPr>
          <w:p w:rsidR="0056266A" w:rsidRPr="00E865DC" w:rsidRDefault="0056266A" w:rsidP="0056266A">
            <w:pPr>
              <w:widowControl/>
              <w:rPr>
                <w:rFonts w:ascii="Arial" w:hAnsi="Arial" w:cs="Arial"/>
                <w:b/>
                <w:sz w:val="24"/>
                <w:szCs w:val="24"/>
                <w:lang w:val="en-GB"/>
              </w:rPr>
            </w:pPr>
            <w:r w:rsidRPr="00E865DC">
              <w:rPr>
                <w:rFonts w:ascii="Arial" w:hAnsi="Arial" w:cs="Arial"/>
                <w:b/>
                <w:sz w:val="24"/>
                <w:szCs w:val="24"/>
                <w:lang w:val="en-GB"/>
              </w:rPr>
              <w:lastRenderedPageBreak/>
              <w:t>OUTCOME 5</w:t>
            </w:r>
          </w:p>
        </w:tc>
        <w:tc>
          <w:tcPr>
            <w:tcW w:w="10773" w:type="dxa"/>
            <w:shd w:val="clear" w:color="auto" w:fill="DDD9C3" w:themeFill="background2" w:themeFillShade="E6"/>
          </w:tcPr>
          <w:p w:rsidR="0056266A" w:rsidRPr="00E865DC" w:rsidRDefault="0056266A" w:rsidP="0056266A">
            <w:pPr>
              <w:widowControl/>
              <w:rPr>
                <w:rFonts w:ascii="Arial" w:hAnsi="Arial" w:cs="Arial"/>
                <w:b/>
                <w:sz w:val="24"/>
                <w:szCs w:val="24"/>
                <w:lang w:val="en-GB"/>
              </w:rPr>
            </w:pPr>
            <w:r w:rsidRPr="00E865DC">
              <w:rPr>
                <w:rFonts w:ascii="Arial" w:hAnsi="Arial" w:cs="Arial"/>
                <w:b/>
                <w:sz w:val="24"/>
                <w:szCs w:val="24"/>
                <w:lang w:val="en-GB"/>
              </w:rPr>
              <w:t>Engagement</w:t>
            </w:r>
          </w:p>
        </w:tc>
      </w:tr>
      <w:tr w:rsidR="0056266A" w:rsidRPr="00E865DC" w:rsidTr="00A84EAC">
        <w:tc>
          <w:tcPr>
            <w:tcW w:w="1809" w:type="dxa"/>
            <w:shd w:val="clear" w:color="auto" w:fill="DDD9C3" w:themeFill="background2" w:themeFillShade="E6"/>
          </w:tcPr>
          <w:p w:rsidR="0056266A" w:rsidRPr="00E865DC" w:rsidRDefault="0056266A" w:rsidP="0056266A">
            <w:pPr>
              <w:widowControl/>
              <w:rPr>
                <w:rFonts w:ascii="Arial" w:hAnsi="Arial" w:cs="Arial"/>
                <w:sz w:val="24"/>
                <w:szCs w:val="24"/>
                <w:lang w:val="en-GB"/>
              </w:rPr>
            </w:pPr>
          </w:p>
          <w:p w:rsidR="0056266A" w:rsidRPr="00E865DC" w:rsidRDefault="0056266A" w:rsidP="0056266A">
            <w:pPr>
              <w:widowControl/>
              <w:rPr>
                <w:rFonts w:ascii="Arial" w:hAnsi="Arial" w:cs="Arial"/>
                <w:sz w:val="24"/>
                <w:szCs w:val="24"/>
                <w:lang w:val="en-GB"/>
              </w:rPr>
            </w:pPr>
            <w:r w:rsidRPr="00E865DC">
              <w:rPr>
                <w:rFonts w:ascii="Arial" w:hAnsi="Arial" w:cs="Arial"/>
                <w:sz w:val="24"/>
                <w:szCs w:val="24"/>
                <w:lang w:val="en-GB"/>
              </w:rPr>
              <w:t>IMPACT INDICATORS</w:t>
            </w:r>
          </w:p>
        </w:tc>
        <w:tc>
          <w:tcPr>
            <w:tcW w:w="10773" w:type="dxa"/>
            <w:shd w:val="clear" w:color="auto" w:fill="DDD9C3" w:themeFill="background2" w:themeFillShade="E6"/>
          </w:tcPr>
          <w:p w:rsidR="0056266A" w:rsidRPr="00E865DC" w:rsidRDefault="0056266A" w:rsidP="0056266A">
            <w:pPr>
              <w:widowControl/>
              <w:rPr>
                <w:rFonts w:ascii="Arial" w:hAnsi="Arial" w:cs="Arial"/>
                <w:sz w:val="24"/>
                <w:szCs w:val="24"/>
                <w:lang w:val="en-GB"/>
              </w:rPr>
            </w:pPr>
          </w:p>
          <w:p w:rsidR="0056266A" w:rsidRPr="00E865DC" w:rsidRDefault="0056266A" w:rsidP="0056266A">
            <w:pPr>
              <w:widowControl/>
              <w:rPr>
                <w:rFonts w:ascii="Arial" w:hAnsi="Arial" w:cs="Arial"/>
                <w:sz w:val="24"/>
                <w:szCs w:val="24"/>
                <w:lang w:val="en-GB"/>
              </w:rPr>
            </w:pPr>
            <w:r w:rsidRPr="00E865DC">
              <w:rPr>
                <w:rFonts w:ascii="Arial" w:hAnsi="Arial" w:cs="Arial"/>
                <w:sz w:val="24"/>
                <w:szCs w:val="24"/>
                <w:lang w:val="en-GB"/>
              </w:rPr>
              <w:t>The number and percentage of mainstream schools that reach a quality standard for Inclusion.</w:t>
            </w:r>
          </w:p>
          <w:p w:rsidR="0056266A" w:rsidRPr="00E865DC" w:rsidRDefault="0056266A" w:rsidP="0056266A">
            <w:pPr>
              <w:widowControl/>
              <w:rPr>
                <w:rFonts w:ascii="Arial" w:hAnsi="Arial" w:cs="Arial"/>
                <w:sz w:val="24"/>
                <w:szCs w:val="24"/>
                <w:lang w:val="en-GB"/>
              </w:rPr>
            </w:pPr>
          </w:p>
          <w:p w:rsidR="0056266A" w:rsidRPr="00E865DC" w:rsidRDefault="0056266A" w:rsidP="0056266A">
            <w:pPr>
              <w:widowControl/>
              <w:rPr>
                <w:rFonts w:ascii="Arial" w:hAnsi="Arial" w:cs="Arial"/>
                <w:sz w:val="24"/>
                <w:szCs w:val="24"/>
                <w:lang w:val="en-GB"/>
              </w:rPr>
            </w:pPr>
            <w:r w:rsidRPr="00E865DC">
              <w:rPr>
                <w:rFonts w:ascii="Arial" w:hAnsi="Arial" w:cs="Arial"/>
                <w:sz w:val="24"/>
                <w:szCs w:val="24"/>
                <w:lang w:val="en-GB"/>
              </w:rPr>
              <w:t>The number of parents of CYP with SEND who have accessed training and information sessions / Any Question sessions about provision for SEND in Worcestershire, and their evaluations.</w:t>
            </w:r>
          </w:p>
          <w:p w:rsidR="0056266A" w:rsidRPr="00E865DC" w:rsidRDefault="0056266A" w:rsidP="0056266A">
            <w:pPr>
              <w:widowControl/>
              <w:rPr>
                <w:rFonts w:ascii="Arial" w:hAnsi="Arial" w:cs="Arial"/>
                <w:sz w:val="24"/>
                <w:szCs w:val="24"/>
                <w:lang w:val="en-GB"/>
              </w:rPr>
            </w:pPr>
          </w:p>
          <w:p w:rsidR="0056266A" w:rsidRPr="00E865DC" w:rsidRDefault="0056266A" w:rsidP="0056266A">
            <w:pPr>
              <w:widowControl/>
              <w:rPr>
                <w:rFonts w:ascii="Arial" w:hAnsi="Arial" w:cs="Arial"/>
                <w:color w:val="FF0000"/>
                <w:sz w:val="24"/>
                <w:szCs w:val="24"/>
                <w:lang w:val="en-GB"/>
              </w:rPr>
            </w:pPr>
            <w:r w:rsidRPr="00E865DC">
              <w:rPr>
                <w:rFonts w:ascii="Arial" w:hAnsi="Arial" w:cs="Arial"/>
                <w:sz w:val="24"/>
                <w:szCs w:val="24"/>
                <w:lang w:val="en-GB"/>
              </w:rPr>
              <w:t>The number of respondent to an on-l</w:t>
            </w:r>
            <w:r w:rsidR="00FF2B1B" w:rsidRPr="00E865DC">
              <w:rPr>
                <w:rFonts w:ascii="Arial" w:hAnsi="Arial" w:cs="Arial"/>
                <w:sz w:val="24"/>
                <w:szCs w:val="24"/>
                <w:lang w:val="en-GB"/>
              </w:rPr>
              <w:t>ine questionnaire – what every c</w:t>
            </w:r>
            <w:r w:rsidRPr="00E865DC">
              <w:rPr>
                <w:rFonts w:ascii="Arial" w:hAnsi="Arial" w:cs="Arial"/>
                <w:sz w:val="24"/>
                <w:szCs w:val="24"/>
                <w:lang w:val="en-GB"/>
              </w:rPr>
              <w:t xml:space="preserve">hildren and </w:t>
            </w:r>
            <w:r w:rsidR="00FF2B1B" w:rsidRPr="00E865DC">
              <w:rPr>
                <w:rFonts w:ascii="Arial" w:hAnsi="Arial" w:cs="Arial"/>
                <w:sz w:val="24"/>
                <w:szCs w:val="24"/>
                <w:lang w:val="en-GB"/>
              </w:rPr>
              <w:t>young a</w:t>
            </w:r>
            <w:r w:rsidRPr="00E865DC">
              <w:rPr>
                <w:rFonts w:ascii="Arial" w:hAnsi="Arial" w:cs="Arial"/>
                <w:sz w:val="24"/>
                <w:szCs w:val="24"/>
                <w:lang w:val="en-GB"/>
              </w:rPr>
              <w:t xml:space="preserve">dult's professional should know about SEND. </w:t>
            </w:r>
          </w:p>
          <w:p w:rsidR="0056266A" w:rsidRPr="00E865DC" w:rsidRDefault="0056266A" w:rsidP="0056266A">
            <w:pPr>
              <w:widowControl/>
              <w:rPr>
                <w:rFonts w:ascii="Arial" w:hAnsi="Arial" w:cs="Arial"/>
                <w:sz w:val="24"/>
                <w:szCs w:val="24"/>
                <w:lang w:val="en-GB"/>
              </w:rPr>
            </w:pPr>
          </w:p>
          <w:p w:rsidR="0056266A" w:rsidRPr="00E865DC" w:rsidRDefault="0056266A" w:rsidP="0056266A">
            <w:pPr>
              <w:widowControl/>
              <w:rPr>
                <w:rFonts w:ascii="Arial" w:hAnsi="Arial" w:cs="Arial"/>
                <w:sz w:val="24"/>
                <w:szCs w:val="24"/>
                <w:lang w:val="en-GB"/>
              </w:rPr>
            </w:pPr>
            <w:r w:rsidRPr="00E865DC">
              <w:rPr>
                <w:rFonts w:ascii="Arial" w:hAnsi="Arial" w:cs="Arial"/>
                <w:sz w:val="24"/>
                <w:szCs w:val="24"/>
                <w:lang w:val="en-GB"/>
              </w:rPr>
              <w:t>The number of hits for You Tube Videos on "who does what". Measure of appropriate engagement method to secure interest and attention) are popular with those who access the Local Offer.  the number of attendees at "Who does what?" sessions in different areas of Worcestershire.</w:t>
            </w:r>
          </w:p>
          <w:p w:rsidR="0056266A" w:rsidRPr="00E865DC" w:rsidRDefault="0056266A" w:rsidP="0056266A">
            <w:pPr>
              <w:widowControl/>
              <w:rPr>
                <w:rFonts w:ascii="Arial" w:hAnsi="Arial" w:cs="Arial"/>
                <w:sz w:val="24"/>
                <w:szCs w:val="24"/>
                <w:lang w:val="en-GB"/>
              </w:rPr>
            </w:pPr>
          </w:p>
          <w:p w:rsidR="0056266A" w:rsidRPr="00E865DC" w:rsidRDefault="0056266A" w:rsidP="0056266A">
            <w:pPr>
              <w:widowControl/>
              <w:rPr>
                <w:rFonts w:ascii="Arial" w:hAnsi="Arial" w:cs="Arial"/>
                <w:sz w:val="24"/>
                <w:szCs w:val="24"/>
                <w:lang w:val="en-GB"/>
              </w:rPr>
            </w:pPr>
            <w:r w:rsidRPr="00E865DC">
              <w:rPr>
                <w:rFonts w:ascii="Arial" w:hAnsi="Arial" w:cs="Arial"/>
                <w:sz w:val="24"/>
                <w:szCs w:val="24"/>
                <w:lang w:val="en-GB"/>
              </w:rPr>
              <w:t>Par</w:t>
            </w:r>
            <w:r w:rsidR="004B3DDB" w:rsidRPr="00E865DC">
              <w:rPr>
                <w:rFonts w:ascii="Arial" w:hAnsi="Arial" w:cs="Arial"/>
                <w:sz w:val="24"/>
                <w:szCs w:val="24"/>
                <w:lang w:val="en-GB"/>
              </w:rPr>
              <w:t>ents and c</w:t>
            </w:r>
            <w:r w:rsidRPr="00E865DC">
              <w:rPr>
                <w:rFonts w:ascii="Arial" w:hAnsi="Arial" w:cs="Arial"/>
                <w:sz w:val="24"/>
                <w:szCs w:val="24"/>
                <w:lang w:val="en-GB"/>
              </w:rPr>
              <w:t>arers report a higher level of confidence and enjoyment when working collaboratively with professionals.</w:t>
            </w:r>
          </w:p>
          <w:p w:rsidR="0056266A" w:rsidRPr="00E865DC" w:rsidRDefault="0056266A" w:rsidP="0056266A">
            <w:pPr>
              <w:widowControl/>
              <w:rPr>
                <w:rFonts w:ascii="Arial" w:hAnsi="Arial" w:cs="Arial"/>
                <w:sz w:val="24"/>
                <w:szCs w:val="24"/>
                <w:lang w:val="en-GB"/>
              </w:rPr>
            </w:pPr>
          </w:p>
          <w:p w:rsidR="0056266A" w:rsidRPr="00E865DC" w:rsidRDefault="0056266A" w:rsidP="0056266A">
            <w:pPr>
              <w:widowControl/>
              <w:rPr>
                <w:rFonts w:ascii="Arial" w:hAnsi="Arial" w:cs="Arial"/>
                <w:sz w:val="24"/>
                <w:szCs w:val="24"/>
                <w:lang w:val="en-GB"/>
              </w:rPr>
            </w:pPr>
            <w:r w:rsidRPr="00E865DC">
              <w:rPr>
                <w:rFonts w:ascii="Arial" w:hAnsi="Arial" w:cs="Arial"/>
                <w:sz w:val="24"/>
                <w:szCs w:val="24"/>
                <w:lang w:val="en-GB"/>
              </w:rPr>
              <w:t>The numbers of teams/individuals who complete the core training module</w:t>
            </w:r>
          </w:p>
          <w:p w:rsidR="0056266A" w:rsidRPr="00E865DC" w:rsidRDefault="0056266A" w:rsidP="0056266A">
            <w:pPr>
              <w:widowControl/>
              <w:rPr>
                <w:rFonts w:ascii="Arial" w:hAnsi="Arial" w:cs="Arial"/>
                <w:color w:val="FF0000"/>
                <w:sz w:val="24"/>
                <w:szCs w:val="24"/>
                <w:lang w:val="en-GB"/>
              </w:rPr>
            </w:pPr>
          </w:p>
          <w:p w:rsidR="0056266A" w:rsidRPr="00E865DC" w:rsidRDefault="0056266A" w:rsidP="0056266A">
            <w:pPr>
              <w:widowControl/>
              <w:rPr>
                <w:rFonts w:ascii="Arial" w:hAnsi="Arial" w:cs="Arial"/>
                <w:sz w:val="24"/>
                <w:szCs w:val="24"/>
                <w:lang w:val="en-GB"/>
              </w:rPr>
            </w:pPr>
            <w:r w:rsidRPr="00E865DC">
              <w:rPr>
                <w:rFonts w:ascii="Arial" w:hAnsi="Arial" w:cs="Arial"/>
                <w:sz w:val="24"/>
                <w:szCs w:val="24"/>
                <w:lang w:val="en-GB"/>
              </w:rPr>
              <w:t>The impact reported by professionals of training on their work and outcomes for children – specific examples needed</w:t>
            </w:r>
          </w:p>
          <w:p w:rsidR="0056266A" w:rsidRPr="00E865DC" w:rsidRDefault="0056266A" w:rsidP="0056266A">
            <w:pPr>
              <w:widowControl/>
              <w:rPr>
                <w:rFonts w:ascii="Arial" w:hAnsi="Arial" w:cs="Arial"/>
                <w:sz w:val="24"/>
                <w:szCs w:val="24"/>
                <w:lang w:val="en-GB"/>
              </w:rPr>
            </w:pPr>
          </w:p>
        </w:tc>
      </w:tr>
    </w:tbl>
    <w:p w:rsidR="0056266A" w:rsidRPr="00E865DC" w:rsidRDefault="0056266A" w:rsidP="0056266A">
      <w:pPr>
        <w:widowControl/>
        <w:rPr>
          <w:rFonts w:ascii="Arial" w:hAnsi="Arial" w:cs="Arial"/>
          <w:sz w:val="24"/>
          <w:szCs w:val="24"/>
          <w:lang w:val="en-GB"/>
        </w:rPr>
      </w:pPr>
    </w:p>
    <w:p w:rsidR="0056266A" w:rsidRPr="00E865DC" w:rsidRDefault="0056266A" w:rsidP="0056266A">
      <w:pPr>
        <w:widowControl/>
        <w:rPr>
          <w:rFonts w:ascii="Arial" w:hAnsi="Arial" w:cs="Arial"/>
          <w:sz w:val="24"/>
          <w:szCs w:val="24"/>
          <w:lang w:val="en-GB"/>
        </w:rPr>
      </w:pPr>
    </w:p>
    <w:p w:rsidR="00310237" w:rsidRDefault="00310237" w:rsidP="00310237">
      <w:pPr>
        <w:widowControl/>
        <w:jc w:val="center"/>
        <w:rPr>
          <w:rFonts w:ascii="Arial" w:hAnsi="Arial" w:cs="Arial"/>
          <w:b/>
          <w:sz w:val="24"/>
          <w:szCs w:val="24"/>
          <w:lang w:val="en-GB"/>
        </w:rPr>
      </w:pPr>
    </w:p>
    <w:p w:rsidR="00310237" w:rsidRDefault="00310237" w:rsidP="00310237">
      <w:pPr>
        <w:widowControl/>
        <w:jc w:val="center"/>
        <w:rPr>
          <w:rFonts w:ascii="Arial" w:hAnsi="Arial" w:cs="Arial"/>
          <w:b/>
          <w:sz w:val="24"/>
          <w:szCs w:val="24"/>
          <w:lang w:val="en-GB"/>
        </w:rPr>
      </w:pPr>
    </w:p>
    <w:p w:rsidR="00310237" w:rsidRDefault="00310237" w:rsidP="00310237">
      <w:pPr>
        <w:widowControl/>
        <w:jc w:val="center"/>
        <w:rPr>
          <w:rFonts w:ascii="Arial" w:hAnsi="Arial" w:cs="Arial"/>
          <w:b/>
          <w:sz w:val="24"/>
          <w:szCs w:val="24"/>
          <w:lang w:val="en-GB"/>
        </w:rPr>
      </w:pPr>
    </w:p>
    <w:p w:rsidR="00310237" w:rsidRDefault="00310237" w:rsidP="00310237">
      <w:pPr>
        <w:widowControl/>
        <w:jc w:val="center"/>
        <w:rPr>
          <w:rFonts w:ascii="Arial" w:hAnsi="Arial" w:cs="Arial"/>
          <w:b/>
          <w:sz w:val="24"/>
          <w:szCs w:val="24"/>
          <w:lang w:val="en-GB"/>
        </w:rPr>
      </w:pPr>
    </w:p>
    <w:p w:rsidR="00310237" w:rsidRDefault="00310237" w:rsidP="00310237">
      <w:pPr>
        <w:widowControl/>
        <w:jc w:val="center"/>
        <w:rPr>
          <w:rFonts w:ascii="Arial" w:hAnsi="Arial" w:cs="Arial"/>
          <w:b/>
          <w:sz w:val="24"/>
          <w:szCs w:val="24"/>
          <w:lang w:val="en-GB"/>
        </w:rPr>
      </w:pPr>
    </w:p>
    <w:p w:rsidR="00310237" w:rsidRDefault="00310237" w:rsidP="00310237">
      <w:pPr>
        <w:widowControl/>
        <w:jc w:val="center"/>
        <w:rPr>
          <w:rFonts w:ascii="Arial" w:hAnsi="Arial" w:cs="Arial"/>
          <w:b/>
          <w:sz w:val="24"/>
          <w:szCs w:val="24"/>
          <w:lang w:val="en-GB"/>
        </w:rPr>
      </w:pPr>
    </w:p>
    <w:p w:rsidR="00310237" w:rsidRDefault="00310237" w:rsidP="00310237">
      <w:pPr>
        <w:widowControl/>
        <w:jc w:val="center"/>
        <w:rPr>
          <w:rFonts w:ascii="Arial" w:hAnsi="Arial" w:cs="Arial"/>
          <w:b/>
          <w:sz w:val="24"/>
          <w:szCs w:val="24"/>
          <w:lang w:val="en-GB"/>
        </w:rPr>
      </w:pPr>
    </w:p>
    <w:p w:rsidR="00310237" w:rsidRDefault="00310237" w:rsidP="00310237">
      <w:pPr>
        <w:widowControl/>
        <w:jc w:val="center"/>
        <w:rPr>
          <w:rFonts w:ascii="Arial" w:hAnsi="Arial" w:cs="Arial"/>
          <w:b/>
          <w:sz w:val="24"/>
          <w:szCs w:val="24"/>
          <w:lang w:val="en-GB"/>
        </w:rPr>
      </w:pPr>
    </w:p>
    <w:p w:rsidR="00310237" w:rsidRDefault="00310237" w:rsidP="00310237">
      <w:pPr>
        <w:widowControl/>
        <w:jc w:val="center"/>
        <w:rPr>
          <w:rFonts w:ascii="Arial" w:hAnsi="Arial" w:cs="Arial"/>
          <w:b/>
          <w:sz w:val="24"/>
          <w:szCs w:val="24"/>
          <w:lang w:val="en-GB"/>
        </w:rPr>
      </w:pPr>
    </w:p>
    <w:p w:rsidR="00310237" w:rsidRDefault="00310237" w:rsidP="00310237">
      <w:pPr>
        <w:widowControl/>
        <w:jc w:val="center"/>
        <w:rPr>
          <w:rFonts w:ascii="Arial" w:hAnsi="Arial" w:cs="Arial"/>
          <w:b/>
          <w:sz w:val="24"/>
          <w:szCs w:val="24"/>
          <w:lang w:val="en-GB"/>
        </w:rPr>
      </w:pPr>
    </w:p>
    <w:p w:rsidR="00310237" w:rsidRDefault="00310237" w:rsidP="00310237">
      <w:pPr>
        <w:widowControl/>
        <w:jc w:val="center"/>
        <w:rPr>
          <w:rFonts w:ascii="Arial" w:hAnsi="Arial" w:cs="Arial"/>
          <w:b/>
          <w:sz w:val="24"/>
          <w:szCs w:val="24"/>
          <w:lang w:val="en-GB"/>
        </w:rPr>
      </w:pPr>
    </w:p>
    <w:p w:rsidR="00DF4EBA" w:rsidRPr="00E865DC" w:rsidRDefault="00DF4EBA" w:rsidP="00310237">
      <w:pPr>
        <w:widowControl/>
        <w:jc w:val="center"/>
        <w:rPr>
          <w:rFonts w:ascii="Arial" w:hAnsi="Arial" w:cs="Arial"/>
          <w:sz w:val="24"/>
          <w:szCs w:val="24"/>
          <w:lang w:val="en-GB"/>
        </w:rPr>
      </w:pPr>
      <w:r w:rsidRPr="00E865DC">
        <w:rPr>
          <w:rFonts w:ascii="Arial" w:hAnsi="Arial" w:cs="Arial"/>
          <w:b/>
          <w:sz w:val="24"/>
          <w:szCs w:val="24"/>
          <w:lang w:val="en-GB"/>
        </w:rPr>
        <w:lastRenderedPageBreak/>
        <w:t xml:space="preserve">ACTION PLAN </w:t>
      </w:r>
    </w:p>
    <w:p w:rsidR="0056266A" w:rsidRPr="00E865DC" w:rsidRDefault="0056266A" w:rsidP="0056266A">
      <w:pPr>
        <w:widowControl/>
        <w:rPr>
          <w:rFonts w:ascii="Arial" w:hAnsi="Arial" w:cs="Arial"/>
          <w:sz w:val="24"/>
          <w:szCs w:val="24"/>
          <w:lang w:val="en-GB"/>
        </w:rPr>
      </w:pPr>
    </w:p>
    <w:tbl>
      <w:tblPr>
        <w:tblStyle w:val="TableGrid"/>
        <w:tblW w:w="14265" w:type="dxa"/>
        <w:tblInd w:w="675" w:type="dxa"/>
        <w:tblLayout w:type="fixed"/>
        <w:tblLook w:val="04A0" w:firstRow="1" w:lastRow="0" w:firstColumn="1" w:lastColumn="0" w:noHBand="0" w:noVBand="1"/>
      </w:tblPr>
      <w:tblGrid>
        <w:gridCol w:w="1691"/>
        <w:gridCol w:w="31"/>
        <w:gridCol w:w="5100"/>
        <w:gridCol w:w="1417"/>
        <w:gridCol w:w="2548"/>
        <w:gridCol w:w="1570"/>
        <w:gridCol w:w="1891"/>
        <w:gridCol w:w="6"/>
        <w:gridCol w:w="11"/>
      </w:tblGrid>
      <w:tr w:rsidR="008C2BA2" w:rsidRPr="00E865DC" w:rsidTr="00AD7ED5">
        <w:trPr>
          <w:gridAfter w:val="2"/>
          <w:wAfter w:w="17" w:type="dxa"/>
          <w:tblHeader/>
        </w:trPr>
        <w:tc>
          <w:tcPr>
            <w:tcW w:w="6822" w:type="dxa"/>
            <w:gridSpan w:val="3"/>
            <w:shd w:val="clear" w:color="auto" w:fill="DBE5F1" w:themeFill="accent1" w:themeFillTint="33"/>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Activity</w:t>
            </w:r>
          </w:p>
        </w:tc>
        <w:tc>
          <w:tcPr>
            <w:tcW w:w="1417" w:type="dxa"/>
            <w:shd w:val="clear" w:color="auto" w:fill="DBE5F1" w:themeFill="accent1" w:themeFillTint="33"/>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Lead</w:t>
            </w:r>
          </w:p>
        </w:tc>
        <w:tc>
          <w:tcPr>
            <w:tcW w:w="2548" w:type="dxa"/>
            <w:shd w:val="clear" w:color="auto" w:fill="DBE5F1" w:themeFill="accent1" w:themeFillTint="33"/>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Partners</w:t>
            </w:r>
          </w:p>
        </w:tc>
        <w:tc>
          <w:tcPr>
            <w:tcW w:w="1570" w:type="dxa"/>
            <w:shd w:val="clear" w:color="auto" w:fill="DBE5F1" w:themeFill="accent1" w:themeFillTint="33"/>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Timeframe</w:t>
            </w:r>
          </w:p>
        </w:tc>
        <w:tc>
          <w:tcPr>
            <w:tcW w:w="1891" w:type="dxa"/>
            <w:shd w:val="clear" w:color="auto" w:fill="DBE5F1" w:themeFill="accent1" w:themeFillTint="33"/>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Progress checks</w:t>
            </w:r>
          </w:p>
        </w:tc>
      </w:tr>
      <w:tr w:rsidR="008C2BA2" w:rsidRPr="00E865DC" w:rsidTr="00AD7ED5">
        <w:trPr>
          <w:gridAfter w:val="1"/>
          <w:wAfter w:w="11" w:type="dxa"/>
        </w:trPr>
        <w:tc>
          <w:tcPr>
            <w:tcW w:w="1691" w:type="dxa"/>
            <w:shd w:val="clear" w:color="auto" w:fill="DDD9C3" w:themeFill="background2" w:themeFillShade="E6"/>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Objective 5.1</w:t>
            </w:r>
          </w:p>
        </w:tc>
        <w:tc>
          <w:tcPr>
            <w:tcW w:w="12563" w:type="dxa"/>
            <w:gridSpan w:val="7"/>
            <w:shd w:val="clear" w:color="auto" w:fill="DDD9C3" w:themeFill="background2" w:themeFillShade="E6"/>
          </w:tcPr>
          <w:p w:rsidR="00DF4EBA" w:rsidRPr="00E865DC" w:rsidRDefault="00DF4EBA" w:rsidP="00141A9E">
            <w:pPr>
              <w:tabs>
                <w:tab w:val="left" w:pos="4966"/>
              </w:tabs>
              <w:rPr>
                <w:rFonts w:ascii="Arial" w:hAnsi="Arial" w:cs="Arial"/>
                <w:b/>
                <w:sz w:val="24"/>
                <w:szCs w:val="24"/>
              </w:rPr>
            </w:pPr>
            <w:r w:rsidRPr="00E865DC">
              <w:rPr>
                <w:rFonts w:ascii="Arial" w:hAnsi="Arial" w:cs="Arial"/>
                <w:b/>
                <w:sz w:val="24"/>
                <w:szCs w:val="24"/>
              </w:rPr>
              <w:t>To ensure professionals are aware of the legislation, processes, and their responsibility for SEND</w:t>
            </w:r>
            <w:r w:rsidR="00633763">
              <w:rPr>
                <w:rFonts w:ascii="Arial" w:hAnsi="Arial" w:cs="Arial"/>
                <w:b/>
                <w:sz w:val="24"/>
                <w:szCs w:val="24"/>
              </w:rPr>
              <w:t>, and including awareness of the Local Offer</w:t>
            </w:r>
          </w:p>
          <w:p w:rsidR="00DF4EBA" w:rsidRPr="00E865DC" w:rsidRDefault="00DF4EBA" w:rsidP="00141A9E">
            <w:pPr>
              <w:widowControl/>
              <w:rPr>
                <w:rFonts w:ascii="Arial" w:hAnsi="Arial" w:cs="Arial"/>
                <w:sz w:val="24"/>
                <w:szCs w:val="24"/>
                <w:lang w:val="en-GB"/>
              </w:rPr>
            </w:pPr>
          </w:p>
        </w:tc>
      </w:tr>
      <w:tr w:rsidR="008C2BA2" w:rsidRPr="00E865DC" w:rsidTr="00AD7ED5">
        <w:trPr>
          <w:gridAfter w:val="1"/>
          <w:wAfter w:w="11" w:type="dxa"/>
        </w:trPr>
        <w:tc>
          <w:tcPr>
            <w:tcW w:w="1691" w:type="dxa"/>
            <w:shd w:val="clear" w:color="auto" w:fill="DDD9C3" w:themeFill="background2" w:themeFillShade="E6"/>
          </w:tcPr>
          <w:p w:rsidR="00206DEC" w:rsidRPr="00E865DC" w:rsidRDefault="00206DEC" w:rsidP="00141A9E">
            <w:pPr>
              <w:widowControl/>
              <w:rPr>
                <w:rFonts w:ascii="Arial" w:hAnsi="Arial" w:cs="Arial"/>
                <w:b/>
                <w:sz w:val="24"/>
                <w:szCs w:val="24"/>
                <w:lang w:val="en-GB"/>
              </w:rPr>
            </w:pPr>
            <w:r>
              <w:rPr>
                <w:rFonts w:ascii="Arial" w:hAnsi="Arial" w:cs="Arial"/>
                <w:b/>
                <w:sz w:val="24"/>
                <w:szCs w:val="24"/>
                <w:lang w:val="en-GB"/>
              </w:rPr>
              <w:t>Milestones</w:t>
            </w:r>
          </w:p>
        </w:tc>
        <w:tc>
          <w:tcPr>
            <w:tcW w:w="12563" w:type="dxa"/>
            <w:gridSpan w:val="7"/>
            <w:shd w:val="clear" w:color="auto" w:fill="DDD9C3" w:themeFill="background2" w:themeFillShade="E6"/>
          </w:tcPr>
          <w:p w:rsidR="00206DEC" w:rsidRPr="00E865DC" w:rsidRDefault="00307890" w:rsidP="00141A9E">
            <w:pPr>
              <w:tabs>
                <w:tab w:val="left" w:pos="4966"/>
              </w:tabs>
              <w:rPr>
                <w:rFonts w:ascii="Arial" w:hAnsi="Arial" w:cs="Arial"/>
                <w:b/>
                <w:sz w:val="24"/>
                <w:szCs w:val="24"/>
              </w:rPr>
            </w:pPr>
            <w:r>
              <w:rPr>
                <w:rFonts w:ascii="Arial" w:hAnsi="Arial" w:cs="Arial"/>
                <w:b/>
                <w:sz w:val="24"/>
                <w:szCs w:val="24"/>
              </w:rPr>
              <w:t>All members of the workforce are invited, through service channels, to take part in an on-line quiz about the SEN</w:t>
            </w:r>
            <w:r w:rsidR="00CA49D3">
              <w:rPr>
                <w:rFonts w:ascii="Arial" w:hAnsi="Arial" w:cs="Arial"/>
                <w:b/>
                <w:sz w:val="24"/>
                <w:szCs w:val="24"/>
              </w:rPr>
              <w:t xml:space="preserve">D </w:t>
            </w:r>
            <w:r w:rsidR="00633763">
              <w:rPr>
                <w:rFonts w:ascii="Arial" w:hAnsi="Arial" w:cs="Arial"/>
                <w:b/>
                <w:sz w:val="24"/>
                <w:szCs w:val="24"/>
              </w:rPr>
              <w:t>Code of Practice</w:t>
            </w:r>
            <w:r w:rsidR="00CA49D3">
              <w:rPr>
                <w:rFonts w:ascii="Arial" w:hAnsi="Arial" w:cs="Arial"/>
                <w:b/>
                <w:sz w:val="24"/>
                <w:szCs w:val="24"/>
              </w:rPr>
              <w:t xml:space="preserve"> – March 2019</w:t>
            </w:r>
          </w:p>
        </w:tc>
      </w:tr>
      <w:tr w:rsidR="008C2BA2" w:rsidRPr="00E865DC" w:rsidTr="00AD7ED5">
        <w:trPr>
          <w:gridAfter w:val="2"/>
          <w:wAfter w:w="17" w:type="dxa"/>
        </w:trPr>
        <w:tc>
          <w:tcPr>
            <w:tcW w:w="6822" w:type="dxa"/>
            <w:gridSpan w:val="3"/>
          </w:tcPr>
          <w:p w:rsidR="00310237" w:rsidRDefault="00310237"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5.1 Establish Task and Finish working group of energised and motivated individuals to:</w:t>
            </w:r>
          </w:p>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numPr>
                <w:ilvl w:val="0"/>
                <w:numId w:val="43"/>
              </w:numPr>
              <w:contextualSpacing/>
              <w:rPr>
                <w:rFonts w:ascii="Arial" w:hAnsi="Arial" w:cs="Arial"/>
                <w:sz w:val="24"/>
                <w:szCs w:val="24"/>
                <w:lang w:val="en-GB"/>
              </w:rPr>
            </w:pPr>
            <w:r w:rsidRPr="00E865DC">
              <w:rPr>
                <w:rFonts w:ascii="Arial" w:hAnsi="Arial" w:cs="Arial"/>
                <w:sz w:val="24"/>
                <w:szCs w:val="24"/>
                <w:lang w:val="en-GB"/>
              </w:rPr>
              <w:t>Identify key individuals from their organisations / representative groups</w:t>
            </w:r>
          </w:p>
          <w:p w:rsidR="00DF4EBA" w:rsidRPr="00E865DC" w:rsidRDefault="00DF4EBA" w:rsidP="00141A9E">
            <w:pPr>
              <w:widowControl/>
              <w:numPr>
                <w:ilvl w:val="0"/>
                <w:numId w:val="43"/>
              </w:numPr>
              <w:contextualSpacing/>
              <w:rPr>
                <w:rFonts w:ascii="Arial" w:hAnsi="Arial" w:cs="Arial"/>
                <w:sz w:val="24"/>
                <w:szCs w:val="24"/>
                <w:lang w:val="en-GB"/>
              </w:rPr>
            </w:pPr>
            <w:r w:rsidRPr="00E865DC">
              <w:rPr>
                <w:rFonts w:ascii="Arial" w:hAnsi="Arial" w:cs="Arial"/>
                <w:sz w:val="24"/>
                <w:szCs w:val="24"/>
                <w:lang w:val="en-GB"/>
              </w:rPr>
              <w:t>Oversee the activity below</w:t>
            </w:r>
          </w:p>
          <w:p w:rsidR="00DF4EBA" w:rsidRPr="00E865DC" w:rsidRDefault="00DF4EBA" w:rsidP="00141A9E">
            <w:pPr>
              <w:widowControl/>
              <w:numPr>
                <w:ilvl w:val="0"/>
                <w:numId w:val="43"/>
              </w:numPr>
              <w:contextualSpacing/>
              <w:rPr>
                <w:rFonts w:ascii="Arial" w:hAnsi="Arial" w:cs="Arial"/>
                <w:sz w:val="24"/>
                <w:szCs w:val="24"/>
                <w:lang w:val="en-GB"/>
              </w:rPr>
            </w:pPr>
            <w:r w:rsidRPr="00E865DC">
              <w:rPr>
                <w:rFonts w:ascii="Arial" w:hAnsi="Arial" w:cs="Arial"/>
                <w:sz w:val="24"/>
                <w:szCs w:val="24"/>
                <w:lang w:val="en-GB"/>
              </w:rPr>
              <w:t>Drive forward action</w:t>
            </w:r>
          </w:p>
          <w:p w:rsidR="00DF4EBA" w:rsidRPr="00E865DC" w:rsidRDefault="00DF4EBA" w:rsidP="00141A9E">
            <w:pPr>
              <w:widowControl/>
              <w:numPr>
                <w:ilvl w:val="0"/>
                <w:numId w:val="43"/>
              </w:numPr>
              <w:contextualSpacing/>
              <w:rPr>
                <w:rFonts w:ascii="Arial" w:hAnsi="Arial" w:cs="Arial"/>
                <w:sz w:val="24"/>
                <w:szCs w:val="24"/>
                <w:lang w:val="en-GB"/>
              </w:rPr>
            </w:pPr>
            <w:r w:rsidRPr="00E865DC">
              <w:rPr>
                <w:rFonts w:ascii="Arial" w:hAnsi="Arial" w:cs="Arial"/>
                <w:sz w:val="24"/>
                <w:szCs w:val="24"/>
                <w:lang w:val="en-GB"/>
              </w:rPr>
              <w:t>Propose competency standards to be achieved through core training for all children's services professionals in relation to knowledge and understanding of SEND – needs, provision and aspirations</w:t>
            </w:r>
          </w:p>
          <w:p w:rsidR="00DF4EBA" w:rsidRPr="00E865DC" w:rsidRDefault="00DF4EBA" w:rsidP="00141A9E">
            <w:pPr>
              <w:widowControl/>
              <w:numPr>
                <w:ilvl w:val="0"/>
                <w:numId w:val="43"/>
              </w:numPr>
              <w:contextualSpacing/>
              <w:rPr>
                <w:rFonts w:ascii="Arial" w:hAnsi="Arial" w:cs="Arial"/>
                <w:sz w:val="24"/>
                <w:szCs w:val="24"/>
                <w:lang w:val="en-GB"/>
              </w:rPr>
            </w:pPr>
            <w:r w:rsidRPr="00E865DC">
              <w:rPr>
                <w:rFonts w:ascii="Arial" w:hAnsi="Arial" w:cs="Arial"/>
                <w:sz w:val="24"/>
                <w:szCs w:val="24"/>
                <w:lang w:val="en-GB"/>
              </w:rPr>
              <w:t xml:space="preserve">Draft process for evaluation of modules, units and </w:t>
            </w:r>
            <w:r w:rsidR="00EF314E">
              <w:rPr>
                <w:rFonts w:ascii="Arial" w:hAnsi="Arial" w:cs="Arial"/>
                <w:sz w:val="24"/>
                <w:szCs w:val="24"/>
                <w:lang w:val="en-GB"/>
              </w:rPr>
              <w:t>Workstream</w:t>
            </w:r>
            <w:r w:rsidRPr="00E865DC">
              <w:rPr>
                <w:rFonts w:ascii="Arial" w:hAnsi="Arial" w:cs="Arial"/>
                <w:sz w:val="24"/>
                <w:szCs w:val="24"/>
                <w:lang w:val="en-GB"/>
              </w:rPr>
              <w:t xml:space="preserve"> as a whole. </w:t>
            </w:r>
          </w:p>
          <w:p w:rsidR="00DF4EBA" w:rsidRPr="00E865DC" w:rsidRDefault="00DF4EBA" w:rsidP="00141A9E">
            <w:pPr>
              <w:widowControl/>
              <w:ind w:left="720"/>
              <w:contextualSpacing/>
              <w:rPr>
                <w:rFonts w:ascii="Arial" w:hAnsi="Arial" w:cs="Arial"/>
                <w:sz w:val="24"/>
                <w:szCs w:val="24"/>
                <w:lang w:val="en-GB"/>
              </w:rPr>
            </w:pPr>
          </w:p>
        </w:tc>
        <w:tc>
          <w:tcPr>
            <w:tcW w:w="1417" w:type="dxa"/>
          </w:tcPr>
          <w:p w:rsidR="00DF4EBA" w:rsidRPr="00E865DC" w:rsidRDefault="00DF4EBA" w:rsidP="00141A9E">
            <w:pPr>
              <w:widowControl/>
              <w:rPr>
                <w:rFonts w:ascii="Arial" w:hAnsi="Arial" w:cs="Arial"/>
                <w:b/>
                <w:sz w:val="24"/>
                <w:szCs w:val="24"/>
                <w:lang w:val="en-GB"/>
              </w:rPr>
            </w:pPr>
          </w:p>
          <w:p w:rsidR="00DF4EBA" w:rsidRPr="00E865DC" w:rsidRDefault="00DF4EBA" w:rsidP="00141A9E">
            <w:pPr>
              <w:widowControl/>
              <w:rPr>
                <w:rFonts w:ascii="Arial" w:hAnsi="Arial" w:cs="Arial"/>
                <w:b/>
                <w:sz w:val="24"/>
                <w:szCs w:val="24"/>
                <w:lang w:val="en-GB"/>
              </w:rPr>
            </w:pPr>
          </w:p>
          <w:p w:rsidR="00E71E40" w:rsidRPr="00E865DC" w:rsidRDefault="00E71E40" w:rsidP="00141A9E">
            <w:pPr>
              <w:widowControl/>
              <w:rPr>
                <w:rFonts w:ascii="Arial" w:hAnsi="Arial" w:cs="Arial"/>
                <w:sz w:val="24"/>
                <w:szCs w:val="24"/>
                <w:lang w:val="en-GB"/>
              </w:rPr>
            </w:pPr>
          </w:p>
          <w:p w:rsidR="00DF4EBA" w:rsidRPr="00E865DC" w:rsidRDefault="008152FA" w:rsidP="00141A9E">
            <w:pPr>
              <w:widowControl/>
              <w:rPr>
                <w:rFonts w:ascii="Arial" w:hAnsi="Arial" w:cs="Arial"/>
                <w:sz w:val="24"/>
                <w:szCs w:val="24"/>
                <w:lang w:val="en-GB"/>
              </w:rPr>
            </w:pPr>
            <w:r w:rsidRPr="00E865DC">
              <w:rPr>
                <w:rFonts w:ascii="Arial" w:hAnsi="Arial" w:cs="Arial"/>
                <w:sz w:val="24"/>
                <w:szCs w:val="24"/>
                <w:lang w:val="en-GB"/>
              </w:rPr>
              <w:t xml:space="preserve">PeRi </w:t>
            </w:r>
            <w:r w:rsidR="00DF4EBA" w:rsidRPr="00E865DC">
              <w:rPr>
                <w:rFonts w:ascii="Arial" w:hAnsi="Arial" w:cs="Arial"/>
                <w:sz w:val="24"/>
                <w:szCs w:val="24"/>
                <w:lang w:val="en-GB"/>
              </w:rPr>
              <w:t>GM SEND</w:t>
            </w:r>
          </w:p>
          <w:p w:rsidR="00DF4EBA" w:rsidRPr="00E865DC" w:rsidRDefault="00DF4EBA" w:rsidP="00141A9E">
            <w:pPr>
              <w:widowControl/>
              <w:rPr>
                <w:rFonts w:ascii="Arial" w:hAnsi="Arial" w:cs="Arial"/>
                <w:b/>
                <w:sz w:val="24"/>
                <w:szCs w:val="24"/>
                <w:lang w:val="en-GB"/>
              </w:rPr>
            </w:pPr>
          </w:p>
          <w:p w:rsidR="008152FA" w:rsidRPr="00E865DC" w:rsidRDefault="008152FA" w:rsidP="00141A9E">
            <w:pPr>
              <w:widowControl/>
              <w:rPr>
                <w:rFonts w:ascii="Arial" w:hAnsi="Arial" w:cs="Arial"/>
                <w:sz w:val="24"/>
                <w:szCs w:val="24"/>
                <w:lang w:val="en-GB"/>
              </w:rPr>
            </w:pPr>
            <w:r w:rsidRPr="00E865DC">
              <w:rPr>
                <w:rFonts w:ascii="Arial" w:hAnsi="Arial" w:cs="Arial"/>
                <w:sz w:val="24"/>
                <w:szCs w:val="24"/>
                <w:lang w:val="en-GB"/>
              </w:rPr>
              <w:t>LaFo/</w:t>
            </w:r>
            <w:r w:rsidR="00877BAD" w:rsidRPr="00E865DC">
              <w:rPr>
                <w:rFonts w:ascii="Arial" w:hAnsi="Arial" w:cs="Arial"/>
                <w:sz w:val="24"/>
                <w:szCs w:val="24"/>
                <w:lang w:val="en-GB"/>
              </w:rPr>
              <w:t>StCo</w:t>
            </w:r>
            <w:r w:rsidR="00877BAD">
              <w:rPr>
                <w:rFonts w:ascii="Arial" w:hAnsi="Arial" w:cs="Arial"/>
                <w:sz w:val="24"/>
                <w:szCs w:val="24"/>
                <w:lang w:val="en-GB"/>
              </w:rPr>
              <w:t xml:space="preserve"> </w:t>
            </w:r>
            <w:r w:rsidR="00877BAD" w:rsidRPr="00E865DC">
              <w:rPr>
                <w:rFonts w:ascii="Arial" w:hAnsi="Arial" w:cs="Arial"/>
                <w:sz w:val="24"/>
                <w:szCs w:val="24"/>
                <w:lang w:val="en-GB"/>
              </w:rPr>
              <w:t>Workforce</w:t>
            </w:r>
            <w:r w:rsidR="00DF4EBA" w:rsidRPr="00E865DC">
              <w:rPr>
                <w:rFonts w:ascii="Arial" w:hAnsi="Arial" w:cs="Arial"/>
                <w:sz w:val="24"/>
                <w:szCs w:val="24"/>
                <w:lang w:val="en-GB"/>
              </w:rPr>
              <w:t xml:space="preserve"> </w:t>
            </w:r>
            <w:r w:rsidRPr="00E865DC">
              <w:rPr>
                <w:rFonts w:ascii="Arial" w:hAnsi="Arial" w:cs="Arial"/>
                <w:sz w:val="24"/>
                <w:szCs w:val="24"/>
                <w:lang w:val="en-GB"/>
              </w:rPr>
              <w:t>and Engagement Leads</w:t>
            </w:r>
          </w:p>
          <w:p w:rsidR="00DF4EBA" w:rsidRPr="00E865DC" w:rsidRDefault="00DF4EBA" w:rsidP="00141A9E">
            <w:pPr>
              <w:widowControl/>
              <w:rPr>
                <w:rFonts w:ascii="Arial" w:hAnsi="Arial" w:cs="Arial"/>
                <w:b/>
                <w:sz w:val="24"/>
                <w:szCs w:val="24"/>
                <w:lang w:val="en-GB"/>
              </w:rPr>
            </w:pPr>
          </w:p>
        </w:tc>
        <w:tc>
          <w:tcPr>
            <w:tcW w:w="2548" w:type="dxa"/>
          </w:tcPr>
          <w:p w:rsidR="00E71E40" w:rsidRPr="00E865DC" w:rsidRDefault="00E71E40" w:rsidP="00141A9E">
            <w:pPr>
              <w:widowControl/>
              <w:rPr>
                <w:rFonts w:ascii="Arial" w:hAnsi="Arial" w:cs="Arial"/>
                <w:sz w:val="24"/>
                <w:szCs w:val="24"/>
                <w:lang w:val="en-GB"/>
              </w:rPr>
            </w:pPr>
          </w:p>
          <w:p w:rsidR="00E71E40" w:rsidRPr="00E865DC" w:rsidRDefault="00E71E40" w:rsidP="00141A9E">
            <w:pPr>
              <w:widowControl/>
              <w:rPr>
                <w:rFonts w:ascii="Arial" w:hAnsi="Arial" w:cs="Arial"/>
                <w:sz w:val="24"/>
                <w:szCs w:val="24"/>
                <w:lang w:val="en-GB"/>
              </w:rPr>
            </w:pPr>
          </w:p>
          <w:p w:rsidR="00E71E40" w:rsidRPr="00E865DC" w:rsidRDefault="00E71E40" w:rsidP="00141A9E">
            <w:pPr>
              <w:widowControl/>
              <w:rPr>
                <w:rFonts w:ascii="Arial" w:hAnsi="Arial" w:cs="Arial"/>
                <w:sz w:val="24"/>
                <w:szCs w:val="24"/>
                <w:lang w:val="en-GB"/>
              </w:rPr>
            </w:pPr>
          </w:p>
          <w:p w:rsidR="00DF4EBA" w:rsidRPr="00E865DC" w:rsidRDefault="00E71E40" w:rsidP="00141A9E">
            <w:pPr>
              <w:widowControl/>
              <w:rPr>
                <w:rFonts w:ascii="Arial" w:hAnsi="Arial" w:cs="Arial"/>
                <w:sz w:val="24"/>
                <w:szCs w:val="24"/>
                <w:lang w:val="en-GB"/>
              </w:rPr>
            </w:pPr>
            <w:r w:rsidRPr="00E865DC">
              <w:rPr>
                <w:rFonts w:ascii="Arial" w:hAnsi="Arial" w:cs="Arial"/>
                <w:sz w:val="24"/>
                <w:szCs w:val="24"/>
                <w:lang w:val="en-GB"/>
              </w:rPr>
              <w:t>Babcock, CCG's, &amp; H&amp;</w:t>
            </w:r>
            <w:r w:rsidR="00284E6A" w:rsidRPr="00E865DC">
              <w:rPr>
                <w:rFonts w:ascii="Arial" w:hAnsi="Arial" w:cs="Arial"/>
                <w:sz w:val="24"/>
                <w:szCs w:val="24"/>
                <w:lang w:val="en-GB"/>
              </w:rPr>
              <w:t>CT, YJS</w:t>
            </w:r>
            <w:r w:rsidR="007B1AAC">
              <w:rPr>
                <w:rFonts w:ascii="Arial" w:hAnsi="Arial" w:cs="Arial"/>
                <w:sz w:val="24"/>
                <w:szCs w:val="24"/>
                <w:lang w:val="en-GB"/>
              </w:rPr>
              <w:t>, Governor networks</w:t>
            </w:r>
          </w:p>
        </w:tc>
        <w:tc>
          <w:tcPr>
            <w:tcW w:w="1570" w:type="dxa"/>
          </w:tcPr>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September 2018</w:t>
            </w:r>
          </w:p>
        </w:tc>
        <w:tc>
          <w:tcPr>
            <w:tcW w:w="1891" w:type="dxa"/>
          </w:tcPr>
          <w:p w:rsidR="00DF4EBA" w:rsidRPr="00E865DC" w:rsidRDefault="00DF4EBA" w:rsidP="00141A9E">
            <w:pPr>
              <w:widowControl/>
              <w:rPr>
                <w:rFonts w:ascii="Arial" w:hAnsi="Arial" w:cs="Arial"/>
                <w:b/>
                <w:sz w:val="24"/>
                <w:szCs w:val="24"/>
                <w:lang w:val="en-GB"/>
              </w:rPr>
            </w:pPr>
          </w:p>
        </w:tc>
      </w:tr>
      <w:tr w:rsidR="008C2BA2" w:rsidRPr="00E865DC" w:rsidTr="00AD7ED5">
        <w:trPr>
          <w:gridAfter w:val="2"/>
          <w:wAfter w:w="17" w:type="dxa"/>
        </w:trPr>
        <w:tc>
          <w:tcPr>
            <w:tcW w:w="6822" w:type="dxa"/>
            <w:gridSpan w:val="3"/>
          </w:tcPr>
          <w:p w:rsidR="00C05724" w:rsidRDefault="00C05724"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 xml:space="preserve">5.1.1  Devise, implement and evaluate a workforce development programme focused on building inclusive capacity within educational settings 0-25. </w:t>
            </w:r>
          </w:p>
          <w:p w:rsidR="00DF4EBA" w:rsidRPr="00E865DC" w:rsidRDefault="00DF4EBA"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 xml:space="preserve">Take account of actions elsewhere in this Action Plan. </w:t>
            </w:r>
          </w:p>
          <w:p w:rsidR="00DF4EBA" w:rsidRPr="00E865DC" w:rsidRDefault="00DF4EBA"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 xml:space="preserve">Include parents and carers in recognition of the contributions they can make as providers and participants. </w:t>
            </w:r>
          </w:p>
          <w:p w:rsidR="00DF4EBA" w:rsidRPr="00E865DC" w:rsidRDefault="00DF4EBA"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 xml:space="preserve">Ask professional staff for early comment on their own </w:t>
            </w:r>
            <w:r w:rsidRPr="00E865DC">
              <w:rPr>
                <w:rFonts w:ascii="Arial" w:hAnsi="Arial" w:cs="Arial"/>
                <w:sz w:val="24"/>
                <w:szCs w:val="24"/>
                <w:lang w:val="en-GB"/>
              </w:rPr>
              <w:lastRenderedPageBreak/>
              <w:t>perceived training needs, so that they can input proposals for content and what they hope to achieve from the training.</w:t>
            </w:r>
          </w:p>
          <w:p w:rsidR="00DF4EBA" w:rsidRPr="00E865DC" w:rsidRDefault="00DF4EBA" w:rsidP="00141A9E">
            <w:pPr>
              <w:widowControl/>
              <w:ind w:left="720" w:hanging="720"/>
              <w:rPr>
                <w:rFonts w:ascii="Arial" w:hAnsi="Arial" w:cs="Arial"/>
                <w:b/>
                <w:sz w:val="24"/>
                <w:szCs w:val="24"/>
                <w:lang w:val="en-GB"/>
              </w:rPr>
            </w:pPr>
          </w:p>
        </w:tc>
        <w:tc>
          <w:tcPr>
            <w:tcW w:w="1417" w:type="dxa"/>
          </w:tcPr>
          <w:p w:rsidR="00DF4EBA" w:rsidRPr="00E865DC" w:rsidRDefault="00DF4EBA" w:rsidP="00141A9E">
            <w:pPr>
              <w:widowControl/>
              <w:rPr>
                <w:rFonts w:ascii="Arial" w:hAnsi="Arial" w:cs="Arial"/>
                <w:b/>
                <w:sz w:val="24"/>
                <w:szCs w:val="24"/>
                <w:lang w:val="en-GB"/>
              </w:rPr>
            </w:pPr>
          </w:p>
          <w:p w:rsidR="008152FA" w:rsidRPr="00E865DC" w:rsidRDefault="008152FA" w:rsidP="00141A9E">
            <w:pPr>
              <w:widowControl/>
              <w:rPr>
                <w:rFonts w:ascii="Arial" w:hAnsi="Arial" w:cs="Arial"/>
                <w:sz w:val="24"/>
                <w:szCs w:val="24"/>
                <w:lang w:val="en-GB"/>
              </w:rPr>
            </w:pPr>
            <w:r w:rsidRPr="00E865DC">
              <w:rPr>
                <w:rFonts w:ascii="Arial" w:hAnsi="Arial" w:cs="Arial"/>
                <w:sz w:val="24"/>
                <w:szCs w:val="24"/>
                <w:lang w:val="en-GB"/>
              </w:rPr>
              <w:t>LaFo/</w:t>
            </w:r>
            <w:r w:rsidR="00877BAD" w:rsidRPr="00E865DC">
              <w:rPr>
                <w:rFonts w:ascii="Arial" w:hAnsi="Arial" w:cs="Arial"/>
                <w:sz w:val="24"/>
                <w:szCs w:val="24"/>
                <w:lang w:val="en-GB"/>
              </w:rPr>
              <w:t>StCo</w:t>
            </w:r>
            <w:r w:rsidR="00877BAD">
              <w:rPr>
                <w:rFonts w:ascii="Arial" w:hAnsi="Arial" w:cs="Arial"/>
                <w:sz w:val="24"/>
                <w:szCs w:val="24"/>
                <w:lang w:val="en-GB"/>
              </w:rPr>
              <w:t xml:space="preserve"> </w:t>
            </w:r>
            <w:r w:rsidR="00877BAD" w:rsidRPr="00E865DC">
              <w:rPr>
                <w:rFonts w:ascii="Arial" w:hAnsi="Arial" w:cs="Arial"/>
                <w:sz w:val="24"/>
                <w:szCs w:val="24"/>
                <w:lang w:val="en-GB"/>
              </w:rPr>
              <w:t>Workforce</w:t>
            </w:r>
            <w:r w:rsidRPr="00E865DC">
              <w:rPr>
                <w:rFonts w:ascii="Arial" w:hAnsi="Arial" w:cs="Arial"/>
                <w:sz w:val="24"/>
                <w:szCs w:val="24"/>
                <w:lang w:val="en-GB"/>
              </w:rPr>
              <w:t xml:space="preserve"> and Engagement Leads</w:t>
            </w:r>
          </w:p>
          <w:p w:rsidR="00DF4EBA" w:rsidRPr="00E865DC" w:rsidRDefault="00DF4EBA" w:rsidP="00141A9E">
            <w:pPr>
              <w:widowControl/>
              <w:rPr>
                <w:rFonts w:ascii="Arial" w:hAnsi="Arial" w:cs="Arial"/>
                <w:sz w:val="24"/>
                <w:szCs w:val="24"/>
                <w:lang w:val="en-GB"/>
              </w:rPr>
            </w:pPr>
          </w:p>
        </w:tc>
        <w:tc>
          <w:tcPr>
            <w:tcW w:w="2548" w:type="dxa"/>
          </w:tcPr>
          <w:p w:rsidR="00DF4EBA" w:rsidRPr="00E865DC" w:rsidRDefault="00DF4EBA" w:rsidP="00141A9E">
            <w:pPr>
              <w:widowControl/>
              <w:rPr>
                <w:rFonts w:ascii="Arial" w:hAnsi="Arial" w:cs="Arial"/>
                <w:sz w:val="24"/>
                <w:szCs w:val="24"/>
                <w:lang w:val="en-GB"/>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 xml:space="preserve">Babcock </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CCGs &amp; H&amp;CT</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YJS</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WCC HR</w:t>
            </w: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rPr>
              <w:t>Acute Trust</w:t>
            </w:r>
          </w:p>
          <w:p w:rsidR="00DF4EBA" w:rsidRPr="00E865DC" w:rsidRDefault="00DF4EBA" w:rsidP="00141A9E">
            <w:pPr>
              <w:widowControl/>
              <w:rPr>
                <w:rFonts w:ascii="Arial" w:hAnsi="Arial" w:cs="Arial"/>
                <w:b/>
                <w:sz w:val="24"/>
                <w:szCs w:val="24"/>
                <w:lang w:val="en-GB"/>
              </w:rPr>
            </w:pPr>
          </w:p>
        </w:tc>
        <w:tc>
          <w:tcPr>
            <w:tcW w:w="1570" w:type="dxa"/>
          </w:tcPr>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b/>
                <w:sz w:val="24"/>
                <w:szCs w:val="24"/>
                <w:lang w:val="en-GB"/>
              </w:rPr>
            </w:pPr>
            <w:r w:rsidRPr="00E865DC">
              <w:rPr>
                <w:rFonts w:ascii="Arial" w:hAnsi="Arial" w:cs="Arial"/>
                <w:sz w:val="24"/>
                <w:szCs w:val="24"/>
                <w:lang w:val="en-GB"/>
              </w:rPr>
              <w:t>Between October and December 2018</w:t>
            </w:r>
          </w:p>
        </w:tc>
        <w:tc>
          <w:tcPr>
            <w:tcW w:w="1891" w:type="dxa"/>
          </w:tcPr>
          <w:p w:rsidR="00DF4EBA" w:rsidRPr="00E865DC" w:rsidRDefault="00DF4EBA" w:rsidP="00141A9E">
            <w:pPr>
              <w:widowControl/>
              <w:rPr>
                <w:rFonts w:ascii="Arial" w:hAnsi="Arial" w:cs="Arial"/>
                <w:b/>
                <w:sz w:val="24"/>
                <w:szCs w:val="24"/>
                <w:lang w:val="en-GB"/>
              </w:rPr>
            </w:pPr>
          </w:p>
        </w:tc>
      </w:tr>
      <w:tr w:rsidR="008C2BA2" w:rsidRPr="00E865DC" w:rsidTr="00AD7ED5">
        <w:trPr>
          <w:gridAfter w:val="2"/>
          <w:wAfter w:w="17" w:type="dxa"/>
        </w:trPr>
        <w:tc>
          <w:tcPr>
            <w:tcW w:w="6822" w:type="dxa"/>
            <w:gridSpan w:val="3"/>
          </w:tcPr>
          <w:p w:rsidR="00DF4EBA" w:rsidRPr="00E865DC" w:rsidRDefault="00DF4EBA"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 xml:space="preserve">5.1.2  Develop core training module for all NHS and Council staff in SEND – </w:t>
            </w:r>
            <w:r w:rsidR="00633763">
              <w:rPr>
                <w:rFonts w:ascii="Arial" w:hAnsi="Arial" w:cs="Arial"/>
                <w:sz w:val="24"/>
                <w:szCs w:val="24"/>
                <w:lang w:val="en-GB"/>
              </w:rPr>
              <w:t xml:space="preserve">the Local Offer, </w:t>
            </w:r>
            <w:r w:rsidRPr="00E865DC">
              <w:rPr>
                <w:rFonts w:ascii="Arial" w:hAnsi="Arial" w:cs="Arial"/>
                <w:sz w:val="24"/>
                <w:szCs w:val="24"/>
                <w:lang w:val="en-GB"/>
              </w:rPr>
              <w:t xml:space="preserve">numbers, needs and education, health and social care provision. </w:t>
            </w:r>
          </w:p>
          <w:p w:rsidR="00DF4EBA" w:rsidRPr="00E865DC" w:rsidRDefault="00DF4EBA"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Predict areas of likely interest to incentivise participation.</w:t>
            </w:r>
          </w:p>
          <w:p w:rsidR="00DF4EBA" w:rsidRPr="00E865DC" w:rsidRDefault="00DF4EBA"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 xml:space="preserve">Include contributions from parents, CYP and the DCS. </w:t>
            </w:r>
          </w:p>
          <w:p w:rsidR="00DF4EBA" w:rsidRPr="00E865DC" w:rsidRDefault="00DF4EBA" w:rsidP="00141A9E">
            <w:pPr>
              <w:widowControl/>
              <w:ind w:left="720" w:hanging="720"/>
              <w:rPr>
                <w:rFonts w:ascii="Arial" w:hAnsi="Arial" w:cs="Arial"/>
                <w:sz w:val="24"/>
                <w:szCs w:val="24"/>
                <w:lang w:val="en-GB"/>
              </w:rPr>
            </w:pPr>
          </w:p>
          <w:p w:rsidR="00DF4EBA"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 xml:space="preserve">Each Group Manager to monitor completion of core training and identify focus for supplementary training for their teams. </w:t>
            </w:r>
          </w:p>
          <w:p w:rsidR="002B7159" w:rsidRPr="00E865DC" w:rsidRDefault="002B7159" w:rsidP="00141A9E">
            <w:pPr>
              <w:widowControl/>
              <w:ind w:left="720" w:hanging="720"/>
              <w:rPr>
                <w:rFonts w:ascii="Arial" w:hAnsi="Arial" w:cs="Arial"/>
                <w:sz w:val="24"/>
                <w:szCs w:val="24"/>
                <w:lang w:val="en-GB"/>
              </w:rPr>
            </w:pPr>
          </w:p>
        </w:tc>
        <w:tc>
          <w:tcPr>
            <w:tcW w:w="1417" w:type="dxa"/>
          </w:tcPr>
          <w:p w:rsidR="00DF4EBA" w:rsidRPr="00E865DC" w:rsidRDefault="00DF4EBA" w:rsidP="00141A9E">
            <w:pPr>
              <w:tabs>
                <w:tab w:val="left" w:pos="4966"/>
              </w:tabs>
              <w:rPr>
                <w:rFonts w:ascii="Arial" w:hAnsi="Arial" w:cs="Arial"/>
                <w:sz w:val="24"/>
                <w:szCs w:val="24"/>
              </w:rPr>
            </w:pPr>
          </w:p>
          <w:p w:rsidR="008152FA" w:rsidRPr="00E865DC" w:rsidRDefault="008152FA" w:rsidP="00141A9E">
            <w:pPr>
              <w:widowControl/>
              <w:rPr>
                <w:rFonts w:ascii="Arial" w:hAnsi="Arial" w:cs="Arial"/>
                <w:sz w:val="24"/>
                <w:szCs w:val="24"/>
                <w:lang w:val="en-GB"/>
              </w:rPr>
            </w:pPr>
            <w:r w:rsidRPr="00E865DC">
              <w:rPr>
                <w:rFonts w:ascii="Arial" w:hAnsi="Arial" w:cs="Arial"/>
                <w:sz w:val="24"/>
                <w:szCs w:val="24"/>
                <w:lang w:val="en-GB"/>
              </w:rPr>
              <w:t>LaFo/</w:t>
            </w:r>
            <w:r w:rsidR="00877BAD" w:rsidRPr="00E865DC">
              <w:rPr>
                <w:rFonts w:ascii="Arial" w:hAnsi="Arial" w:cs="Arial"/>
                <w:sz w:val="24"/>
                <w:szCs w:val="24"/>
                <w:lang w:val="en-GB"/>
              </w:rPr>
              <w:t>StCo</w:t>
            </w:r>
            <w:r w:rsidR="00877BAD">
              <w:rPr>
                <w:rFonts w:ascii="Arial" w:hAnsi="Arial" w:cs="Arial"/>
                <w:sz w:val="24"/>
                <w:szCs w:val="24"/>
                <w:lang w:val="en-GB"/>
              </w:rPr>
              <w:t xml:space="preserve"> </w:t>
            </w:r>
            <w:r w:rsidR="00877BAD" w:rsidRPr="00E865DC">
              <w:rPr>
                <w:rFonts w:ascii="Arial" w:hAnsi="Arial" w:cs="Arial"/>
                <w:sz w:val="24"/>
                <w:szCs w:val="24"/>
                <w:lang w:val="en-GB"/>
              </w:rPr>
              <w:t>Workforce</w:t>
            </w:r>
            <w:r w:rsidRPr="00E865DC">
              <w:rPr>
                <w:rFonts w:ascii="Arial" w:hAnsi="Arial" w:cs="Arial"/>
                <w:sz w:val="24"/>
                <w:szCs w:val="24"/>
                <w:lang w:val="en-GB"/>
              </w:rPr>
              <w:t xml:space="preserve"> and Engage</w:t>
            </w:r>
            <w:r w:rsidR="002F6B9F">
              <w:rPr>
                <w:rFonts w:ascii="Arial" w:hAnsi="Arial" w:cs="Arial"/>
                <w:sz w:val="24"/>
                <w:szCs w:val="24"/>
                <w:lang w:val="en-GB"/>
              </w:rPr>
              <w:t>-</w:t>
            </w:r>
            <w:r w:rsidRPr="00E865DC">
              <w:rPr>
                <w:rFonts w:ascii="Arial" w:hAnsi="Arial" w:cs="Arial"/>
                <w:sz w:val="24"/>
                <w:szCs w:val="24"/>
                <w:lang w:val="en-GB"/>
              </w:rPr>
              <w:t>ment Leads</w:t>
            </w:r>
          </w:p>
          <w:p w:rsidR="00DF4EBA" w:rsidRPr="00E865DC" w:rsidRDefault="00DF4EBA" w:rsidP="00141A9E">
            <w:pPr>
              <w:tabs>
                <w:tab w:val="left" w:pos="4966"/>
              </w:tabs>
              <w:rPr>
                <w:rFonts w:ascii="Arial" w:hAnsi="Arial" w:cs="Arial"/>
                <w:sz w:val="24"/>
                <w:szCs w:val="24"/>
                <w:lang w:val="en-GB"/>
              </w:rPr>
            </w:pPr>
          </w:p>
        </w:tc>
        <w:tc>
          <w:tcPr>
            <w:tcW w:w="2548" w:type="dxa"/>
          </w:tcPr>
          <w:p w:rsidR="00C05724" w:rsidRDefault="00C05724"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 xml:space="preserve">Babcock </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CCGs</w:t>
            </w:r>
            <w:r w:rsidR="002B3DCA">
              <w:rPr>
                <w:rFonts w:ascii="Arial" w:hAnsi="Arial" w:cs="Arial"/>
                <w:sz w:val="24"/>
                <w:szCs w:val="24"/>
              </w:rPr>
              <w:t>, GP's</w:t>
            </w:r>
            <w:r w:rsidRPr="00E865DC">
              <w:rPr>
                <w:rFonts w:ascii="Arial" w:hAnsi="Arial" w:cs="Arial"/>
                <w:sz w:val="24"/>
                <w:szCs w:val="24"/>
              </w:rPr>
              <w:t xml:space="preserve"> &amp; </w:t>
            </w:r>
            <w:r w:rsidR="002F6B9F">
              <w:rPr>
                <w:rFonts w:ascii="Arial" w:hAnsi="Arial" w:cs="Arial"/>
                <w:sz w:val="24"/>
                <w:szCs w:val="24"/>
              </w:rPr>
              <w:t>W</w:t>
            </w:r>
            <w:r w:rsidRPr="00E865DC">
              <w:rPr>
                <w:rFonts w:ascii="Arial" w:hAnsi="Arial" w:cs="Arial"/>
                <w:sz w:val="24"/>
                <w:szCs w:val="24"/>
              </w:rPr>
              <w:t>H&amp;CT</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YJS</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WCC HR</w:t>
            </w:r>
          </w:p>
          <w:p w:rsidR="00DF4EBA" w:rsidRPr="00E865DC" w:rsidRDefault="00DF4EBA" w:rsidP="00141A9E">
            <w:pPr>
              <w:widowControl/>
              <w:rPr>
                <w:rFonts w:ascii="Arial" w:hAnsi="Arial" w:cs="Arial"/>
                <w:sz w:val="24"/>
                <w:szCs w:val="24"/>
              </w:rPr>
            </w:pPr>
            <w:r w:rsidRPr="00E865DC">
              <w:rPr>
                <w:rFonts w:ascii="Arial" w:hAnsi="Arial" w:cs="Arial"/>
                <w:sz w:val="24"/>
                <w:szCs w:val="24"/>
              </w:rPr>
              <w:t>Acute Trust</w:t>
            </w:r>
          </w:p>
          <w:p w:rsidR="00DF4EBA" w:rsidRPr="00E865DC" w:rsidRDefault="00DF4EBA" w:rsidP="00141A9E">
            <w:pPr>
              <w:widowControl/>
              <w:rPr>
                <w:rFonts w:ascii="Arial" w:hAnsi="Arial" w:cs="Arial"/>
                <w:sz w:val="24"/>
                <w:szCs w:val="24"/>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rPr>
              <w:t>ICT support</w:t>
            </w:r>
          </w:p>
        </w:tc>
        <w:tc>
          <w:tcPr>
            <w:tcW w:w="1570" w:type="dxa"/>
          </w:tcPr>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Between September and November 2018</w:t>
            </w:r>
          </w:p>
        </w:tc>
        <w:tc>
          <w:tcPr>
            <w:tcW w:w="1891" w:type="dxa"/>
          </w:tcPr>
          <w:p w:rsidR="00DF4EBA" w:rsidRPr="00E865DC" w:rsidRDefault="00DF4EBA" w:rsidP="00141A9E">
            <w:pPr>
              <w:widowControl/>
              <w:rPr>
                <w:rFonts w:ascii="Arial" w:hAnsi="Arial" w:cs="Arial"/>
                <w:sz w:val="24"/>
                <w:szCs w:val="24"/>
                <w:lang w:val="en-GB"/>
              </w:rPr>
            </w:pPr>
          </w:p>
        </w:tc>
      </w:tr>
      <w:tr w:rsidR="008C2BA2" w:rsidRPr="00E865DC" w:rsidTr="00AD7ED5">
        <w:trPr>
          <w:gridAfter w:val="2"/>
          <w:wAfter w:w="17" w:type="dxa"/>
        </w:trPr>
        <w:tc>
          <w:tcPr>
            <w:tcW w:w="6822" w:type="dxa"/>
            <w:gridSpan w:val="3"/>
          </w:tcPr>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5.1.3 Develop individualised training programmes for SEN officers for to include:</w:t>
            </w:r>
          </w:p>
          <w:p w:rsidR="00DF4EBA" w:rsidRPr="00E865DC" w:rsidRDefault="00DF4EBA" w:rsidP="00141A9E">
            <w:pPr>
              <w:widowControl/>
              <w:numPr>
                <w:ilvl w:val="0"/>
                <w:numId w:val="44"/>
              </w:numPr>
              <w:contextualSpacing/>
              <w:rPr>
                <w:rFonts w:ascii="Arial" w:hAnsi="Arial" w:cs="Arial"/>
                <w:sz w:val="24"/>
                <w:szCs w:val="24"/>
                <w:lang w:val="en-GB"/>
              </w:rPr>
            </w:pPr>
            <w:r w:rsidRPr="00E865DC">
              <w:rPr>
                <w:rFonts w:ascii="Arial" w:hAnsi="Arial" w:cs="Arial"/>
                <w:sz w:val="24"/>
                <w:szCs w:val="24"/>
                <w:lang w:val="en-GB"/>
              </w:rPr>
              <w:t>Co-producing and collaborative approaches to recording children's needs and the provision that is needed</w:t>
            </w:r>
          </w:p>
          <w:p w:rsidR="00DF4EBA" w:rsidRPr="00E865DC" w:rsidRDefault="00DF4EBA" w:rsidP="00141A9E">
            <w:pPr>
              <w:widowControl/>
              <w:numPr>
                <w:ilvl w:val="0"/>
                <w:numId w:val="44"/>
              </w:numPr>
              <w:contextualSpacing/>
              <w:rPr>
                <w:rFonts w:ascii="Arial" w:hAnsi="Arial" w:cs="Arial"/>
                <w:sz w:val="24"/>
                <w:szCs w:val="24"/>
                <w:lang w:val="en-GB"/>
              </w:rPr>
            </w:pPr>
            <w:r w:rsidRPr="00E865DC">
              <w:rPr>
                <w:rFonts w:ascii="Arial" w:hAnsi="Arial" w:cs="Arial"/>
                <w:sz w:val="24"/>
                <w:szCs w:val="24"/>
                <w:lang w:val="en-GB"/>
              </w:rPr>
              <w:t>Enabling parents and young people to express their views, hopes, aspirations and concerns</w:t>
            </w:r>
          </w:p>
          <w:p w:rsidR="00DF4EBA" w:rsidRPr="00E865DC" w:rsidRDefault="00DF4EBA" w:rsidP="00141A9E">
            <w:pPr>
              <w:widowControl/>
              <w:numPr>
                <w:ilvl w:val="0"/>
                <w:numId w:val="44"/>
              </w:numPr>
              <w:contextualSpacing/>
              <w:rPr>
                <w:rFonts w:ascii="Arial" w:hAnsi="Arial" w:cs="Arial"/>
                <w:sz w:val="24"/>
                <w:szCs w:val="24"/>
                <w:lang w:val="en-GB"/>
              </w:rPr>
            </w:pPr>
            <w:r w:rsidRPr="00E865DC">
              <w:rPr>
                <w:rFonts w:ascii="Arial" w:hAnsi="Arial" w:cs="Arial"/>
                <w:sz w:val="24"/>
                <w:szCs w:val="24"/>
                <w:lang w:val="en-GB"/>
              </w:rPr>
              <w:t>EHC drafting – analysis, synthesis, style</w:t>
            </w:r>
          </w:p>
          <w:p w:rsidR="00DF4EBA" w:rsidRPr="00E865DC" w:rsidRDefault="00DF4EBA" w:rsidP="00141A9E">
            <w:pPr>
              <w:widowControl/>
              <w:numPr>
                <w:ilvl w:val="0"/>
                <w:numId w:val="44"/>
              </w:numPr>
              <w:contextualSpacing/>
              <w:rPr>
                <w:rFonts w:ascii="Arial" w:hAnsi="Arial" w:cs="Arial"/>
                <w:sz w:val="24"/>
                <w:szCs w:val="24"/>
                <w:lang w:val="en-GB"/>
              </w:rPr>
            </w:pPr>
            <w:r w:rsidRPr="00E865DC">
              <w:rPr>
                <w:rFonts w:ascii="Arial" w:hAnsi="Arial" w:cs="Arial"/>
                <w:sz w:val="24"/>
                <w:szCs w:val="24"/>
                <w:lang w:val="en-GB"/>
              </w:rPr>
              <w:t>Interpretation of professional and parent reports</w:t>
            </w:r>
          </w:p>
          <w:p w:rsidR="00DF4EBA" w:rsidRPr="00E865DC" w:rsidRDefault="00DF4EBA" w:rsidP="00141A9E">
            <w:pPr>
              <w:widowControl/>
              <w:numPr>
                <w:ilvl w:val="0"/>
                <w:numId w:val="44"/>
              </w:numPr>
              <w:contextualSpacing/>
              <w:rPr>
                <w:rFonts w:ascii="Arial" w:hAnsi="Arial" w:cs="Arial"/>
                <w:sz w:val="24"/>
                <w:szCs w:val="24"/>
                <w:lang w:val="en-GB"/>
              </w:rPr>
            </w:pPr>
            <w:r w:rsidRPr="00E865DC">
              <w:rPr>
                <w:rFonts w:ascii="Arial" w:hAnsi="Arial" w:cs="Arial"/>
                <w:sz w:val="24"/>
                <w:szCs w:val="24"/>
                <w:lang w:val="en-GB"/>
              </w:rPr>
              <w:t>Decision making – approaches and statutory considerations – recording</w:t>
            </w:r>
          </w:p>
          <w:p w:rsidR="00DF4EBA" w:rsidRPr="00E865DC" w:rsidRDefault="00DF4EBA" w:rsidP="00141A9E">
            <w:pPr>
              <w:widowControl/>
              <w:numPr>
                <w:ilvl w:val="0"/>
                <w:numId w:val="44"/>
              </w:numPr>
              <w:contextualSpacing/>
              <w:rPr>
                <w:rFonts w:ascii="Arial" w:hAnsi="Arial" w:cs="Arial"/>
                <w:sz w:val="24"/>
                <w:szCs w:val="24"/>
                <w:lang w:val="en-GB"/>
              </w:rPr>
            </w:pPr>
            <w:r w:rsidRPr="00E865DC">
              <w:rPr>
                <w:rFonts w:ascii="Arial" w:hAnsi="Arial" w:cs="Arial"/>
                <w:sz w:val="24"/>
                <w:szCs w:val="24"/>
                <w:lang w:val="en-GB"/>
              </w:rPr>
              <w:t>High Needs funding</w:t>
            </w:r>
          </w:p>
          <w:p w:rsidR="00DF4EBA" w:rsidRPr="00E865DC" w:rsidRDefault="00DF4EBA" w:rsidP="00141A9E">
            <w:pPr>
              <w:widowControl/>
              <w:numPr>
                <w:ilvl w:val="0"/>
                <w:numId w:val="44"/>
              </w:numPr>
              <w:contextualSpacing/>
              <w:rPr>
                <w:rFonts w:ascii="Arial" w:hAnsi="Arial" w:cs="Arial"/>
                <w:sz w:val="24"/>
                <w:szCs w:val="24"/>
                <w:lang w:val="en-GB"/>
              </w:rPr>
            </w:pPr>
            <w:r w:rsidRPr="00E865DC">
              <w:rPr>
                <w:rFonts w:ascii="Arial" w:hAnsi="Arial" w:cs="Arial"/>
                <w:sz w:val="24"/>
                <w:szCs w:val="24"/>
                <w:lang w:val="en-GB"/>
              </w:rPr>
              <w:t xml:space="preserve">Avoiding parental distress and concern </w:t>
            </w:r>
          </w:p>
          <w:p w:rsidR="00DF4EBA" w:rsidRPr="00E865DC" w:rsidRDefault="00DF4EBA" w:rsidP="00141A9E">
            <w:pPr>
              <w:widowControl/>
              <w:numPr>
                <w:ilvl w:val="0"/>
                <w:numId w:val="44"/>
              </w:numPr>
              <w:contextualSpacing/>
              <w:rPr>
                <w:rFonts w:ascii="Arial" w:hAnsi="Arial" w:cs="Arial"/>
                <w:sz w:val="24"/>
                <w:szCs w:val="24"/>
                <w:lang w:val="en-GB"/>
              </w:rPr>
            </w:pPr>
            <w:r w:rsidRPr="00E865DC">
              <w:rPr>
                <w:rFonts w:ascii="Arial" w:hAnsi="Arial" w:cs="Arial"/>
                <w:sz w:val="24"/>
                <w:szCs w:val="24"/>
                <w:lang w:val="en-GB"/>
              </w:rPr>
              <w:t xml:space="preserve">Therapy in education </w:t>
            </w:r>
          </w:p>
          <w:p w:rsidR="00DF4EBA" w:rsidRPr="00E865DC" w:rsidRDefault="00DF4EBA" w:rsidP="00141A9E">
            <w:pPr>
              <w:widowControl/>
              <w:numPr>
                <w:ilvl w:val="0"/>
                <w:numId w:val="44"/>
              </w:numPr>
              <w:contextualSpacing/>
              <w:rPr>
                <w:rFonts w:ascii="Arial" w:hAnsi="Arial" w:cs="Arial"/>
                <w:sz w:val="24"/>
                <w:szCs w:val="24"/>
                <w:lang w:val="en-GB"/>
              </w:rPr>
            </w:pPr>
            <w:r w:rsidRPr="00E865DC">
              <w:rPr>
                <w:rFonts w:ascii="Arial" w:hAnsi="Arial" w:cs="Arial"/>
                <w:sz w:val="24"/>
                <w:szCs w:val="24"/>
                <w:lang w:val="en-GB"/>
              </w:rPr>
              <w:t>IPSEA training modules</w:t>
            </w:r>
          </w:p>
          <w:p w:rsidR="00DF4EBA" w:rsidRPr="00E865DC" w:rsidRDefault="00DF4EBA" w:rsidP="00141A9E">
            <w:pPr>
              <w:widowControl/>
              <w:rPr>
                <w:rFonts w:ascii="Arial" w:hAnsi="Arial" w:cs="Arial"/>
                <w:sz w:val="24"/>
                <w:szCs w:val="24"/>
                <w:lang w:val="en-GB"/>
              </w:rPr>
            </w:pPr>
          </w:p>
          <w:p w:rsidR="001670D9"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Impact of training evaluated through DPR / SDR</w:t>
            </w:r>
          </w:p>
          <w:p w:rsidR="00DF4EBA" w:rsidRPr="00E865DC" w:rsidRDefault="00DF4EBA" w:rsidP="00141A9E">
            <w:pPr>
              <w:widowControl/>
              <w:rPr>
                <w:rFonts w:ascii="Arial" w:hAnsi="Arial" w:cs="Arial"/>
                <w:sz w:val="24"/>
                <w:szCs w:val="24"/>
                <w:lang w:val="en-GB"/>
              </w:rPr>
            </w:pPr>
          </w:p>
        </w:tc>
        <w:tc>
          <w:tcPr>
            <w:tcW w:w="1417" w:type="dxa"/>
          </w:tcPr>
          <w:p w:rsidR="00DF4EBA" w:rsidRPr="00E865DC" w:rsidRDefault="00DF4EBA"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 xml:space="preserve">LaFo L&amp;D WCC </w:t>
            </w:r>
          </w:p>
          <w:p w:rsidR="00DF4EBA" w:rsidRPr="00E865DC" w:rsidRDefault="00DF4EBA" w:rsidP="00141A9E">
            <w:pPr>
              <w:tabs>
                <w:tab w:val="left" w:pos="4966"/>
              </w:tabs>
              <w:rPr>
                <w:rFonts w:ascii="Arial" w:hAnsi="Arial" w:cs="Arial"/>
                <w:sz w:val="24"/>
                <w:szCs w:val="24"/>
              </w:rPr>
            </w:pPr>
          </w:p>
          <w:p w:rsidR="00DF4EBA" w:rsidRPr="00E865DC" w:rsidRDefault="008152FA" w:rsidP="00141A9E">
            <w:pPr>
              <w:tabs>
                <w:tab w:val="left" w:pos="4966"/>
              </w:tabs>
              <w:rPr>
                <w:rFonts w:ascii="Arial" w:hAnsi="Arial" w:cs="Arial"/>
                <w:sz w:val="24"/>
                <w:szCs w:val="24"/>
                <w:lang w:val="en-GB"/>
              </w:rPr>
            </w:pPr>
            <w:r w:rsidRPr="00E865DC">
              <w:rPr>
                <w:rFonts w:ascii="Arial" w:hAnsi="Arial" w:cs="Arial"/>
                <w:sz w:val="24"/>
                <w:szCs w:val="24"/>
              </w:rPr>
              <w:t xml:space="preserve">PeRi </w:t>
            </w:r>
            <w:r w:rsidR="00DF4EBA" w:rsidRPr="00E865DC">
              <w:rPr>
                <w:rFonts w:ascii="Arial" w:hAnsi="Arial" w:cs="Arial"/>
                <w:sz w:val="24"/>
                <w:szCs w:val="24"/>
              </w:rPr>
              <w:t>GM SEND</w:t>
            </w:r>
          </w:p>
          <w:p w:rsidR="00DF4EBA" w:rsidRPr="00E865DC" w:rsidRDefault="00DF4EBA" w:rsidP="00141A9E">
            <w:pPr>
              <w:widowControl/>
              <w:rPr>
                <w:rFonts w:ascii="Arial" w:hAnsi="Arial" w:cs="Arial"/>
                <w:sz w:val="24"/>
                <w:szCs w:val="24"/>
                <w:lang w:val="en-GB"/>
              </w:rPr>
            </w:pPr>
          </w:p>
        </w:tc>
        <w:tc>
          <w:tcPr>
            <w:tcW w:w="2548" w:type="dxa"/>
          </w:tcPr>
          <w:p w:rsidR="00DF4EBA" w:rsidRPr="00E865DC" w:rsidRDefault="00DF4EBA"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WCC LaFo</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CCGs</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H&amp;CT</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Babcock</w:t>
            </w:r>
          </w:p>
          <w:p w:rsidR="00DF4EBA" w:rsidRPr="00E865DC" w:rsidRDefault="00BD506C" w:rsidP="00141A9E">
            <w:pPr>
              <w:tabs>
                <w:tab w:val="left" w:pos="4966"/>
              </w:tabs>
              <w:rPr>
                <w:rFonts w:ascii="Arial" w:hAnsi="Arial" w:cs="Arial"/>
                <w:sz w:val="24"/>
                <w:szCs w:val="24"/>
              </w:rPr>
            </w:pPr>
            <w:r w:rsidRPr="00E865DC">
              <w:rPr>
                <w:rFonts w:ascii="Arial" w:hAnsi="Arial" w:cs="Arial"/>
                <w:sz w:val="24"/>
                <w:szCs w:val="24"/>
              </w:rPr>
              <w:t>Fi</w:t>
            </w:r>
            <w:r w:rsidR="00DF4EBA" w:rsidRPr="00E865DC">
              <w:rPr>
                <w:rFonts w:ascii="Arial" w:hAnsi="Arial" w:cs="Arial"/>
                <w:sz w:val="24"/>
                <w:szCs w:val="24"/>
              </w:rPr>
              <w:t>P</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SENDIAS</w:t>
            </w:r>
            <w:r w:rsidR="00C86AF6">
              <w:rPr>
                <w:rFonts w:ascii="Arial" w:hAnsi="Arial" w:cs="Arial"/>
                <w:sz w:val="24"/>
                <w:szCs w:val="24"/>
              </w:rPr>
              <w:t>S</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Our Way</w:t>
            </w: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rPr>
              <w:t>YJS</w:t>
            </w:r>
          </w:p>
        </w:tc>
        <w:tc>
          <w:tcPr>
            <w:tcW w:w="1570" w:type="dxa"/>
          </w:tcPr>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 xml:space="preserve">All individual programmes in place by end </w:t>
            </w:r>
            <w:r w:rsidR="00393164" w:rsidRPr="00E865DC">
              <w:rPr>
                <w:rFonts w:ascii="Arial" w:hAnsi="Arial" w:cs="Arial"/>
                <w:sz w:val="24"/>
                <w:szCs w:val="24"/>
                <w:lang w:val="en-GB"/>
              </w:rPr>
              <w:t>October</w:t>
            </w:r>
            <w:r w:rsidRPr="00E865DC">
              <w:rPr>
                <w:rFonts w:ascii="Arial" w:hAnsi="Arial" w:cs="Arial"/>
                <w:sz w:val="24"/>
                <w:szCs w:val="24"/>
                <w:lang w:val="en-GB"/>
              </w:rPr>
              <w:t xml:space="preserve"> 2018.</w:t>
            </w:r>
          </w:p>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p>
        </w:tc>
        <w:tc>
          <w:tcPr>
            <w:tcW w:w="1891" w:type="dxa"/>
          </w:tcPr>
          <w:p w:rsidR="00DF4EBA" w:rsidRPr="00E865DC" w:rsidRDefault="00DF4EBA" w:rsidP="00141A9E">
            <w:pPr>
              <w:widowControl/>
              <w:rPr>
                <w:rFonts w:ascii="Arial" w:hAnsi="Arial" w:cs="Arial"/>
                <w:sz w:val="24"/>
                <w:szCs w:val="24"/>
                <w:lang w:val="en-GB"/>
              </w:rPr>
            </w:pPr>
          </w:p>
        </w:tc>
      </w:tr>
      <w:tr w:rsidR="008C2BA2" w:rsidRPr="00E865DC" w:rsidTr="00AD7ED5">
        <w:trPr>
          <w:gridAfter w:val="2"/>
          <w:wAfter w:w="17" w:type="dxa"/>
        </w:trPr>
        <w:tc>
          <w:tcPr>
            <w:tcW w:w="6822" w:type="dxa"/>
            <w:gridSpan w:val="3"/>
          </w:tcPr>
          <w:p w:rsidR="00E434BE" w:rsidRDefault="00E434BE" w:rsidP="00141A9E">
            <w:pPr>
              <w:widowControl/>
              <w:rPr>
                <w:rFonts w:ascii="Arial" w:hAnsi="Arial" w:cs="Arial"/>
                <w:sz w:val="24"/>
                <w:szCs w:val="24"/>
                <w:lang w:val="en-GB"/>
              </w:rPr>
            </w:pPr>
          </w:p>
          <w:p w:rsidR="00DF4EBA" w:rsidRDefault="00DF4EBA" w:rsidP="00141A9E">
            <w:pPr>
              <w:widowControl/>
              <w:rPr>
                <w:rFonts w:ascii="Arial" w:hAnsi="Arial" w:cs="Arial"/>
                <w:sz w:val="24"/>
                <w:szCs w:val="24"/>
                <w:lang w:val="en-GB"/>
              </w:rPr>
            </w:pPr>
            <w:r w:rsidRPr="00E865DC">
              <w:rPr>
                <w:rFonts w:ascii="Arial" w:hAnsi="Arial" w:cs="Arial"/>
                <w:sz w:val="24"/>
                <w:szCs w:val="24"/>
                <w:lang w:val="en-GB"/>
              </w:rPr>
              <w:t xml:space="preserve">5.1.4  Develop amended guidance with health, education and social care professionals who contribute to EHC assessments, setting out what information is needed and how to present it. </w:t>
            </w:r>
          </w:p>
          <w:p w:rsidR="00E434BE" w:rsidRPr="00E865DC" w:rsidRDefault="00E434BE"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p>
        </w:tc>
        <w:tc>
          <w:tcPr>
            <w:tcW w:w="1417" w:type="dxa"/>
          </w:tcPr>
          <w:p w:rsidR="00DF4EBA" w:rsidRPr="00E865DC" w:rsidRDefault="00DF4EBA" w:rsidP="00141A9E">
            <w:pPr>
              <w:widowControl/>
              <w:rPr>
                <w:rFonts w:ascii="Arial" w:hAnsi="Arial" w:cs="Arial"/>
                <w:sz w:val="24"/>
                <w:szCs w:val="24"/>
              </w:rPr>
            </w:pPr>
          </w:p>
          <w:p w:rsidR="00DF4EBA" w:rsidRPr="00E865DC" w:rsidRDefault="008152FA" w:rsidP="00141A9E">
            <w:pPr>
              <w:widowControl/>
              <w:rPr>
                <w:rFonts w:ascii="Arial" w:hAnsi="Arial" w:cs="Arial"/>
                <w:sz w:val="24"/>
                <w:szCs w:val="24"/>
                <w:lang w:val="en-GB"/>
              </w:rPr>
            </w:pPr>
            <w:r w:rsidRPr="00E865DC">
              <w:rPr>
                <w:rFonts w:ascii="Arial" w:hAnsi="Arial" w:cs="Arial"/>
                <w:sz w:val="24"/>
                <w:szCs w:val="24"/>
              </w:rPr>
              <w:t xml:space="preserve">PeRi </w:t>
            </w:r>
            <w:r w:rsidR="00DF4EBA" w:rsidRPr="00E865DC">
              <w:rPr>
                <w:rFonts w:ascii="Arial" w:hAnsi="Arial" w:cs="Arial"/>
                <w:sz w:val="24"/>
                <w:szCs w:val="24"/>
              </w:rPr>
              <w:t xml:space="preserve">GM SEND </w:t>
            </w:r>
          </w:p>
        </w:tc>
        <w:tc>
          <w:tcPr>
            <w:tcW w:w="2548" w:type="dxa"/>
          </w:tcPr>
          <w:p w:rsidR="00DF4EBA" w:rsidRPr="00E865DC" w:rsidRDefault="00DF4EBA"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Babcock</w:t>
            </w:r>
          </w:p>
          <w:p w:rsidR="00DF4EBA" w:rsidRPr="00E865DC" w:rsidRDefault="00DF4EBA"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lang w:val="en-GB"/>
              </w:rPr>
            </w:pPr>
            <w:r w:rsidRPr="00E865DC">
              <w:rPr>
                <w:rFonts w:ascii="Arial" w:hAnsi="Arial" w:cs="Arial"/>
                <w:sz w:val="24"/>
                <w:szCs w:val="24"/>
              </w:rPr>
              <w:t>NHS Trust service leads</w:t>
            </w:r>
          </w:p>
        </w:tc>
        <w:tc>
          <w:tcPr>
            <w:tcW w:w="1570" w:type="dxa"/>
          </w:tcPr>
          <w:p w:rsidR="001670D9" w:rsidRDefault="001670D9"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 xml:space="preserve">From </w:t>
            </w:r>
            <w:r w:rsidR="002C67CF" w:rsidRPr="00E865DC">
              <w:rPr>
                <w:rFonts w:ascii="Arial" w:hAnsi="Arial" w:cs="Arial"/>
                <w:sz w:val="24"/>
                <w:szCs w:val="24"/>
                <w:lang w:val="en-GB"/>
              </w:rPr>
              <w:t>December</w:t>
            </w:r>
            <w:r w:rsidRPr="00E865DC">
              <w:rPr>
                <w:rFonts w:ascii="Arial" w:hAnsi="Arial" w:cs="Arial"/>
                <w:sz w:val="24"/>
                <w:szCs w:val="24"/>
                <w:lang w:val="en-GB"/>
              </w:rPr>
              <w:t xml:space="preserve"> 2018</w:t>
            </w:r>
          </w:p>
        </w:tc>
        <w:tc>
          <w:tcPr>
            <w:tcW w:w="1891" w:type="dxa"/>
          </w:tcPr>
          <w:p w:rsidR="00DF4EBA" w:rsidRPr="00E865DC" w:rsidRDefault="00DF4EBA" w:rsidP="00141A9E">
            <w:pPr>
              <w:widowControl/>
              <w:rPr>
                <w:rFonts w:ascii="Arial" w:hAnsi="Arial" w:cs="Arial"/>
                <w:sz w:val="24"/>
                <w:szCs w:val="24"/>
                <w:lang w:val="en-GB"/>
              </w:rPr>
            </w:pPr>
          </w:p>
        </w:tc>
      </w:tr>
      <w:tr w:rsidR="008C2BA2" w:rsidRPr="00E865DC" w:rsidTr="00AD7ED5">
        <w:trPr>
          <w:gridAfter w:val="2"/>
          <w:wAfter w:w="17" w:type="dxa"/>
        </w:trPr>
        <w:tc>
          <w:tcPr>
            <w:tcW w:w="6822" w:type="dxa"/>
            <w:gridSpan w:val="3"/>
          </w:tcPr>
          <w:p w:rsidR="00DF4EBA" w:rsidRPr="00E865DC" w:rsidRDefault="00DF4EBA" w:rsidP="00141A9E">
            <w:pPr>
              <w:tabs>
                <w:tab w:val="left" w:pos="4966"/>
              </w:tabs>
              <w:rPr>
                <w:rFonts w:ascii="Arial" w:eastAsia="Calibri" w:hAnsi="Arial" w:cs="Arial"/>
                <w:sz w:val="24"/>
                <w:szCs w:val="24"/>
              </w:rPr>
            </w:pPr>
          </w:p>
          <w:p w:rsidR="00DF4EBA" w:rsidRPr="00E865DC" w:rsidRDefault="00DF4EBA" w:rsidP="00141A9E">
            <w:pPr>
              <w:tabs>
                <w:tab w:val="left" w:pos="4966"/>
              </w:tabs>
              <w:rPr>
                <w:rFonts w:ascii="Arial" w:eastAsia="Calibri" w:hAnsi="Arial" w:cs="Arial"/>
                <w:sz w:val="24"/>
                <w:szCs w:val="24"/>
              </w:rPr>
            </w:pPr>
            <w:r w:rsidRPr="00E865DC">
              <w:rPr>
                <w:rFonts w:ascii="Arial" w:eastAsia="Calibri" w:hAnsi="Arial" w:cs="Arial"/>
                <w:sz w:val="24"/>
                <w:szCs w:val="24"/>
              </w:rPr>
              <w:t>5.1.5  Training modules to be prepared for:</w:t>
            </w:r>
          </w:p>
          <w:p w:rsidR="00DF4EBA" w:rsidRPr="00E865DC" w:rsidRDefault="00DF4EBA" w:rsidP="00141A9E">
            <w:pPr>
              <w:widowControl/>
              <w:numPr>
                <w:ilvl w:val="0"/>
                <w:numId w:val="45"/>
              </w:numPr>
              <w:tabs>
                <w:tab w:val="left" w:pos="4966"/>
              </w:tabs>
              <w:contextualSpacing/>
              <w:rPr>
                <w:rFonts w:ascii="Arial" w:eastAsia="Calibri" w:hAnsi="Arial" w:cs="Arial"/>
                <w:sz w:val="24"/>
                <w:szCs w:val="24"/>
              </w:rPr>
            </w:pPr>
            <w:r w:rsidRPr="00E865DC">
              <w:rPr>
                <w:rFonts w:ascii="Arial" w:eastAsia="Calibri" w:hAnsi="Arial" w:cs="Arial"/>
                <w:sz w:val="24"/>
                <w:szCs w:val="24"/>
              </w:rPr>
              <w:t>EHC assessment pathway</w:t>
            </w:r>
          </w:p>
          <w:p w:rsidR="00DF4EBA" w:rsidRPr="00E865DC" w:rsidRDefault="00DF4EBA" w:rsidP="00141A9E">
            <w:pPr>
              <w:widowControl/>
              <w:numPr>
                <w:ilvl w:val="0"/>
                <w:numId w:val="45"/>
              </w:numPr>
              <w:tabs>
                <w:tab w:val="left" w:pos="4966"/>
              </w:tabs>
              <w:contextualSpacing/>
              <w:rPr>
                <w:rFonts w:ascii="Arial" w:eastAsia="Calibri" w:hAnsi="Arial" w:cs="Arial"/>
                <w:sz w:val="24"/>
                <w:szCs w:val="24"/>
              </w:rPr>
            </w:pPr>
            <w:r w:rsidRPr="00E865DC">
              <w:rPr>
                <w:rFonts w:ascii="Arial" w:eastAsia="Calibri" w:hAnsi="Arial" w:cs="Arial"/>
                <w:sz w:val="24"/>
                <w:szCs w:val="24"/>
              </w:rPr>
              <w:t>SEN Support APDR cycles</w:t>
            </w:r>
          </w:p>
          <w:p w:rsidR="00DF4EBA" w:rsidRPr="00E865DC" w:rsidRDefault="00DF4EBA" w:rsidP="00141A9E">
            <w:pPr>
              <w:widowControl/>
              <w:numPr>
                <w:ilvl w:val="0"/>
                <w:numId w:val="45"/>
              </w:numPr>
              <w:tabs>
                <w:tab w:val="left" w:pos="4966"/>
              </w:tabs>
              <w:contextualSpacing/>
              <w:rPr>
                <w:rFonts w:ascii="Arial" w:eastAsia="Calibri" w:hAnsi="Arial" w:cs="Arial"/>
                <w:sz w:val="24"/>
                <w:szCs w:val="24"/>
              </w:rPr>
            </w:pPr>
            <w:r w:rsidRPr="00E865DC">
              <w:rPr>
                <w:rFonts w:ascii="Arial" w:eastAsia="Calibri" w:hAnsi="Arial" w:cs="Arial"/>
                <w:sz w:val="24"/>
                <w:szCs w:val="24"/>
              </w:rPr>
              <w:t>Disability specific pathways</w:t>
            </w:r>
          </w:p>
          <w:p w:rsidR="00DF4EBA" w:rsidRPr="00E865DC" w:rsidRDefault="00DF4EBA" w:rsidP="00141A9E">
            <w:pPr>
              <w:widowControl/>
              <w:numPr>
                <w:ilvl w:val="0"/>
                <w:numId w:val="45"/>
              </w:numPr>
              <w:tabs>
                <w:tab w:val="left" w:pos="4966"/>
              </w:tabs>
              <w:contextualSpacing/>
              <w:rPr>
                <w:rFonts w:ascii="Arial" w:eastAsia="Calibri" w:hAnsi="Arial" w:cs="Arial"/>
                <w:sz w:val="24"/>
                <w:szCs w:val="24"/>
              </w:rPr>
            </w:pPr>
            <w:r w:rsidRPr="00E865DC">
              <w:rPr>
                <w:rFonts w:ascii="Arial" w:eastAsia="Calibri" w:hAnsi="Arial" w:cs="Arial"/>
                <w:sz w:val="24"/>
                <w:szCs w:val="24"/>
              </w:rPr>
              <w:t>The role of special schools, M</w:t>
            </w:r>
            <w:r w:rsidR="00633763">
              <w:rPr>
                <w:rFonts w:ascii="Arial" w:eastAsia="Calibri" w:hAnsi="Arial" w:cs="Arial"/>
                <w:sz w:val="24"/>
                <w:szCs w:val="24"/>
              </w:rPr>
              <w:t>ainstream Autism Bases</w:t>
            </w:r>
          </w:p>
          <w:p w:rsidR="00DF4EBA" w:rsidRPr="00E865DC" w:rsidRDefault="00DF4EBA" w:rsidP="00141A9E">
            <w:pPr>
              <w:widowControl/>
              <w:numPr>
                <w:ilvl w:val="0"/>
                <w:numId w:val="45"/>
              </w:numPr>
              <w:tabs>
                <w:tab w:val="left" w:pos="4966"/>
              </w:tabs>
              <w:contextualSpacing/>
              <w:rPr>
                <w:rFonts w:ascii="Arial" w:eastAsia="Calibri" w:hAnsi="Arial" w:cs="Arial"/>
                <w:sz w:val="24"/>
                <w:szCs w:val="24"/>
              </w:rPr>
            </w:pPr>
            <w:r w:rsidRPr="00E865DC">
              <w:rPr>
                <w:rFonts w:ascii="Arial" w:eastAsia="Calibri" w:hAnsi="Arial" w:cs="Arial"/>
                <w:sz w:val="24"/>
                <w:szCs w:val="24"/>
              </w:rPr>
              <w:t xml:space="preserve">What makes effective SEND provision in a mainstream school?  </w:t>
            </w:r>
          </w:p>
          <w:p w:rsidR="00DF4EBA" w:rsidRPr="00E865DC" w:rsidRDefault="00DF4EBA" w:rsidP="00141A9E">
            <w:pPr>
              <w:tabs>
                <w:tab w:val="left" w:pos="4966"/>
              </w:tabs>
              <w:ind w:left="360"/>
              <w:rPr>
                <w:rFonts w:ascii="Arial" w:eastAsia="Calibri" w:hAnsi="Arial" w:cs="Arial"/>
                <w:sz w:val="24"/>
                <w:szCs w:val="24"/>
              </w:rPr>
            </w:pPr>
          </w:p>
          <w:p w:rsidR="00DF4EBA" w:rsidRPr="00E865DC" w:rsidRDefault="00DF4EBA" w:rsidP="00141A9E">
            <w:pPr>
              <w:widowControl/>
              <w:rPr>
                <w:rFonts w:ascii="Arial" w:hAnsi="Arial" w:cs="Arial"/>
                <w:sz w:val="24"/>
                <w:szCs w:val="24"/>
                <w:lang w:val="en-GB"/>
              </w:rPr>
            </w:pPr>
            <w:r w:rsidRPr="00E865DC">
              <w:rPr>
                <w:rFonts w:ascii="Arial" w:eastAsia="Calibri" w:hAnsi="Arial" w:cs="Arial"/>
                <w:sz w:val="24"/>
                <w:szCs w:val="24"/>
              </w:rPr>
              <w:t xml:space="preserve"> </w:t>
            </w:r>
          </w:p>
        </w:tc>
        <w:tc>
          <w:tcPr>
            <w:tcW w:w="1417" w:type="dxa"/>
          </w:tcPr>
          <w:p w:rsidR="00DF4EBA" w:rsidRPr="00E865DC" w:rsidRDefault="00DF4EBA" w:rsidP="00141A9E">
            <w:pPr>
              <w:widowControl/>
              <w:rPr>
                <w:rFonts w:ascii="Arial" w:hAnsi="Arial" w:cs="Arial"/>
                <w:sz w:val="24"/>
                <w:szCs w:val="24"/>
                <w:lang w:val="en-GB"/>
              </w:rPr>
            </w:pPr>
          </w:p>
          <w:p w:rsidR="00DF4EBA" w:rsidRPr="00E865DC" w:rsidRDefault="008152FA" w:rsidP="00141A9E">
            <w:pPr>
              <w:widowControl/>
              <w:rPr>
                <w:rFonts w:ascii="Arial" w:hAnsi="Arial" w:cs="Arial"/>
                <w:sz w:val="24"/>
                <w:szCs w:val="24"/>
                <w:lang w:val="en-GB"/>
              </w:rPr>
            </w:pPr>
            <w:r w:rsidRPr="00E865DC">
              <w:rPr>
                <w:rFonts w:ascii="Arial" w:hAnsi="Arial" w:cs="Arial"/>
                <w:sz w:val="24"/>
                <w:szCs w:val="24"/>
                <w:lang w:val="en-GB"/>
              </w:rPr>
              <w:t xml:space="preserve">PeRi </w:t>
            </w:r>
            <w:r w:rsidR="00DF4EBA" w:rsidRPr="00E865DC">
              <w:rPr>
                <w:rFonts w:ascii="Arial" w:hAnsi="Arial" w:cs="Arial"/>
                <w:sz w:val="24"/>
                <w:szCs w:val="24"/>
                <w:lang w:val="en-GB"/>
              </w:rPr>
              <w:t>GM SEND</w:t>
            </w:r>
          </w:p>
          <w:p w:rsidR="00DF4EBA" w:rsidRPr="00E865DC" w:rsidRDefault="00DF4EBA" w:rsidP="00141A9E">
            <w:pPr>
              <w:widowControl/>
              <w:rPr>
                <w:rFonts w:ascii="Arial" w:hAnsi="Arial" w:cs="Arial"/>
                <w:sz w:val="24"/>
                <w:szCs w:val="24"/>
                <w:lang w:val="en-GB"/>
              </w:rPr>
            </w:pPr>
          </w:p>
        </w:tc>
        <w:tc>
          <w:tcPr>
            <w:tcW w:w="2548" w:type="dxa"/>
          </w:tcPr>
          <w:p w:rsidR="00DF4EBA" w:rsidRPr="00E865DC" w:rsidRDefault="00DF4EBA"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Phase Leaders Groups CCG</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Babcock</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Chadsgrove PD outreach</w:t>
            </w:r>
          </w:p>
          <w:p w:rsidR="00DF4EBA" w:rsidRDefault="00284E6A" w:rsidP="00141A9E">
            <w:pPr>
              <w:widowControl/>
              <w:rPr>
                <w:rFonts w:ascii="Arial" w:hAnsi="Arial" w:cs="Arial"/>
                <w:sz w:val="24"/>
                <w:szCs w:val="24"/>
              </w:rPr>
            </w:pPr>
            <w:r w:rsidRPr="00E865DC">
              <w:rPr>
                <w:rFonts w:ascii="Arial" w:hAnsi="Arial" w:cs="Arial"/>
                <w:sz w:val="24"/>
                <w:szCs w:val="24"/>
              </w:rPr>
              <w:t xml:space="preserve">Health providers inc </w:t>
            </w:r>
            <w:r w:rsidR="00DF4EBA" w:rsidRPr="00E865DC">
              <w:rPr>
                <w:rFonts w:ascii="Arial" w:hAnsi="Arial" w:cs="Arial"/>
                <w:sz w:val="24"/>
                <w:szCs w:val="24"/>
              </w:rPr>
              <w:t>CAMHS</w:t>
            </w:r>
          </w:p>
          <w:p w:rsidR="002B7159" w:rsidRPr="00E865DC" w:rsidRDefault="002B7159" w:rsidP="00141A9E">
            <w:pPr>
              <w:widowControl/>
              <w:rPr>
                <w:rFonts w:ascii="Arial" w:hAnsi="Arial" w:cs="Arial"/>
                <w:sz w:val="24"/>
                <w:szCs w:val="24"/>
                <w:lang w:val="en-GB"/>
              </w:rPr>
            </w:pPr>
          </w:p>
        </w:tc>
        <w:tc>
          <w:tcPr>
            <w:tcW w:w="1570" w:type="dxa"/>
          </w:tcPr>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October 2018</w:t>
            </w:r>
          </w:p>
        </w:tc>
        <w:tc>
          <w:tcPr>
            <w:tcW w:w="1891" w:type="dxa"/>
          </w:tcPr>
          <w:p w:rsidR="00DF4EBA" w:rsidRPr="00E865DC" w:rsidRDefault="00DF4EBA" w:rsidP="00141A9E">
            <w:pPr>
              <w:widowControl/>
              <w:rPr>
                <w:rFonts w:ascii="Arial" w:hAnsi="Arial" w:cs="Arial"/>
                <w:sz w:val="24"/>
                <w:szCs w:val="24"/>
                <w:lang w:val="en-GB"/>
              </w:rPr>
            </w:pPr>
          </w:p>
        </w:tc>
      </w:tr>
      <w:tr w:rsidR="008C2BA2" w:rsidRPr="00E865DC" w:rsidTr="00AD7ED5">
        <w:trPr>
          <w:gridAfter w:val="2"/>
          <w:wAfter w:w="17" w:type="dxa"/>
        </w:trPr>
        <w:tc>
          <w:tcPr>
            <w:tcW w:w="6822" w:type="dxa"/>
            <w:gridSpan w:val="3"/>
          </w:tcPr>
          <w:p w:rsidR="005A3734" w:rsidRDefault="005A3734" w:rsidP="00141A9E">
            <w:pPr>
              <w:widowControl/>
              <w:rPr>
                <w:rFonts w:ascii="Arial" w:hAnsi="Arial" w:cs="Arial"/>
                <w:sz w:val="24"/>
                <w:szCs w:val="24"/>
                <w:lang w:val="en-GB"/>
              </w:rPr>
            </w:pPr>
          </w:p>
          <w:p w:rsidR="00DF4EBA" w:rsidRDefault="00DF4EBA" w:rsidP="00141A9E">
            <w:pPr>
              <w:widowControl/>
              <w:rPr>
                <w:rFonts w:ascii="Arial" w:hAnsi="Arial" w:cs="Arial"/>
                <w:sz w:val="24"/>
                <w:szCs w:val="24"/>
                <w:lang w:val="en-GB"/>
              </w:rPr>
            </w:pPr>
            <w:r w:rsidRPr="00E865DC">
              <w:rPr>
                <w:rFonts w:ascii="Arial" w:hAnsi="Arial" w:cs="Arial"/>
                <w:sz w:val="24"/>
                <w:szCs w:val="24"/>
                <w:lang w:val="en-GB"/>
              </w:rPr>
              <w:t xml:space="preserve">5.1.6  Evaluation framework developed </w:t>
            </w:r>
          </w:p>
          <w:p w:rsidR="004F3BF2" w:rsidRDefault="004F3BF2" w:rsidP="00141A9E">
            <w:pPr>
              <w:widowControl/>
              <w:rPr>
                <w:rFonts w:ascii="Arial" w:hAnsi="Arial" w:cs="Arial"/>
                <w:sz w:val="24"/>
                <w:szCs w:val="24"/>
                <w:lang w:val="en-GB"/>
              </w:rPr>
            </w:pPr>
          </w:p>
          <w:p w:rsidR="004F3BF2" w:rsidRDefault="004F3BF2" w:rsidP="00141A9E">
            <w:pPr>
              <w:widowControl/>
              <w:rPr>
                <w:rFonts w:ascii="Arial" w:hAnsi="Arial" w:cs="Arial"/>
                <w:sz w:val="24"/>
                <w:szCs w:val="24"/>
                <w:lang w:val="en-GB"/>
              </w:rPr>
            </w:pPr>
          </w:p>
          <w:p w:rsidR="004F3BF2" w:rsidRPr="00E865DC" w:rsidRDefault="004F3BF2" w:rsidP="00141A9E">
            <w:pPr>
              <w:widowControl/>
              <w:rPr>
                <w:rFonts w:ascii="Arial" w:hAnsi="Arial" w:cs="Arial"/>
                <w:sz w:val="24"/>
                <w:szCs w:val="24"/>
                <w:lang w:val="en-GB"/>
              </w:rPr>
            </w:pPr>
          </w:p>
        </w:tc>
        <w:tc>
          <w:tcPr>
            <w:tcW w:w="1417" w:type="dxa"/>
          </w:tcPr>
          <w:p w:rsidR="005A3734" w:rsidRDefault="005A3734" w:rsidP="00141A9E">
            <w:pPr>
              <w:widowControl/>
              <w:rPr>
                <w:rFonts w:ascii="Arial" w:hAnsi="Arial" w:cs="Arial"/>
                <w:sz w:val="24"/>
                <w:szCs w:val="24"/>
                <w:lang w:val="en-GB"/>
              </w:rPr>
            </w:pPr>
          </w:p>
          <w:p w:rsidR="00DF4EBA" w:rsidRDefault="00DF4EBA" w:rsidP="00141A9E">
            <w:pPr>
              <w:widowControl/>
              <w:rPr>
                <w:rFonts w:ascii="Arial" w:hAnsi="Arial" w:cs="Arial"/>
                <w:sz w:val="24"/>
                <w:szCs w:val="24"/>
                <w:lang w:val="en-GB"/>
              </w:rPr>
            </w:pPr>
            <w:r w:rsidRPr="00E865DC">
              <w:rPr>
                <w:rFonts w:ascii="Arial" w:hAnsi="Arial" w:cs="Arial"/>
                <w:sz w:val="24"/>
                <w:szCs w:val="24"/>
                <w:lang w:val="en-GB"/>
              </w:rPr>
              <w:t>L&amp;D WCC</w:t>
            </w:r>
          </w:p>
          <w:p w:rsidR="005A3734" w:rsidRPr="00E865DC" w:rsidRDefault="005A3734" w:rsidP="00141A9E">
            <w:pPr>
              <w:widowControl/>
              <w:rPr>
                <w:rFonts w:ascii="Arial" w:hAnsi="Arial" w:cs="Arial"/>
                <w:sz w:val="24"/>
                <w:szCs w:val="24"/>
                <w:lang w:val="en-GB"/>
              </w:rPr>
            </w:pPr>
          </w:p>
        </w:tc>
        <w:tc>
          <w:tcPr>
            <w:tcW w:w="2548" w:type="dxa"/>
          </w:tcPr>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p>
        </w:tc>
        <w:tc>
          <w:tcPr>
            <w:tcW w:w="1570" w:type="dxa"/>
          </w:tcPr>
          <w:p w:rsidR="00DF4EBA" w:rsidRPr="00E865DC" w:rsidRDefault="00DF4EBA" w:rsidP="00141A9E">
            <w:pPr>
              <w:widowControl/>
              <w:rPr>
                <w:rFonts w:ascii="Arial" w:hAnsi="Arial" w:cs="Arial"/>
                <w:sz w:val="24"/>
                <w:szCs w:val="24"/>
                <w:lang w:val="en-GB"/>
              </w:rPr>
            </w:pPr>
          </w:p>
        </w:tc>
        <w:tc>
          <w:tcPr>
            <w:tcW w:w="1891" w:type="dxa"/>
          </w:tcPr>
          <w:p w:rsidR="00DF4EBA" w:rsidRPr="00E865DC" w:rsidRDefault="00DF4EBA" w:rsidP="00141A9E">
            <w:pPr>
              <w:widowControl/>
              <w:rPr>
                <w:rFonts w:ascii="Arial" w:hAnsi="Arial" w:cs="Arial"/>
                <w:sz w:val="24"/>
                <w:szCs w:val="24"/>
                <w:lang w:val="en-GB"/>
              </w:rPr>
            </w:pPr>
          </w:p>
        </w:tc>
      </w:tr>
      <w:tr w:rsidR="008C2BA2" w:rsidRPr="00E865DC" w:rsidTr="00AD7ED5">
        <w:tc>
          <w:tcPr>
            <w:tcW w:w="1691" w:type="dxa"/>
            <w:shd w:val="clear" w:color="auto" w:fill="DDD9C3" w:themeFill="background2" w:themeFillShade="E6"/>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Objective 5.2</w:t>
            </w:r>
          </w:p>
        </w:tc>
        <w:tc>
          <w:tcPr>
            <w:tcW w:w="12574" w:type="dxa"/>
            <w:gridSpan w:val="8"/>
            <w:shd w:val="clear" w:color="auto" w:fill="DDD9C3" w:themeFill="background2" w:themeFillShade="E6"/>
          </w:tcPr>
          <w:p w:rsidR="00DF4EBA" w:rsidRPr="00E865DC" w:rsidRDefault="00DF4EBA" w:rsidP="00141A9E">
            <w:pPr>
              <w:widowControl/>
              <w:rPr>
                <w:rFonts w:ascii="Arial" w:hAnsi="Arial" w:cs="Arial"/>
                <w:sz w:val="24"/>
                <w:szCs w:val="24"/>
                <w:lang w:val="en-GB"/>
              </w:rPr>
            </w:pPr>
            <w:r w:rsidRPr="00E865DC">
              <w:rPr>
                <w:rFonts w:ascii="Arial" w:hAnsi="Arial" w:cs="Arial"/>
                <w:b/>
                <w:sz w:val="24"/>
                <w:szCs w:val="24"/>
                <w:lang w:val="en-GB"/>
              </w:rPr>
              <w:t>To promote co-production at the heart of professional practice</w:t>
            </w:r>
          </w:p>
        </w:tc>
      </w:tr>
      <w:tr w:rsidR="008C2BA2" w:rsidRPr="00E865DC" w:rsidTr="00AD7ED5">
        <w:tc>
          <w:tcPr>
            <w:tcW w:w="1691" w:type="dxa"/>
            <w:shd w:val="clear" w:color="auto" w:fill="DDD9C3" w:themeFill="background2" w:themeFillShade="E6"/>
          </w:tcPr>
          <w:p w:rsidR="00206DEC" w:rsidRPr="00E865DC" w:rsidRDefault="00206DEC" w:rsidP="00141A9E">
            <w:pPr>
              <w:widowControl/>
              <w:rPr>
                <w:rFonts w:ascii="Arial" w:hAnsi="Arial" w:cs="Arial"/>
                <w:b/>
                <w:sz w:val="24"/>
                <w:szCs w:val="24"/>
                <w:lang w:val="en-GB"/>
              </w:rPr>
            </w:pPr>
            <w:r>
              <w:rPr>
                <w:rFonts w:ascii="Arial" w:hAnsi="Arial" w:cs="Arial"/>
                <w:b/>
                <w:sz w:val="24"/>
                <w:szCs w:val="24"/>
                <w:lang w:val="en-GB"/>
              </w:rPr>
              <w:t>Milestones</w:t>
            </w:r>
          </w:p>
        </w:tc>
        <w:tc>
          <w:tcPr>
            <w:tcW w:w="12574" w:type="dxa"/>
            <w:gridSpan w:val="8"/>
            <w:shd w:val="clear" w:color="auto" w:fill="DDD9C3" w:themeFill="background2" w:themeFillShade="E6"/>
          </w:tcPr>
          <w:p w:rsidR="00206DEC" w:rsidRPr="00E865DC" w:rsidRDefault="00307890" w:rsidP="00141A9E">
            <w:pPr>
              <w:widowControl/>
              <w:rPr>
                <w:rFonts w:ascii="Arial" w:hAnsi="Arial" w:cs="Arial"/>
                <w:b/>
                <w:sz w:val="24"/>
                <w:szCs w:val="24"/>
                <w:lang w:val="en-GB"/>
              </w:rPr>
            </w:pPr>
            <w:r>
              <w:rPr>
                <w:rFonts w:ascii="Arial" w:hAnsi="Arial" w:cs="Arial"/>
                <w:b/>
                <w:sz w:val="24"/>
                <w:szCs w:val="24"/>
                <w:lang w:val="en-GB"/>
              </w:rPr>
              <w:t>Responses in the On-Line quiz for staff indicate that over 70% of respondents understand co-production, and over 40% can describe their involvement in a co-produced activity or process. (March 2019)</w:t>
            </w:r>
          </w:p>
        </w:tc>
      </w:tr>
      <w:tr w:rsidR="008C2BA2" w:rsidRPr="00E865DC" w:rsidTr="00AD7ED5">
        <w:trPr>
          <w:gridAfter w:val="2"/>
          <w:wAfter w:w="17" w:type="dxa"/>
          <w:trHeight w:val="2663"/>
        </w:trPr>
        <w:tc>
          <w:tcPr>
            <w:tcW w:w="6822" w:type="dxa"/>
            <w:gridSpan w:val="3"/>
          </w:tcPr>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5.2.1  Awareness sessions involving:</w:t>
            </w:r>
          </w:p>
          <w:p w:rsidR="00DF4EBA" w:rsidRPr="00E865DC" w:rsidRDefault="00DF4EBA" w:rsidP="00141A9E">
            <w:pPr>
              <w:widowControl/>
              <w:numPr>
                <w:ilvl w:val="0"/>
                <w:numId w:val="46"/>
              </w:numPr>
              <w:contextualSpacing/>
              <w:rPr>
                <w:rFonts w:ascii="Arial" w:hAnsi="Arial" w:cs="Arial"/>
                <w:sz w:val="24"/>
                <w:szCs w:val="24"/>
                <w:lang w:val="en-GB"/>
              </w:rPr>
            </w:pPr>
            <w:r w:rsidRPr="00E865DC">
              <w:rPr>
                <w:rFonts w:ascii="Arial" w:hAnsi="Arial" w:cs="Arial"/>
                <w:sz w:val="24"/>
                <w:szCs w:val="24"/>
                <w:lang w:val="en-GB"/>
              </w:rPr>
              <w:t>Information on the co-production charter (including areas of good practice &amp; outcomes – local &amp; national)</w:t>
            </w:r>
          </w:p>
          <w:p w:rsidR="00DF4EBA" w:rsidRPr="00E865DC" w:rsidRDefault="00DF4EBA" w:rsidP="00141A9E">
            <w:pPr>
              <w:widowControl/>
              <w:numPr>
                <w:ilvl w:val="0"/>
                <w:numId w:val="46"/>
              </w:numPr>
              <w:contextualSpacing/>
              <w:rPr>
                <w:rFonts w:ascii="Arial" w:hAnsi="Arial" w:cs="Arial"/>
                <w:sz w:val="24"/>
                <w:szCs w:val="24"/>
                <w:lang w:val="en-GB"/>
              </w:rPr>
            </w:pPr>
            <w:r w:rsidRPr="00E865DC">
              <w:rPr>
                <w:rFonts w:ascii="Arial" w:hAnsi="Arial" w:cs="Arial"/>
                <w:sz w:val="24"/>
                <w:szCs w:val="24"/>
                <w:lang w:val="en-GB"/>
              </w:rPr>
              <w:t>role play and experiential activities</w:t>
            </w:r>
          </w:p>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to be prepared for key staff whose work involved the development, review and planning for children's provision, including SEN services, SENCOs, commissioners, place planners, project managers, data analysts</w:t>
            </w:r>
          </w:p>
        </w:tc>
        <w:tc>
          <w:tcPr>
            <w:tcW w:w="1417" w:type="dxa"/>
          </w:tcPr>
          <w:p w:rsidR="00DF4EBA" w:rsidRPr="00E865DC" w:rsidRDefault="00DF4EBA"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 xml:space="preserve">LaFo L&amp;D WCC, </w:t>
            </w:r>
          </w:p>
          <w:p w:rsidR="00DF4EBA" w:rsidRPr="00E865DC" w:rsidRDefault="00DF4EBA" w:rsidP="00141A9E">
            <w:pPr>
              <w:widowControl/>
              <w:jc w:val="center"/>
              <w:rPr>
                <w:rFonts w:ascii="Arial" w:hAnsi="Arial" w:cs="Arial"/>
                <w:sz w:val="24"/>
                <w:szCs w:val="24"/>
              </w:rPr>
            </w:pPr>
          </w:p>
          <w:p w:rsidR="00DF4EBA" w:rsidRPr="00E865DC" w:rsidRDefault="0022618E" w:rsidP="00141A9E">
            <w:pPr>
              <w:widowControl/>
              <w:jc w:val="center"/>
              <w:rPr>
                <w:rFonts w:ascii="Arial" w:hAnsi="Arial" w:cs="Arial"/>
                <w:sz w:val="24"/>
                <w:szCs w:val="24"/>
                <w:lang w:val="en-GB"/>
              </w:rPr>
            </w:pPr>
            <w:r w:rsidRPr="00E865DC">
              <w:rPr>
                <w:rFonts w:ascii="Arial" w:hAnsi="Arial" w:cs="Arial"/>
                <w:sz w:val="24"/>
                <w:szCs w:val="24"/>
              </w:rPr>
              <w:t xml:space="preserve">PeRi </w:t>
            </w:r>
            <w:r w:rsidR="00DF4EBA" w:rsidRPr="00E865DC">
              <w:rPr>
                <w:rFonts w:ascii="Arial" w:hAnsi="Arial" w:cs="Arial"/>
                <w:sz w:val="24"/>
                <w:szCs w:val="24"/>
              </w:rPr>
              <w:t>GM SEND</w:t>
            </w:r>
          </w:p>
        </w:tc>
        <w:tc>
          <w:tcPr>
            <w:tcW w:w="2548" w:type="dxa"/>
          </w:tcPr>
          <w:p w:rsidR="005A3734" w:rsidRDefault="005A3734" w:rsidP="00141A9E">
            <w:pPr>
              <w:tabs>
                <w:tab w:val="left" w:pos="4966"/>
              </w:tabs>
              <w:rPr>
                <w:rFonts w:ascii="Arial" w:hAnsi="Arial" w:cs="Arial"/>
                <w:sz w:val="24"/>
                <w:szCs w:val="24"/>
              </w:rPr>
            </w:pPr>
          </w:p>
          <w:p w:rsidR="00DF4EBA" w:rsidRPr="00E865DC" w:rsidRDefault="00BD506C" w:rsidP="00141A9E">
            <w:pPr>
              <w:tabs>
                <w:tab w:val="left" w:pos="4966"/>
              </w:tabs>
              <w:rPr>
                <w:rFonts w:ascii="Arial" w:hAnsi="Arial" w:cs="Arial"/>
                <w:sz w:val="24"/>
                <w:szCs w:val="24"/>
              </w:rPr>
            </w:pPr>
            <w:r w:rsidRPr="00E865DC">
              <w:rPr>
                <w:rFonts w:ascii="Arial" w:hAnsi="Arial" w:cs="Arial"/>
                <w:sz w:val="24"/>
                <w:szCs w:val="24"/>
              </w:rPr>
              <w:t>Fi</w:t>
            </w:r>
            <w:r w:rsidR="00DF4EBA" w:rsidRPr="00E865DC">
              <w:rPr>
                <w:rFonts w:ascii="Arial" w:hAnsi="Arial" w:cs="Arial"/>
                <w:sz w:val="24"/>
                <w:szCs w:val="24"/>
              </w:rPr>
              <w:t>P</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WCC L&amp;D</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 xml:space="preserve">SEND Improvement Board </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CCGs</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H&amp;CT</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Babcock</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Schools</w:t>
            </w:r>
          </w:p>
          <w:p w:rsidR="00DF4EBA" w:rsidRDefault="00DF4EBA" w:rsidP="00141A9E">
            <w:pPr>
              <w:widowControl/>
              <w:rPr>
                <w:rFonts w:ascii="Arial" w:hAnsi="Arial" w:cs="Arial"/>
                <w:sz w:val="24"/>
                <w:szCs w:val="24"/>
              </w:rPr>
            </w:pPr>
            <w:r w:rsidRPr="00E865DC">
              <w:rPr>
                <w:rFonts w:ascii="Arial" w:hAnsi="Arial" w:cs="Arial"/>
                <w:sz w:val="24"/>
                <w:szCs w:val="24"/>
              </w:rPr>
              <w:t>YJS</w:t>
            </w:r>
          </w:p>
          <w:p w:rsidR="005A3734" w:rsidRPr="00E865DC" w:rsidRDefault="005A3734" w:rsidP="00141A9E">
            <w:pPr>
              <w:widowControl/>
              <w:rPr>
                <w:rFonts w:ascii="Arial" w:hAnsi="Arial" w:cs="Arial"/>
                <w:sz w:val="24"/>
                <w:szCs w:val="24"/>
                <w:lang w:val="en-GB"/>
              </w:rPr>
            </w:pPr>
          </w:p>
        </w:tc>
        <w:tc>
          <w:tcPr>
            <w:tcW w:w="1570" w:type="dxa"/>
          </w:tcPr>
          <w:p w:rsidR="00DF4EBA" w:rsidRPr="00E865DC" w:rsidRDefault="00DF4EBA" w:rsidP="00141A9E">
            <w:pPr>
              <w:widowControl/>
              <w:rPr>
                <w:rFonts w:ascii="Arial" w:hAnsi="Arial" w:cs="Arial"/>
                <w:sz w:val="24"/>
                <w:szCs w:val="24"/>
                <w:lang w:val="en-GB"/>
              </w:rPr>
            </w:pPr>
          </w:p>
          <w:p w:rsidR="00DF4EBA" w:rsidRPr="00E865DC" w:rsidRDefault="0022618E" w:rsidP="00141A9E">
            <w:pPr>
              <w:widowControl/>
              <w:rPr>
                <w:rFonts w:ascii="Arial" w:hAnsi="Arial" w:cs="Arial"/>
                <w:sz w:val="24"/>
                <w:szCs w:val="24"/>
                <w:lang w:val="en-GB"/>
              </w:rPr>
            </w:pPr>
            <w:r w:rsidRPr="00E865DC">
              <w:rPr>
                <w:rFonts w:ascii="Arial" w:hAnsi="Arial" w:cs="Arial"/>
                <w:sz w:val="24"/>
                <w:szCs w:val="24"/>
                <w:lang w:val="en-GB"/>
              </w:rPr>
              <w:t>Sept</w:t>
            </w:r>
            <w:r w:rsidR="00DF4EBA" w:rsidRPr="00E865DC">
              <w:rPr>
                <w:rFonts w:ascii="Arial" w:hAnsi="Arial" w:cs="Arial"/>
                <w:sz w:val="24"/>
                <w:szCs w:val="24"/>
                <w:lang w:val="en-GB"/>
              </w:rPr>
              <w:t xml:space="preserve"> &amp; </w:t>
            </w:r>
            <w:r w:rsidR="00393164" w:rsidRPr="00E865DC">
              <w:rPr>
                <w:rFonts w:ascii="Arial" w:hAnsi="Arial" w:cs="Arial"/>
                <w:sz w:val="24"/>
                <w:szCs w:val="24"/>
                <w:lang w:val="en-GB"/>
              </w:rPr>
              <w:t>October</w:t>
            </w:r>
            <w:r w:rsidR="00DF4EBA" w:rsidRPr="00E865DC">
              <w:rPr>
                <w:rFonts w:ascii="Arial" w:hAnsi="Arial" w:cs="Arial"/>
                <w:sz w:val="24"/>
                <w:szCs w:val="24"/>
                <w:lang w:val="en-GB"/>
              </w:rPr>
              <w:t xml:space="preserve"> 2018</w:t>
            </w:r>
          </w:p>
        </w:tc>
        <w:tc>
          <w:tcPr>
            <w:tcW w:w="1891" w:type="dxa"/>
          </w:tcPr>
          <w:p w:rsidR="00DF4EBA" w:rsidRPr="00E865DC" w:rsidRDefault="00DF4EBA" w:rsidP="00141A9E">
            <w:pPr>
              <w:widowControl/>
              <w:rPr>
                <w:rFonts w:ascii="Arial" w:hAnsi="Arial" w:cs="Arial"/>
                <w:sz w:val="24"/>
                <w:szCs w:val="24"/>
                <w:lang w:val="en-GB"/>
              </w:rPr>
            </w:pPr>
          </w:p>
        </w:tc>
      </w:tr>
      <w:tr w:rsidR="008C2BA2" w:rsidRPr="00E865DC" w:rsidTr="00AD7ED5">
        <w:trPr>
          <w:gridAfter w:val="2"/>
          <w:wAfter w:w="17" w:type="dxa"/>
        </w:trPr>
        <w:tc>
          <w:tcPr>
            <w:tcW w:w="6822" w:type="dxa"/>
            <w:gridSpan w:val="3"/>
          </w:tcPr>
          <w:p w:rsidR="00DF4EBA" w:rsidRPr="00E865DC" w:rsidRDefault="00DF4EBA" w:rsidP="00141A9E">
            <w:pPr>
              <w:widowControl/>
              <w:tabs>
                <w:tab w:val="left" w:pos="1306"/>
              </w:tabs>
              <w:ind w:left="720" w:hanging="720"/>
              <w:rPr>
                <w:rFonts w:ascii="Arial" w:hAnsi="Arial" w:cs="Arial"/>
                <w:sz w:val="24"/>
                <w:szCs w:val="24"/>
                <w:lang w:val="en-GB"/>
              </w:rPr>
            </w:pPr>
          </w:p>
          <w:p w:rsidR="00DF4EBA" w:rsidRPr="00E865DC" w:rsidRDefault="00DF4EBA" w:rsidP="00141A9E">
            <w:pPr>
              <w:widowControl/>
              <w:tabs>
                <w:tab w:val="left" w:pos="1306"/>
              </w:tabs>
              <w:ind w:left="720" w:hanging="720"/>
              <w:rPr>
                <w:rFonts w:ascii="Arial" w:hAnsi="Arial" w:cs="Arial"/>
                <w:sz w:val="24"/>
                <w:szCs w:val="24"/>
                <w:lang w:val="en-GB"/>
              </w:rPr>
            </w:pPr>
            <w:r w:rsidRPr="00E865DC">
              <w:rPr>
                <w:rFonts w:ascii="Arial" w:hAnsi="Arial" w:cs="Arial"/>
                <w:sz w:val="24"/>
                <w:szCs w:val="24"/>
                <w:lang w:val="en-GB"/>
              </w:rPr>
              <w:t xml:space="preserve">5.2.2  The SEND Strategy and action plan is used as a training tool to explore what co-production, methods could be used to engage and work with parents and carers, and young people. </w:t>
            </w:r>
          </w:p>
          <w:p w:rsidR="00DF4EBA" w:rsidRPr="00E865DC" w:rsidRDefault="00DF4EBA" w:rsidP="00141A9E">
            <w:pPr>
              <w:widowControl/>
              <w:tabs>
                <w:tab w:val="left" w:pos="1306"/>
              </w:tabs>
              <w:ind w:left="720" w:hanging="720"/>
              <w:rPr>
                <w:rFonts w:ascii="Arial" w:hAnsi="Arial" w:cs="Arial"/>
                <w:sz w:val="24"/>
                <w:szCs w:val="24"/>
                <w:lang w:val="en-GB"/>
              </w:rPr>
            </w:pPr>
          </w:p>
        </w:tc>
        <w:tc>
          <w:tcPr>
            <w:tcW w:w="1417" w:type="dxa"/>
          </w:tcPr>
          <w:p w:rsidR="0054552E" w:rsidRDefault="0054552E"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LaFo L&amp;D WCC</w:t>
            </w:r>
          </w:p>
        </w:tc>
        <w:tc>
          <w:tcPr>
            <w:tcW w:w="2548" w:type="dxa"/>
          </w:tcPr>
          <w:p w:rsidR="0054552E" w:rsidRDefault="0054552E"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WCC</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CCGs</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Babcock</w:t>
            </w:r>
          </w:p>
          <w:p w:rsidR="00DF4EBA" w:rsidRPr="00E865DC" w:rsidRDefault="00BD506C" w:rsidP="00141A9E">
            <w:pPr>
              <w:widowControl/>
              <w:rPr>
                <w:rFonts w:ascii="Arial" w:hAnsi="Arial" w:cs="Arial"/>
                <w:sz w:val="24"/>
                <w:szCs w:val="24"/>
                <w:lang w:val="en-GB"/>
              </w:rPr>
            </w:pPr>
            <w:r w:rsidRPr="00E865DC">
              <w:rPr>
                <w:rFonts w:ascii="Arial" w:hAnsi="Arial" w:cs="Arial"/>
                <w:sz w:val="24"/>
                <w:szCs w:val="24"/>
              </w:rPr>
              <w:t>Fi</w:t>
            </w:r>
            <w:r w:rsidR="00DF4EBA" w:rsidRPr="00E865DC">
              <w:rPr>
                <w:rFonts w:ascii="Arial" w:hAnsi="Arial" w:cs="Arial"/>
                <w:sz w:val="24"/>
                <w:szCs w:val="24"/>
              </w:rPr>
              <w:t>P</w:t>
            </w:r>
          </w:p>
        </w:tc>
        <w:tc>
          <w:tcPr>
            <w:tcW w:w="1570" w:type="dxa"/>
          </w:tcPr>
          <w:p w:rsidR="0054552E" w:rsidRDefault="0054552E" w:rsidP="00141A9E">
            <w:pPr>
              <w:widowControl/>
              <w:rPr>
                <w:rFonts w:ascii="Arial" w:hAnsi="Arial" w:cs="Arial"/>
                <w:sz w:val="24"/>
                <w:szCs w:val="24"/>
                <w:lang w:val="en-GB"/>
              </w:rPr>
            </w:pPr>
          </w:p>
          <w:p w:rsidR="00DF4EBA" w:rsidRPr="00E865DC" w:rsidRDefault="00393164" w:rsidP="00141A9E">
            <w:pPr>
              <w:widowControl/>
              <w:rPr>
                <w:rFonts w:ascii="Arial" w:hAnsi="Arial" w:cs="Arial"/>
                <w:sz w:val="24"/>
                <w:szCs w:val="24"/>
                <w:lang w:val="en-GB"/>
              </w:rPr>
            </w:pPr>
            <w:r w:rsidRPr="00E865DC">
              <w:rPr>
                <w:rFonts w:ascii="Arial" w:hAnsi="Arial" w:cs="Arial"/>
                <w:sz w:val="24"/>
                <w:szCs w:val="24"/>
                <w:lang w:val="en-GB"/>
              </w:rPr>
              <w:t xml:space="preserve">From </w:t>
            </w:r>
            <w:r w:rsidR="00DF4EBA" w:rsidRPr="00E865DC">
              <w:rPr>
                <w:rFonts w:ascii="Arial" w:hAnsi="Arial" w:cs="Arial"/>
                <w:sz w:val="24"/>
                <w:szCs w:val="24"/>
                <w:lang w:val="en-GB"/>
              </w:rPr>
              <w:t>September 2018</w:t>
            </w:r>
          </w:p>
        </w:tc>
        <w:tc>
          <w:tcPr>
            <w:tcW w:w="1891" w:type="dxa"/>
          </w:tcPr>
          <w:p w:rsidR="00DF4EBA" w:rsidRPr="00E865DC" w:rsidRDefault="00DF4EBA" w:rsidP="00141A9E">
            <w:pPr>
              <w:widowControl/>
              <w:rPr>
                <w:rFonts w:ascii="Arial" w:hAnsi="Arial" w:cs="Arial"/>
                <w:sz w:val="24"/>
                <w:szCs w:val="24"/>
                <w:lang w:val="en-GB"/>
              </w:rPr>
            </w:pPr>
          </w:p>
        </w:tc>
      </w:tr>
      <w:tr w:rsidR="008C2BA2" w:rsidRPr="00E865DC" w:rsidTr="00AD7ED5">
        <w:trPr>
          <w:gridAfter w:val="2"/>
          <w:wAfter w:w="17" w:type="dxa"/>
        </w:trPr>
        <w:tc>
          <w:tcPr>
            <w:tcW w:w="6822" w:type="dxa"/>
            <w:gridSpan w:val="3"/>
          </w:tcPr>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 xml:space="preserve">5.2.3  STP </w:t>
            </w:r>
            <w:r w:rsidR="004B3DDB" w:rsidRPr="00E865DC">
              <w:rPr>
                <w:rFonts w:ascii="Arial" w:hAnsi="Arial" w:cs="Arial"/>
                <w:sz w:val="24"/>
                <w:szCs w:val="24"/>
                <w:lang w:val="en-GB"/>
              </w:rPr>
              <w:t>c</w:t>
            </w:r>
            <w:r w:rsidRPr="00E865DC">
              <w:rPr>
                <w:rFonts w:ascii="Arial" w:hAnsi="Arial" w:cs="Arial"/>
                <w:sz w:val="24"/>
                <w:szCs w:val="24"/>
                <w:lang w:val="en-GB"/>
              </w:rPr>
              <w:t>o-productio</w:t>
            </w:r>
            <w:r w:rsidR="002C67CF" w:rsidRPr="00E865DC">
              <w:rPr>
                <w:rFonts w:ascii="Arial" w:hAnsi="Arial" w:cs="Arial"/>
                <w:sz w:val="24"/>
                <w:szCs w:val="24"/>
                <w:lang w:val="en-GB"/>
              </w:rPr>
              <w:t>n event alignment opportunity</w:t>
            </w:r>
          </w:p>
        </w:tc>
        <w:tc>
          <w:tcPr>
            <w:tcW w:w="1417" w:type="dxa"/>
          </w:tcPr>
          <w:p w:rsidR="0054552E" w:rsidRDefault="0054552E"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 xml:space="preserve">LoSe L&amp;D </w:t>
            </w:r>
            <w:r w:rsidR="008152FA" w:rsidRPr="00E865DC">
              <w:rPr>
                <w:rFonts w:ascii="Arial" w:hAnsi="Arial" w:cs="Arial"/>
                <w:sz w:val="24"/>
                <w:szCs w:val="24"/>
              </w:rPr>
              <w:t xml:space="preserve"> Health, StCo</w:t>
            </w:r>
          </w:p>
          <w:p w:rsidR="00DF4EBA" w:rsidRDefault="00DF4EBA" w:rsidP="00141A9E">
            <w:pPr>
              <w:widowControl/>
              <w:rPr>
                <w:rFonts w:ascii="Arial" w:hAnsi="Arial" w:cs="Arial"/>
                <w:sz w:val="24"/>
                <w:szCs w:val="24"/>
              </w:rPr>
            </w:pPr>
            <w:r w:rsidRPr="00E865DC">
              <w:rPr>
                <w:rFonts w:ascii="Arial" w:hAnsi="Arial" w:cs="Arial"/>
                <w:sz w:val="24"/>
                <w:szCs w:val="24"/>
              </w:rPr>
              <w:t>LaFo L&amp;D WCC</w:t>
            </w:r>
          </w:p>
          <w:p w:rsidR="002B7159" w:rsidRPr="00E865DC" w:rsidRDefault="002B7159" w:rsidP="00141A9E">
            <w:pPr>
              <w:widowControl/>
              <w:rPr>
                <w:rFonts w:ascii="Arial" w:hAnsi="Arial" w:cs="Arial"/>
                <w:sz w:val="24"/>
                <w:szCs w:val="24"/>
                <w:lang w:val="en-GB"/>
              </w:rPr>
            </w:pPr>
          </w:p>
        </w:tc>
        <w:tc>
          <w:tcPr>
            <w:tcW w:w="2548" w:type="dxa"/>
          </w:tcPr>
          <w:p w:rsidR="0054552E" w:rsidRDefault="0054552E"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CCGs</w:t>
            </w:r>
          </w:p>
          <w:p w:rsidR="00DF4EBA" w:rsidRPr="00E865DC" w:rsidRDefault="002F6B9F" w:rsidP="00141A9E">
            <w:pPr>
              <w:tabs>
                <w:tab w:val="left" w:pos="4966"/>
              </w:tabs>
              <w:rPr>
                <w:rFonts w:ascii="Arial" w:hAnsi="Arial" w:cs="Arial"/>
                <w:sz w:val="24"/>
                <w:szCs w:val="24"/>
              </w:rPr>
            </w:pPr>
            <w:r>
              <w:rPr>
                <w:rFonts w:ascii="Arial" w:hAnsi="Arial" w:cs="Arial"/>
                <w:sz w:val="24"/>
                <w:szCs w:val="24"/>
              </w:rPr>
              <w:t>W</w:t>
            </w:r>
            <w:r w:rsidR="00DF4EBA" w:rsidRPr="00E865DC">
              <w:rPr>
                <w:rFonts w:ascii="Arial" w:hAnsi="Arial" w:cs="Arial"/>
                <w:sz w:val="24"/>
                <w:szCs w:val="24"/>
              </w:rPr>
              <w:t>H&amp;CT</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Acute Trust</w:t>
            </w: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rPr>
              <w:t>WCC</w:t>
            </w:r>
          </w:p>
        </w:tc>
        <w:tc>
          <w:tcPr>
            <w:tcW w:w="1570" w:type="dxa"/>
          </w:tcPr>
          <w:p w:rsidR="0054552E" w:rsidRDefault="0054552E" w:rsidP="00141A9E">
            <w:pPr>
              <w:widowControl/>
              <w:rPr>
                <w:rFonts w:ascii="Arial" w:hAnsi="Arial" w:cs="Arial"/>
                <w:sz w:val="24"/>
                <w:szCs w:val="24"/>
                <w:lang w:val="en-GB"/>
              </w:rPr>
            </w:pPr>
          </w:p>
          <w:p w:rsidR="00DF4EBA" w:rsidRPr="00E865DC" w:rsidRDefault="00393164" w:rsidP="00141A9E">
            <w:pPr>
              <w:widowControl/>
              <w:rPr>
                <w:rFonts w:ascii="Arial" w:hAnsi="Arial" w:cs="Arial"/>
                <w:sz w:val="24"/>
                <w:szCs w:val="24"/>
                <w:lang w:val="en-GB"/>
              </w:rPr>
            </w:pPr>
            <w:r w:rsidRPr="00E865DC">
              <w:rPr>
                <w:rFonts w:ascii="Arial" w:hAnsi="Arial" w:cs="Arial"/>
                <w:sz w:val="24"/>
                <w:szCs w:val="24"/>
                <w:lang w:val="en-GB"/>
              </w:rPr>
              <w:t>August</w:t>
            </w:r>
            <w:r w:rsidR="00DF4EBA" w:rsidRPr="00E865DC">
              <w:rPr>
                <w:rFonts w:ascii="Arial" w:hAnsi="Arial" w:cs="Arial"/>
                <w:sz w:val="24"/>
                <w:szCs w:val="24"/>
                <w:lang w:val="en-GB"/>
              </w:rPr>
              <w:t xml:space="preserve"> 2018</w:t>
            </w:r>
          </w:p>
        </w:tc>
        <w:tc>
          <w:tcPr>
            <w:tcW w:w="1891" w:type="dxa"/>
          </w:tcPr>
          <w:p w:rsidR="00DF4EBA" w:rsidRDefault="00DF4EBA" w:rsidP="00141A9E">
            <w:pPr>
              <w:widowControl/>
              <w:rPr>
                <w:rFonts w:ascii="Arial" w:hAnsi="Arial" w:cs="Arial"/>
                <w:sz w:val="24"/>
                <w:szCs w:val="24"/>
                <w:lang w:val="en-GB"/>
              </w:rPr>
            </w:pPr>
          </w:p>
          <w:p w:rsidR="003420B5" w:rsidRPr="00E865DC" w:rsidRDefault="003420B5" w:rsidP="00141A9E">
            <w:pPr>
              <w:widowControl/>
              <w:rPr>
                <w:rFonts w:ascii="Arial" w:hAnsi="Arial" w:cs="Arial"/>
                <w:sz w:val="24"/>
                <w:szCs w:val="24"/>
                <w:lang w:val="en-GB"/>
              </w:rPr>
            </w:pPr>
          </w:p>
        </w:tc>
      </w:tr>
      <w:tr w:rsidR="008C2BA2" w:rsidRPr="00E865DC" w:rsidTr="00AD7ED5">
        <w:trPr>
          <w:gridAfter w:val="2"/>
          <w:wAfter w:w="17" w:type="dxa"/>
        </w:trPr>
        <w:tc>
          <w:tcPr>
            <w:tcW w:w="6822" w:type="dxa"/>
            <w:gridSpan w:val="3"/>
          </w:tcPr>
          <w:p w:rsidR="0054552E" w:rsidRDefault="0054552E" w:rsidP="00141A9E">
            <w:pPr>
              <w:widowControl/>
              <w:tabs>
                <w:tab w:val="left" w:pos="4186"/>
              </w:tabs>
              <w:ind w:left="720" w:hanging="720"/>
              <w:rPr>
                <w:rFonts w:ascii="Arial" w:hAnsi="Arial" w:cs="Arial"/>
                <w:sz w:val="24"/>
                <w:szCs w:val="24"/>
                <w:lang w:val="en-GB"/>
              </w:rPr>
            </w:pPr>
          </w:p>
          <w:p w:rsidR="00DF4EBA" w:rsidRPr="00E865DC" w:rsidRDefault="00FF2B1B" w:rsidP="00141A9E">
            <w:pPr>
              <w:widowControl/>
              <w:tabs>
                <w:tab w:val="left" w:pos="4186"/>
              </w:tabs>
              <w:ind w:left="720" w:hanging="720"/>
              <w:rPr>
                <w:rFonts w:ascii="Arial" w:hAnsi="Arial" w:cs="Arial"/>
                <w:sz w:val="24"/>
                <w:szCs w:val="24"/>
                <w:lang w:val="en-GB"/>
              </w:rPr>
            </w:pPr>
            <w:r w:rsidRPr="00E865DC">
              <w:rPr>
                <w:rFonts w:ascii="Arial" w:hAnsi="Arial" w:cs="Arial"/>
                <w:sz w:val="24"/>
                <w:szCs w:val="24"/>
                <w:lang w:val="en-GB"/>
              </w:rPr>
              <w:t>5.2.4  EHC P</w:t>
            </w:r>
            <w:r w:rsidR="00DF4EBA" w:rsidRPr="00E865DC">
              <w:rPr>
                <w:rFonts w:ascii="Arial" w:hAnsi="Arial" w:cs="Arial"/>
                <w:sz w:val="24"/>
                <w:szCs w:val="24"/>
                <w:lang w:val="en-GB"/>
              </w:rPr>
              <w:t xml:space="preserve">lans training </w:t>
            </w:r>
            <w:r w:rsidR="004B3DDB" w:rsidRPr="00E865DC">
              <w:rPr>
                <w:rFonts w:ascii="Arial" w:hAnsi="Arial" w:cs="Arial"/>
                <w:sz w:val="24"/>
                <w:szCs w:val="24"/>
                <w:lang w:val="en-GB"/>
              </w:rPr>
              <w:t>and</w:t>
            </w:r>
            <w:r w:rsidR="00DF4EBA" w:rsidRPr="00E865DC">
              <w:rPr>
                <w:rFonts w:ascii="Arial" w:hAnsi="Arial" w:cs="Arial"/>
                <w:sz w:val="24"/>
                <w:szCs w:val="24"/>
                <w:lang w:val="en-GB"/>
              </w:rPr>
              <w:t xml:space="preserve"> resources available to support quality improvement and completions</w:t>
            </w:r>
          </w:p>
        </w:tc>
        <w:tc>
          <w:tcPr>
            <w:tcW w:w="1417" w:type="dxa"/>
          </w:tcPr>
          <w:p w:rsidR="0054552E" w:rsidRDefault="0054552E"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LaFo L&amp;D WCC</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LoSe L&amp;D Health</w:t>
            </w:r>
            <w:r w:rsidR="008152FA" w:rsidRPr="00E865DC">
              <w:rPr>
                <w:rFonts w:ascii="Arial" w:hAnsi="Arial" w:cs="Arial"/>
                <w:sz w:val="24"/>
                <w:szCs w:val="24"/>
              </w:rPr>
              <w:t>, StCo</w:t>
            </w:r>
          </w:p>
          <w:p w:rsidR="00DF4EBA" w:rsidRDefault="00DF4EBA" w:rsidP="00141A9E">
            <w:pPr>
              <w:widowControl/>
              <w:rPr>
                <w:rFonts w:ascii="Arial" w:hAnsi="Arial" w:cs="Arial"/>
                <w:sz w:val="24"/>
                <w:szCs w:val="24"/>
              </w:rPr>
            </w:pPr>
            <w:r w:rsidRPr="00E865DC">
              <w:rPr>
                <w:rFonts w:ascii="Arial" w:hAnsi="Arial" w:cs="Arial"/>
                <w:sz w:val="24"/>
                <w:szCs w:val="24"/>
              </w:rPr>
              <w:t>NiWi AD Skills and Education</w:t>
            </w:r>
          </w:p>
          <w:p w:rsidR="002B7159" w:rsidRPr="00E865DC" w:rsidRDefault="002B7159" w:rsidP="00141A9E">
            <w:pPr>
              <w:widowControl/>
              <w:rPr>
                <w:rFonts w:ascii="Arial" w:hAnsi="Arial" w:cs="Arial"/>
                <w:sz w:val="24"/>
                <w:szCs w:val="24"/>
                <w:lang w:val="en-GB"/>
              </w:rPr>
            </w:pPr>
          </w:p>
        </w:tc>
        <w:tc>
          <w:tcPr>
            <w:tcW w:w="2548" w:type="dxa"/>
          </w:tcPr>
          <w:p w:rsidR="0054552E" w:rsidRDefault="0054552E"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Babcock WCC</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CCGs</w:t>
            </w:r>
          </w:p>
          <w:p w:rsidR="00DF4EBA" w:rsidRPr="00E865DC" w:rsidRDefault="002F6B9F" w:rsidP="00141A9E">
            <w:pPr>
              <w:tabs>
                <w:tab w:val="left" w:pos="4966"/>
              </w:tabs>
              <w:rPr>
                <w:rFonts w:ascii="Arial" w:hAnsi="Arial" w:cs="Arial"/>
                <w:sz w:val="24"/>
                <w:szCs w:val="24"/>
              </w:rPr>
            </w:pPr>
            <w:r>
              <w:rPr>
                <w:rFonts w:ascii="Arial" w:hAnsi="Arial" w:cs="Arial"/>
                <w:sz w:val="24"/>
                <w:szCs w:val="24"/>
              </w:rPr>
              <w:t>W</w:t>
            </w:r>
            <w:r w:rsidR="00DF4EBA" w:rsidRPr="00E865DC">
              <w:rPr>
                <w:rFonts w:ascii="Arial" w:hAnsi="Arial" w:cs="Arial"/>
                <w:sz w:val="24"/>
                <w:szCs w:val="24"/>
              </w:rPr>
              <w:t>H&amp;CT</w:t>
            </w: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rPr>
              <w:t>Schools &amp; Settings</w:t>
            </w:r>
          </w:p>
        </w:tc>
        <w:tc>
          <w:tcPr>
            <w:tcW w:w="1570" w:type="dxa"/>
          </w:tcPr>
          <w:p w:rsidR="0054552E" w:rsidRDefault="0054552E"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From October 2018</w:t>
            </w:r>
          </w:p>
        </w:tc>
        <w:tc>
          <w:tcPr>
            <w:tcW w:w="1891" w:type="dxa"/>
          </w:tcPr>
          <w:p w:rsidR="00DF4EBA" w:rsidRPr="00E865DC" w:rsidRDefault="00DF4EBA" w:rsidP="00141A9E">
            <w:pPr>
              <w:widowControl/>
              <w:rPr>
                <w:rFonts w:ascii="Arial" w:hAnsi="Arial" w:cs="Arial"/>
                <w:color w:val="FF0000"/>
                <w:sz w:val="24"/>
                <w:szCs w:val="24"/>
                <w:lang w:val="en-GB"/>
              </w:rPr>
            </w:pPr>
          </w:p>
        </w:tc>
      </w:tr>
      <w:tr w:rsidR="008C2BA2" w:rsidRPr="00E865DC" w:rsidTr="00AD7ED5">
        <w:tc>
          <w:tcPr>
            <w:tcW w:w="1691" w:type="dxa"/>
            <w:shd w:val="clear" w:color="auto" w:fill="DDD9C3" w:themeFill="background2" w:themeFillShade="E6"/>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lastRenderedPageBreak/>
              <w:t>Objective 5.3</w:t>
            </w:r>
          </w:p>
        </w:tc>
        <w:tc>
          <w:tcPr>
            <w:tcW w:w="12574" w:type="dxa"/>
            <w:gridSpan w:val="8"/>
            <w:shd w:val="clear" w:color="auto" w:fill="DDD9C3" w:themeFill="background2" w:themeFillShade="E6"/>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 xml:space="preserve">To evaluate the impact of this training programme and identify future actions to consolidate and refresh </w:t>
            </w:r>
          </w:p>
        </w:tc>
      </w:tr>
      <w:tr w:rsidR="008C2BA2" w:rsidRPr="00E865DC" w:rsidTr="00AD7ED5">
        <w:tc>
          <w:tcPr>
            <w:tcW w:w="1691" w:type="dxa"/>
            <w:shd w:val="clear" w:color="auto" w:fill="DDD9C3" w:themeFill="background2" w:themeFillShade="E6"/>
          </w:tcPr>
          <w:p w:rsidR="00206DEC" w:rsidRPr="00E865DC" w:rsidRDefault="00206DEC" w:rsidP="00141A9E">
            <w:pPr>
              <w:widowControl/>
              <w:rPr>
                <w:rFonts w:ascii="Arial" w:hAnsi="Arial" w:cs="Arial"/>
                <w:b/>
                <w:sz w:val="24"/>
                <w:szCs w:val="24"/>
                <w:lang w:val="en-GB"/>
              </w:rPr>
            </w:pPr>
            <w:r>
              <w:rPr>
                <w:rFonts w:ascii="Arial" w:hAnsi="Arial" w:cs="Arial"/>
                <w:b/>
                <w:sz w:val="24"/>
                <w:szCs w:val="24"/>
                <w:lang w:val="en-GB"/>
              </w:rPr>
              <w:t>Milestones</w:t>
            </w:r>
          </w:p>
        </w:tc>
        <w:tc>
          <w:tcPr>
            <w:tcW w:w="12574" w:type="dxa"/>
            <w:gridSpan w:val="8"/>
            <w:shd w:val="clear" w:color="auto" w:fill="DDD9C3" w:themeFill="background2" w:themeFillShade="E6"/>
          </w:tcPr>
          <w:p w:rsidR="00206DEC" w:rsidRPr="00E865DC" w:rsidRDefault="00307890" w:rsidP="00141A9E">
            <w:pPr>
              <w:widowControl/>
              <w:rPr>
                <w:rFonts w:ascii="Arial" w:hAnsi="Arial" w:cs="Arial"/>
                <w:b/>
                <w:sz w:val="24"/>
                <w:szCs w:val="24"/>
                <w:lang w:val="en-GB"/>
              </w:rPr>
            </w:pPr>
            <w:r>
              <w:rPr>
                <w:rFonts w:ascii="Arial" w:hAnsi="Arial" w:cs="Arial"/>
                <w:b/>
                <w:sz w:val="24"/>
                <w:szCs w:val="24"/>
                <w:lang w:val="en-GB"/>
              </w:rPr>
              <w:t>By May 2019, a full analysis of training activity is complete and provides a basis for ongoing action and development.</w:t>
            </w:r>
          </w:p>
        </w:tc>
      </w:tr>
      <w:tr w:rsidR="008C2BA2" w:rsidRPr="00E865DC" w:rsidTr="00AD7ED5">
        <w:trPr>
          <w:gridAfter w:val="2"/>
          <w:wAfter w:w="17" w:type="dxa"/>
        </w:trPr>
        <w:tc>
          <w:tcPr>
            <w:tcW w:w="6822" w:type="dxa"/>
            <w:gridSpan w:val="3"/>
          </w:tcPr>
          <w:p w:rsidR="00DF4EBA" w:rsidRPr="00E865DC" w:rsidRDefault="00DF4EBA"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5.3.1  Collate and analyse all training evaluations.</w:t>
            </w:r>
          </w:p>
          <w:p w:rsidR="00DF4EBA" w:rsidRPr="00E865DC" w:rsidRDefault="00DF4EBA"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Analyse data to show numbers who have attended or taken part in training and development where that has been:</w:t>
            </w:r>
          </w:p>
          <w:p w:rsidR="00DF4EBA" w:rsidRPr="00E865DC" w:rsidRDefault="00DF4EBA" w:rsidP="00141A9E">
            <w:pPr>
              <w:widowControl/>
              <w:numPr>
                <w:ilvl w:val="0"/>
                <w:numId w:val="16"/>
              </w:numPr>
              <w:ind w:hanging="720"/>
              <w:contextualSpacing/>
              <w:rPr>
                <w:rFonts w:ascii="Arial" w:hAnsi="Arial" w:cs="Arial"/>
                <w:sz w:val="24"/>
                <w:szCs w:val="24"/>
                <w:lang w:val="en-GB"/>
              </w:rPr>
            </w:pPr>
            <w:r w:rsidRPr="00E865DC">
              <w:rPr>
                <w:rFonts w:ascii="Arial" w:hAnsi="Arial" w:cs="Arial"/>
                <w:sz w:val="24"/>
                <w:szCs w:val="24"/>
                <w:lang w:val="en-GB"/>
              </w:rPr>
              <w:t>with stakeholders</w:t>
            </w:r>
          </w:p>
          <w:p w:rsidR="00DF4EBA" w:rsidRPr="00E865DC" w:rsidRDefault="00DF4EBA" w:rsidP="00141A9E">
            <w:pPr>
              <w:widowControl/>
              <w:numPr>
                <w:ilvl w:val="0"/>
                <w:numId w:val="16"/>
              </w:numPr>
              <w:ind w:hanging="720"/>
              <w:contextualSpacing/>
              <w:rPr>
                <w:rFonts w:ascii="Arial" w:hAnsi="Arial" w:cs="Arial"/>
                <w:sz w:val="24"/>
                <w:szCs w:val="24"/>
                <w:lang w:val="en-GB"/>
              </w:rPr>
            </w:pPr>
            <w:r w:rsidRPr="00E865DC">
              <w:rPr>
                <w:rFonts w:ascii="Arial" w:hAnsi="Arial" w:cs="Arial"/>
                <w:sz w:val="24"/>
                <w:szCs w:val="24"/>
                <w:lang w:val="en-GB"/>
              </w:rPr>
              <w:t>in single professional groups</w:t>
            </w:r>
          </w:p>
          <w:p w:rsidR="00DF4EBA" w:rsidRPr="00E865DC" w:rsidRDefault="00DF4EBA" w:rsidP="00141A9E">
            <w:pPr>
              <w:widowControl/>
              <w:numPr>
                <w:ilvl w:val="0"/>
                <w:numId w:val="16"/>
              </w:numPr>
              <w:ind w:hanging="720"/>
              <w:contextualSpacing/>
              <w:rPr>
                <w:rFonts w:ascii="Arial" w:hAnsi="Arial" w:cs="Arial"/>
                <w:sz w:val="24"/>
                <w:szCs w:val="24"/>
                <w:lang w:val="en-GB"/>
              </w:rPr>
            </w:pPr>
            <w:r w:rsidRPr="00E865DC">
              <w:rPr>
                <w:rFonts w:ascii="Arial" w:hAnsi="Arial" w:cs="Arial"/>
                <w:sz w:val="24"/>
                <w:szCs w:val="24"/>
                <w:lang w:val="en-GB"/>
              </w:rPr>
              <w:t>supported with post training activities</w:t>
            </w:r>
          </w:p>
          <w:p w:rsidR="00DF4EBA" w:rsidRPr="00E865DC" w:rsidRDefault="00DF4EBA" w:rsidP="00141A9E">
            <w:pPr>
              <w:widowControl/>
              <w:ind w:left="720" w:hanging="720"/>
              <w:rPr>
                <w:rFonts w:ascii="Arial" w:hAnsi="Arial" w:cs="Arial"/>
                <w:sz w:val="24"/>
                <w:szCs w:val="24"/>
                <w:lang w:val="en-GB"/>
              </w:rPr>
            </w:pPr>
          </w:p>
          <w:p w:rsidR="0054552E" w:rsidRDefault="0054552E"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Prepare straightforward report that shows:</w:t>
            </w:r>
          </w:p>
          <w:p w:rsidR="00DF4EBA" w:rsidRPr="00E865DC" w:rsidRDefault="00DF4EBA" w:rsidP="00141A9E">
            <w:pPr>
              <w:widowControl/>
              <w:numPr>
                <w:ilvl w:val="0"/>
                <w:numId w:val="16"/>
              </w:numPr>
              <w:ind w:hanging="720"/>
              <w:contextualSpacing/>
              <w:rPr>
                <w:rFonts w:ascii="Arial" w:hAnsi="Arial" w:cs="Arial"/>
                <w:sz w:val="24"/>
                <w:szCs w:val="24"/>
                <w:lang w:val="en-GB"/>
              </w:rPr>
            </w:pPr>
            <w:r w:rsidRPr="00E865DC">
              <w:rPr>
                <w:rFonts w:ascii="Arial" w:hAnsi="Arial" w:cs="Arial"/>
                <w:sz w:val="24"/>
                <w:szCs w:val="24"/>
                <w:lang w:val="en-GB"/>
              </w:rPr>
              <w:t>what worked well and how do we know</w:t>
            </w:r>
          </w:p>
          <w:p w:rsidR="00DF4EBA" w:rsidRPr="00E865DC" w:rsidRDefault="00DF4EBA" w:rsidP="00141A9E">
            <w:pPr>
              <w:widowControl/>
              <w:numPr>
                <w:ilvl w:val="0"/>
                <w:numId w:val="16"/>
              </w:numPr>
              <w:ind w:hanging="720"/>
              <w:contextualSpacing/>
              <w:rPr>
                <w:rFonts w:ascii="Arial" w:hAnsi="Arial" w:cs="Arial"/>
                <w:sz w:val="24"/>
                <w:szCs w:val="24"/>
                <w:lang w:val="en-GB"/>
              </w:rPr>
            </w:pPr>
            <w:r w:rsidRPr="00E865DC">
              <w:rPr>
                <w:rFonts w:ascii="Arial" w:hAnsi="Arial" w:cs="Arial"/>
                <w:sz w:val="24"/>
                <w:szCs w:val="24"/>
                <w:lang w:val="en-GB"/>
              </w:rPr>
              <w:t>What was helpful and unhelpful and why</w:t>
            </w:r>
          </w:p>
          <w:p w:rsidR="00DF4EBA" w:rsidRPr="00E865DC" w:rsidRDefault="00DF4EBA" w:rsidP="00141A9E">
            <w:pPr>
              <w:widowControl/>
              <w:numPr>
                <w:ilvl w:val="0"/>
                <w:numId w:val="16"/>
              </w:numPr>
              <w:ind w:hanging="720"/>
              <w:contextualSpacing/>
              <w:rPr>
                <w:rFonts w:ascii="Arial" w:hAnsi="Arial" w:cs="Arial"/>
                <w:sz w:val="24"/>
                <w:szCs w:val="24"/>
                <w:lang w:val="en-GB"/>
              </w:rPr>
            </w:pPr>
            <w:r w:rsidRPr="00E865DC">
              <w:rPr>
                <w:rFonts w:ascii="Arial" w:hAnsi="Arial" w:cs="Arial"/>
                <w:sz w:val="24"/>
                <w:szCs w:val="24"/>
                <w:lang w:val="en-GB"/>
              </w:rPr>
              <w:t>What has influenced practice – approach, method, systems</w:t>
            </w:r>
          </w:p>
          <w:p w:rsidR="00DF4EBA" w:rsidRPr="00E865DC" w:rsidRDefault="00DF4EBA" w:rsidP="00141A9E">
            <w:pPr>
              <w:widowControl/>
              <w:numPr>
                <w:ilvl w:val="0"/>
                <w:numId w:val="16"/>
              </w:numPr>
              <w:ind w:hanging="720"/>
              <w:contextualSpacing/>
              <w:rPr>
                <w:rFonts w:ascii="Arial" w:hAnsi="Arial" w:cs="Arial"/>
                <w:sz w:val="24"/>
                <w:szCs w:val="24"/>
                <w:lang w:val="en-GB"/>
              </w:rPr>
            </w:pPr>
            <w:r w:rsidRPr="00E865DC">
              <w:rPr>
                <w:rFonts w:ascii="Arial" w:hAnsi="Arial" w:cs="Arial"/>
                <w:sz w:val="24"/>
                <w:szCs w:val="24"/>
                <w:lang w:val="en-GB"/>
              </w:rPr>
              <w:t>Demand and appetite for the future</w:t>
            </w:r>
          </w:p>
          <w:p w:rsidR="00DF4EBA" w:rsidRPr="00E865DC" w:rsidRDefault="00DF4EBA"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 xml:space="preserve">Identify (with consent) specific scenarios, including practice based, to see if new knowledge, awareness, understandings – have been seen by other stakeholders and parents to have delivered a better engagement and participative approach. </w:t>
            </w:r>
          </w:p>
          <w:p w:rsidR="00DF4EBA" w:rsidRPr="00E865DC" w:rsidRDefault="00DF4EBA"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Determine what core training modules will be part of future service induction, and which service or team.</w:t>
            </w:r>
          </w:p>
          <w:p w:rsidR="00DF4EBA" w:rsidRPr="00E865DC" w:rsidRDefault="00DF4EBA" w:rsidP="00141A9E">
            <w:pPr>
              <w:widowControl/>
              <w:ind w:left="720" w:hanging="720"/>
              <w:rPr>
                <w:rFonts w:ascii="Arial" w:hAnsi="Arial" w:cs="Arial"/>
                <w:sz w:val="24"/>
                <w:szCs w:val="24"/>
                <w:lang w:val="en-GB"/>
              </w:rPr>
            </w:pPr>
          </w:p>
          <w:p w:rsidR="00DF4EBA"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 xml:space="preserve">Looking at new priorities, identify future training and development needs for professionals and parents </w:t>
            </w:r>
            <w:r w:rsidRPr="00E865DC">
              <w:rPr>
                <w:rFonts w:ascii="Arial" w:hAnsi="Arial" w:cs="Arial"/>
                <w:sz w:val="24"/>
                <w:szCs w:val="24"/>
                <w:lang w:val="en-GB"/>
              </w:rPr>
              <w:lastRenderedPageBreak/>
              <w:t>together</w:t>
            </w:r>
          </w:p>
          <w:p w:rsidR="00DF4EBA" w:rsidRPr="00E865DC" w:rsidRDefault="00DF4EBA" w:rsidP="00AD7ED5">
            <w:pPr>
              <w:widowControl/>
              <w:rPr>
                <w:rFonts w:ascii="Arial" w:hAnsi="Arial" w:cs="Arial"/>
                <w:sz w:val="24"/>
                <w:szCs w:val="24"/>
                <w:lang w:val="en-GB"/>
              </w:rPr>
            </w:pPr>
          </w:p>
        </w:tc>
        <w:tc>
          <w:tcPr>
            <w:tcW w:w="1417" w:type="dxa"/>
          </w:tcPr>
          <w:p w:rsidR="00DF4EBA" w:rsidRPr="00E865DC" w:rsidRDefault="00DF4EBA" w:rsidP="00141A9E">
            <w:pPr>
              <w:tabs>
                <w:tab w:val="left" w:pos="4966"/>
              </w:tabs>
              <w:rPr>
                <w:rFonts w:ascii="Arial" w:hAnsi="Arial" w:cs="Arial"/>
                <w:sz w:val="24"/>
                <w:szCs w:val="24"/>
              </w:rPr>
            </w:pPr>
          </w:p>
          <w:p w:rsidR="008152FA" w:rsidRPr="00E865DC" w:rsidRDefault="008152FA" w:rsidP="00141A9E">
            <w:pPr>
              <w:widowControl/>
              <w:rPr>
                <w:rFonts w:ascii="Arial" w:hAnsi="Arial" w:cs="Arial"/>
                <w:sz w:val="24"/>
                <w:szCs w:val="24"/>
                <w:lang w:val="en-GB"/>
              </w:rPr>
            </w:pPr>
            <w:r w:rsidRPr="00E865DC">
              <w:rPr>
                <w:rFonts w:ascii="Arial" w:hAnsi="Arial" w:cs="Arial"/>
                <w:sz w:val="24"/>
                <w:szCs w:val="24"/>
                <w:lang w:val="en-GB"/>
              </w:rPr>
              <w:t>LaFo/</w:t>
            </w:r>
            <w:r w:rsidR="00877BAD" w:rsidRPr="00E865DC">
              <w:rPr>
                <w:rFonts w:ascii="Arial" w:hAnsi="Arial" w:cs="Arial"/>
                <w:sz w:val="24"/>
                <w:szCs w:val="24"/>
                <w:lang w:val="en-GB"/>
              </w:rPr>
              <w:t>StCo</w:t>
            </w:r>
            <w:r w:rsidR="00877BAD">
              <w:rPr>
                <w:rFonts w:ascii="Arial" w:hAnsi="Arial" w:cs="Arial"/>
                <w:sz w:val="24"/>
                <w:szCs w:val="24"/>
                <w:lang w:val="en-GB"/>
              </w:rPr>
              <w:t xml:space="preserve"> </w:t>
            </w:r>
            <w:r w:rsidR="00877BAD" w:rsidRPr="00E865DC">
              <w:rPr>
                <w:rFonts w:ascii="Arial" w:hAnsi="Arial" w:cs="Arial"/>
                <w:sz w:val="24"/>
                <w:szCs w:val="24"/>
                <w:lang w:val="en-GB"/>
              </w:rPr>
              <w:t>Workforce</w:t>
            </w:r>
            <w:r w:rsidRPr="00E865DC">
              <w:rPr>
                <w:rFonts w:ascii="Arial" w:hAnsi="Arial" w:cs="Arial"/>
                <w:sz w:val="24"/>
                <w:szCs w:val="24"/>
                <w:lang w:val="en-GB"/>
              </w:rPr>
              <w:t xml:space="preserve"> and Engagement Leads</w:t>
            </w:r>
          </w:p>
          <w:p w:rsidR="00DF4EBA" w:rsidRPr="00E865DC" w:rsidRDefault="00DF4EBA" w:rsidP="00141A9E">
            <w:pPr>
              <w:widowControl/>
              <w:rPr>
                <w:rFonts w:ascii="Arial" w:hAnsi="Arial" w:cs="Arial"/>
                <w:sz w:val="24"/>
                <w:szCs w:val="24"/>
                <w:lang w:val="en-GB"/>
              </w:rPr>
            </w:pPr>
          </w:p>
        </w:tc>
        <w:tc>
          <w:tcPr>
            <w:tcW w:w="2548" w:type="dxa"/>
          </w:tcPr>
          <w:p w:rsidR="00DF4EBA" w:rsidRPr="00E865DC" w:rsidRDefault="00DF4EBA" w:rsidP="00141A9E">
            <w:pPr>
              <w:tabs>
                <w:tab w:val="left" w:pos="4966"/>
              </w:tabs>
              <w:rPr>
                <w:rFonts w:ascii="Arial" w:hAnsi="Arial" w:cs="Arial"/>
                <w:sz w:val="24"/>
                <w:szCs w:val="24"/>
              </w:rPr>
            </w:pP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WCC</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F</w:t>
            </w:r>
            <w:r w:rsidR="004B3DDB" w:rsidRPr="00E865DC">
              <w:rPr>
                <w:rFonts w:ascii="Arial" w:hAnsi="Arial" w:cs="Arial"/>
                <w:sz w:val="24"/>
                <w:szCs w:val="24"/>
              </w:rPr>
              <w:t>i</w:t>
            </w:r>
            <w:r w:rsidRPr="00E865DC">
              <w:rPr>
                <w:rFonts w:ascii="Arial" w:hAnsi="Arial" w:cs="Arial"/>
                <w:sz w:val="24"/>
                <w:szCs w:val="24"/>
              </w:rPr>
              <w:t>P</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Babcock</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CCGs</w:t>
            </w:r>
          </w:p>
          <w:p w:rsidR="00DF4EBA" w:rsidRPr="00E865DC" w:rsidRDefault="002F6B9F" w:rsidP="00141A9E">
            <w:pPr>
              <w:tabs>
                <w:tab w:val="left" w:pos="4966"/>
              </w:tabs>
              <w:rPr>
                <w:rFonts w:ascii="Arial" w:hAnsi="Arial" w:cs="Arial"/>
                <w:sz w:val="24"/>
                <w:szCs w:val="24"/>
              </w:rPr>
            </w:pPr>
            <w:r>
              <w:rPr>
                <w:rFonts w:ascii="Arial" w:hAnsi="Arial" w:cs="Arial"/>
                <w:sz w:val="24"/>
                <w:szCs w:val="24"/>
              </w:rPr>
              <w:t>W</w:t>
            </w:r>
            <w:r w:rsidR="00DF4EBA" w:rsidRPr="00E865DC">
              <w:rPr>
                <w:rFonts w:ascii="Arial" w:hAnsi="Arial" w:cs="Arial"/>
                <w:sz w:val="24"/>
                <w:szCs w:val="24"/>
              </w:rPr>
              <w:t>H&amp;CT</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Acute Trust</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SENDIAS</w:t>
            </w:r>
            <w:r w:rsidR="00393164" w:rsidRPr="00E865DC">
              <w:rPr>
                <w:rFonts w:ascii="Arial" w:hAnsi="Arial" w:cs="Arial"/>
                <w:sz w:val="24"/>
                <w:szCs w:val="24"/>
              </w:rPr>
              <w:t>S</w:t>
            </w:r>
          </w:p>
          <w:p w:rsidR="00DF4EBA" w:rsidRPr="00E865DC" w:rsidRDefault="00DF4EBA" w:rsidP="00141A9E">
            <w:pPr>
              <w:tabs>
                <w:tab w:val="left" w:pos="4966"/>
              </w:tabs>
              <w:rPr>
                <w:rFonts w:ascii="Arial" w:hAnsi="Arial" w:cs="Arial"/>
                <w:sz w:val="24"/>
                <w:szCs w:val="24"/>
              </w:rPr>
            </w:pPr>
            <w:r w:rsidRPr="00E865DC">
              <w:rPr>
                <w:rFonts w:ascii="Arial" w:hAnsi="Arial" w:cs="Arial"/>
                <w:sz w:val="24"/>
                <w:szCs w:val="24"/>
              </w:rPr>
              <w:t xml:space="preserve">Our Way </w:t>
            </w:r>
          </w:p>
          <w:p w:rsidR="00DF4EBA" w:rsidRPr="00E865DC" w:rsidRDefault="00DF4EBA" w:rsidP="00141A9E">
            <w:pPr>
              <w:tabs>
                <w:tab w:val="left" w:pos="4966"/>
              </w:tabs>
              <w:rPr>
                <w:rFonts w:ascii="Arial" w:hAnsi="Arial" w:cs="Arial"/>
                <w:sz w:val="24"/>
                <w:szCs w:val="24"/>
              </w:rPr>
            </w:pPr>
          </w:p>
          <w:p w:rsidR="00DF4EBA" w:rsidRPr="00E865DC" w:rsidRDefault="00DF4EBA" w:rsidP="00141A9E">
            <w:pPr>
              <w:widowControl/>
              <w:jc w:val="center"/>
              <w:rPr>
                <w:rFonts w:ascii="Arial" w:hAnsi="Arial" w:cs="Arial"/>
                <w:sz w:val="24"/>
                <w:szCs w:val="24"/>
                <w:lang w:val="en-GB"/>
              </w:rPr>
            </w:pPr>
          </w:p>
        </w:tc>
        <w:tc>
          <w:tcPr>
            <w:tcW w:w="1570" w:type="dxa"/>
          </w:tcPr>
          <w:p w:rsidR="00DF4EBA" w:rsidRPr="00E865DC" w:rsidRDefault="00DF4EBA" w:rsidP="00141A9E">
            <w:pPr>
              <w:widowControl/>
              <w:rPr>
                <w:rFonts w:ascii="Arial" w:hAnsi="Arial" w:cs="Arial"/>
                <w:sz w:val="24"/>
                <w:szCs w:val="24"/>
                <w:lang w:val="en-GB"/>
              </w:rPr>
            </w:pPr>
          </w:p>
          <w:p w:rsidR="00DF4EBA" w:rsidRPr="00E865DC" w:rsidRDefault="0015282E" w:rsidP="00141A9E">
            <w:pPr>
              <w:widowControl/>
              <w:rPr>
                <w:rFonts w:ascii="Arial" w:hAnsi="Arial" w:cs="Arial"/>
                <w:sz w:val="24"/>
                <w:szCs w:val="24"/>
                <w:lang w:val="en-GB"/>
              </w:rPr>
            </w:pPr>
            <w:r>
              <w:rPr>
                <w:rFonts w:ascii="Arial" w:hAnsi="Arial" w:cs="Arial"/>
                <w:sz w:val="24"/>
                <w:szCs w:val="24"/>
                <w:lang w:val="en-GB"/>
              </w:rPr>
              <w:t xml:space="preserve">Ongoing and complete by May 2019 </w:t>
            </w:r>
          </w:p>
          <w:p w:rsidR="00DF4EBA" w:rsidRPr="00E865DC" w:rsidRDefault="00DF4EBA"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p>
        </w:tc>
        <w:tc>
          <w:tcPr>
            <w:tcW w:w="1891" w:type="dxa"/>
          </w:tcPr>
          <w:p w:rsidR="004F3BF2" w:rsidRDefault="004F3BF2" w:rsidP="00141A9E">
            <w:pPr>
              <w:widowControl/>
              <w:rPr>
                <w:rFonts w:ascii="Arial" w:hAnsi="Arial" w:cs="Arial"/>
                <w:sz w:val="24"/>
                <w:szCs w:val="24"/>
                <w:lang w:val="en-GB"/>
              </w:rPr>
            </w:pPr>
          </w:p>
          <w:p w:rsidR="00DF4EBA" w:rsidRDefault="004F3BF2" w:rsidP="00141A9E">
            <w:pPr>
              <w:widowControl/>
              <w:rPr>
                <w:rFonts w:ascii="Arial" w:hAnsi="Arial" w:cs="Arial"/>
                <w:sz w:val="24"/>
                <w:szCs w:val="24"/>
                <w:lang w:val="en-GB"/>
              </w:rPr>
            </w:pPr>
            <w:r>
              <w:rPr>
                <w:rFonts w:ascii="Arial" w:hAnsi="Arial" w:cs="Arial"/>
                <w:sz w:val="24"/>
                <w:szCs w:val="24"/>
                <w:lang w:val="en-GB"/>
              </w:rPr>
              <w:t xml:space="preserve">Linked to </w:t>
            </w:r>
            <w:r w:rsidR="008C2BA2">
              <w:rPr>
                <w:rFonts w:ascii="Arial" w:hAnsi="Arial" w:cs="Arial"/>
                <w:sz w:val="24"/>
                <w:szCs w:val="24"/>
                <w:lang w:val="en-GB"/>
              </w:rPr>
              <w:t>3.33</w:t>
            </w:r>
          </w:p>
          <w:p w:rsidR="008C2BA2" w:rsidRPr="00E865DC" w:rsidRDefault="008C2BA2" w:rsidP="00141A9E">
            <w:pPr>
              <w:widowControl/>
              <w:rPr>
                <w:rFonts w:ascii="Arial" w:hAnsi="Arial" w:cs="Arial"/>
                <w:sz w:val="24"/>
                <w:szCs w:val="24"/>
                <w:lang w:val="en-GB"/>
              </w:rPr>
            </w:pPr>
          </w:p>
        </w:tc>
      </w:tr>
      <w:tr w:rsidR="008C2BA2" w:rsidRPr="00E865DC" w:rsidTr="00AD7ED5">
        <w:tc>
          <w:tcPr>
            <w:tcW w:w="1691" w:type="dxa"/>
            <w:shd w:val="clear" w:color="auto" w:fill="DDD9C3" w:themeFill="background2" w:themeFillShade="E6"/>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lastRenderedPageBreak/>
              <w:t>Objective 5.4</w:t>
            </w:r>
          </w:p>
        </w:tc>
        <w:tc>
          <w:tcPr>
            <w:tcW w:w="12574" w:type="dxa"/>
            <w:gridSpan w:val="8"/>
            <w:shd w:val="clear" w:color="auto" w:fill="DDD9C3" w:themeFill="background2" w:themeFillShade="E6"/>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 xml:space="preserve">To provide ongoing </w:t>
            </w:r>
            <w:r w:rsidR="004B3DDB" w:rsidRPr="00E865DC">
              <w:rPr>
                <w:rFonts w:ascii="Arial" w:hAnsi="Arial" w:cs="Arial"/>
                <w:b/>
                <w:sz w:val="24"/>
                <w:szCs w:val="24"/>
                <w:lang w:val="en-GB"/>
              </w:rPr>
              <w:t>reflective dialogue with s</w:t>
            </w:r>
            <w:r w:rsidRPr="00E865DC">
              <w:rPr>
                <w:rFonts w:ascii="Arial" w:hAnsi="Arial" w:cs="Arial"/>
                <w:b/>
                <w:sz w:val="24"/>
                <w:szCs w:val="24"/>
                <w:lang w:val="en-GB"/>
              </w:rPr>
              <w:t xml:space="preserve">takeholder representatives on various </w:t>
            </w:r>
            <w:r w:rsidR="004B3DDB" w:rsidRPr="00E865DC">
              <w:rPr>
                <w:rFonts w:ascii="Arial" w:hAnsi="Arial" w:cs="Arial"/>
                <w:b/>
                <w:sz w:val="24"/>
                <w:szCs w:val="24"/>
                <w:lang w:val="en-GB"/>
              </w:rPr>
              <w:t>b</w:t>
            </w:r>
            <w:r w:rsidRPr="00E865DC">
              <w:rPr>
                <w:rFonts w:ascii="Arial" w:hAnsi="Arial" w:cs="Arial"/>
                <w:b/>
                <w:sz w:val="24"/>
                <w:szCs w:val="24"/>
                <w:lang w:val="en-GB"/>
              </w:rPr>
              <w:t>oards, strategy groups, task and finish groups, etc</w:t>
            </w:r>
          </w:p>
        </w:tc>
      </w:tr>
      <w:tr w:rsidR="008C2BA2" w:rsidRPr="00E865DC" w:rsidTr="00AD7ED5">
        <w:tc>
          <w:tcPr>
            <w:tcW w:w="1691" w:type="dxa"/>
            <w:shd w:val="clear" w:color="auto" w:fill="DDD9C3" w:themeFill="background2" w:themeFillShade="E6"/>
          </w:tcPr>
          <w:p w:rsidR="00206DEC" w:rsidRPr="00E865DC" w:rsidRDefault="00206DEC" w:rsidP="00141A9E">
            <w:pPr>
              <w:widowControl/>
              <w:rPr>
                <w:rFonts w:ascii="Arial" w:hAnsi="Arial" w:cs="Arial"/>
                <w:b/>
                <w:sz w:val="24"/>
                <w:szCs w:val="24"/>
                <w:lang w:val="en-GB"/>
              </w:rPr>
            </w:pPr>
            <w:r>
              <w:rPr>
                <w:rFonts w:ascii="Arial" w:hAnsi="Arial" w:cs="Arial"/>
                <w:b/>
                <w:sz w:val="24"/>
                <w:szCs w:val="24"/>
                <w:lang w:val="en-GB"/>
              </w:rPr>
              <w:t>Milestones</w:t>
            </w:r>
          </w:p>
        </w:tc>
        <w:tc>
          <w:tcPr>
            <w:tcW w:w="12574" w:type="dxa"/>
            <w:gridSpan w:val="8"/>
            <w:shd w:val="clear" w:color="auto" w:fill="DDD9C3" w:themeFill="background2" w:themeFillShade="E6"/>
          </w:tcPr>
          <w:p w:rsidR="00206DEC" w:rsidRPr="00E865DC" w:rsidRDefault="00CA49D3" w:rsidP="00141A9E">
            <w:pPr>
              <w:widowControl/>
              <w:rPr>
                <w:rFonts w:ascii="Arial" w:hAnsi="Arial" w:cs="Arial"/>
                <w:b/>
                <w:sz w:val="24"/>
                <w:szCs w:val="24"/>
                <w:lang w:val="en-GB"/>
              </w:rPr>
            </w:pPr>
            <w:r>
              <w:rPr>
                <w:rFonts w:ascii="Arial" w:hAnsi="Arial" w:cs="Arial"/>
                <w:b/>
                <w:sz w:val="24"/>
                <w:szCs w:val="24"/>
                <w:lang w:val="en-GB"/>
              </w:rPr>
              <w:t>By January 2019</w:t>
            </w:r>
            <w:r w:rsidR="00307890">
              <w:rPr>
                <w:rFonts w:ascii="Arial" w:hAnsi="Arial" w:cs="Arial"/>
                <w:b/>
                <w:sz w:val="24"/>
                <w:szCs w:val="24"/>
                <w:lang w:val="en-GB"/>
              </w:rPr>
              <w:t xml:space="preserve"> processes are in place to enable and encourage parent representatives and young people to play an active role in the work of at least 10 SEND focused development or improvement programmes.</w:t>
            </w:r>
          </w:p>
        </w:tc>
      </w:tr>
      <w:tr w:rsidR="008C2BA2" w:rsidRPr="00E865DC" w:rsidTr="00AD7ED5">
        <w:trPr>
          <w:gridAfter w:val="2"/>
          <w:wAfter w:w="17" w:type="dxa"/>
        </w:trPr>
        <w:tc>
          <w:tcPr>
            <w:tcW w:w="6822" w:type="dxa"/>
            <w:gridSpan w:val="3"/>
          </w:tcPr>
          <w:p w:rsidR="002B7159" w:rsidRDefault="002B7159" w:rsidP="00141A9E">
            <w:pPr>
              <w:widowControl/>
              <w:ind w:left="720" w:hanging="720"/>
              <w:rPr>
                <w:rFonts w:ascii="Arial" w:hAnsi="Arial" w:cs="Arial"/>
                <w:sz w:val="24"/>
                <w:szCs w:val="24"/>
                <w:lang w:val="en-GB"/>
              </w:rPr>
            </w:pPr>
          </w:p>
          <w:p w:rsidR="00DF4EBA"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5.4.1  Working with parent</w:t>
            </w:r>
            <w:r w:rsidR="004B3DDB" w:rsidRPr="00E865DC">
              <w:rPr>
                <w:rFonts w:ascii="Arial" w:hAnsi="Arial" w:cs="Arial"/>
                <w:sz w:val="24"/>
                <w:szCs w:val="24"/>
                <w:lang w:val="en-GB"/>
              </w:rPr>
              <w:t>s/carers</w:t>
            </w:r>
            <w:r w:rsidRPr="00E865DC">
              <w:rPr>
                <w:rFonts w:ascii="Arial" w:hAnsi="Arial" w:cs="Arial"/>
                <w:sz w:val="24"/>
                <w:szCs w:val="24"/>
                <w:lang w:val="en-GB"/>
              </w:rPr>
              <w:t xml:space="preserve"> and young people representatives, establish a method so that stakeholders involved in representing views, and co-developing and producing new directions, approaches, materials, systems – can share how far they felt involved and that  results reflect the perspective of the group they are representing. </w:t>
            </w:r>
          </w:p>
          <w:p w:rsidR="00DF4EBA" w:rsidRPr="00E865DC" w:rsidRDefault="00DF4EBA" w:rsidP="00141A9E">
            <w:pPr>
              <w:widowControl/>
              <w:ind w:left="720" w:hanging="720"/>
              <w:rPr>
                <w:rFonts w:ascii="Arial" w:hAnsi="Arial" w:cs="Arial"/>
                <w:sz w:val="24"/>
                <w:szCs w:val="24"/>
                <w:lang w:val="en-GB"/>
              </w:rPr>
            </w:pPr>
          </w:p>
          <w:p w:rsidR="00D47FC1" w:rsidRPr="00E865DC"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Establish models, for example structured discussions, questionnaire, free flow discussion  to enable parent and young people representatives to feedback their experiences and views</w:t>
            </w:r>
          </w:p>
          <w:p w:rsidR="00DF4EBA" w:rsidRPr="00E865DC" w:rsidRDefault="00DF4EBA" w:rsidP="00141A9E">
            <w:pPr>
              <w:widowControl/>
              <w:ind w:left="720" w:hanging="720"/>
              <w:rPr>
                <w:rFonts w:ascii="Arial" w:hAnsi="Arial" w:cs="Arial"/>
                <w:sz w:val="24"/>
                <w:szCs w:val="24"/>
                <w:lang w:val="en-GB"/>
              </w:rPr>
            </w:pPr>
          </w:p>
        </w:tc>
        <w:tc>
          <w:tcPr>
            <w:tcW w:w="1417" w:type="dxa"/>
          </w:tcPr>
          <w:p w:rsidR="002B7159" w:rsidRDefault="002B7159" w:rsidP="00141A9E">
            <w:pPr>
              <w:widowControl/>
              <w:rPr>
                <w:rFonts w:ascii="Arial" w:hAnsi="Arial" w:cs="Arial"/>
                <w:sz w:val="24"/>
                <w:szCs w:val="24"/>
                <w:lang w:val="en-GB"/>
              </w:rPr>
            </w:pPr>
          </w:p>
          <w:p w:rsidR="00DF4EBA" w:rsidRPr="00E865DC" w:rsidRDefault="004B3DDB" w:rsidP="00141A9E">
            <w:pPr>
              <w:widowControl/>
              <w:rPr>
                <w:rFonts w:ascii="Arial" w:hAnsi="Arial" w:cs="Arial"/>
                <w:sz w:val="24"/>
                <w:szCs w:val="24"/>
                <w:lang w:val="en-GB"/>
              </w:rPr>
            </w:pPr>
            <w:r w:rsidRPr="00E865DC">
              <w:rPr>
                <w:rFonts w:ascii="Arial" w:hAnsi="Arial" w:cs="Arial"/>
                <w:sz w:val="24"/>
                <w:szCs w:val="24"/>
                <w:lang w:val="en-GB"/>
              </w:rPr>
              <w:t>KeBe</w:t>
            </w:r>
            <w:r w:rsidR="00DF4EBA" w:rsidRPr="00E865DC">
              <w:rPr>
                <w:rFonts w:ascii="Arial" w:hAnsi="Arial" w:cs="Arial"/>
                <w:sz w:val="24"/>
                <w:szCs w:val="24"/>
                <w:lang w:val="en-GB"/>
              </w:rPr>
              <w:t xml:space="preserve"> Comms Manager (WCC)</w:t>
            </w:r>
          </w:p>
          <w:p w:rsidR="00DF4EBA" w:rsidRPr="00E865DC" w:rsidRDefault="00DF4EBA" w:rsidP="00141A9E">
            <w:pPr>
              <w:widowControl/>
              <w:rPr>
                <w:rFonts w:ascii="Arial" w:hAnsi="Arial" w:cs="Arial"/>
                <w:sz w:val="24"/>
                <w:szCs w:val="24"/>
                <w:lang w:val="en-GB"/>
              </w:rPr>
            </w:pPr>
          </w:p>
        </w:tc>
        <w:tc>
          <w:tcPr>
            <w:tcW w:w="2548" w:type="dxa"/>
          </w:tcPr>
          <w:p w:rsidR="002B7159" w:rsidRDefault="002B7159" w:rsidP="00141A9E">
            <w:pPr>
              <w:widowControl/>
              <w:rPr>
                <w:rFonts w:ascii="Arial" w:hAnsi="Arial" w:cs="Arial"/>
                <w:sz w:val="24"/>
                <w:szCs w:val="24"/>
                <w:lang w:val="en-GB"/>
              </w:rPr>
            </w:pPr>
          </w:p>
          <w:p w:rsidR="00DF4EBA" w:rsidRPr="00E865DC" w:rsidRDefault="004B3DDB" w:rsidP="00141A9E">
            <w:pPr>
              <w:widowControl/>
              <w:rPr>
                <w:rFonts w:ascii="Arial" w:hAnsi="Arial" w:cs="Arial"/>
                <w:sz w:val="24"/>
                <w:szCs w:val="24"/>
                <w:lang w:val="en-GB"/>
              </w:rPr>
            </w:pPr>
            <w:r w:rsidRPr="00E865DC">
              <w:rPr>
                <w:rFonts w:ascii="Arial" w:hAnsi="Arial" w:cs="Arial"/>
                <w:sz w:val="24"/>
                <w:szCs w:val="24"/>
                <w:lang w:val="en-GB"/>
              </w:rPr>
              <w:t>MiDa/Fi</w:t>
            </w:r>
            <w:r w:rsidR="00393164" w:rsidRPr="00E865DC">
              <w:rPr>
                <w:rFonts w:ascii="Arial" w:hAnsi="Arial" w:cs="Arial"/>
                <w:sz w:val="24"/>
                <w:szCs w:val="24"/>
                <w:lang w:val="en-GB"/>
              </w:rPr>
              <w:t>P</w:t>
            </w:r>
            <w:r w:rsidR="00284E6A" w:rsidRPr="00E865DC">
              <w:rPr>
                <w:rFonts w:ascii="Arial" w:hAnsi="Arial" w:cs="Arial"/>
                <w:sz w:val="24"/>
                <w:szCs w:val="24"/>
                <w:lang w:val="en-GB"/>
              </w:rPr>
              <w:t>/</w:t>
            </w:r>
          </w:p>
          <w:p w:rsidR="00284E6A" w:rsidRPr="00E865DC" w:rsidRDefault="00284E6A" w:rsidP="00141A9E">
            <w:pPr>
              <w:widowControl/>
              <w:rPr>
                <w:rFonts w:ascii="Arial" w:hAnsi="Arial" w:cs="Arial"/>
                <w:sz w:val="24"/>
                <w:szCs w:val="24"/>
                <w:lang w:val="en-GB"/>
              </w:rPr>
            </w:pPr>
            <w:r w:rsidRPr="00E865DC">
              <w:rPr>
                <w:rFonts w:ascii="Arial" w:hAnsi="Arial" w:cs="Arial"/>
                <w:sz w:val="24"/>
                <w:szCs w:val="24"/>
                <w:lang w:val="en-GB"/>
              </w:rPr>
              <w:t>Communication teams of partner organisations</w:t>
            </w:r>
          </w:p>
        </w:tc>
        <w:tc>
          <w:tcPr>
            <w:tcW w:w="1570" w:type="dxa"/>
          </w:tcPr>
          <w:p w:rsidR="00DF4EBA" w:rsidRDefault="00DF4EBA" w:rsidP="00141A9E">
            <w:pPr>
              <w:widowControl/>
              <w:rPr>
                <w:rFonts w:ascii="Arial" w:hAnsi="Arial" w:cs="Arial"/>
                <w:sz w:val="24"/>
                <w:szCs w:val="24"/>
                <w:lang w:val="en-GB"/>
              </w:rPr>
            </w:pPr>
          </w:p>
          <w:p w:rsidR="004F3BF2" w:rsidRPr="00E865DC" w:rsidRDefault="004F3BF2" w:rsidP="00141A9E">
            <w:pPr>
              <w:widowControl/>
              <w:rPr>
                <w:rFonts w:ascii="Arial" w:hAnsi="Arial" w:cs="Arial"/>
                <w:sz w:val="24"/>
                <w:szCs w:val="24"/>
                <w:lang w:val="en-GB"/>
              </w:rPr>
            </w:pPr>
            <w:r>
              <w:rPr>
                <w:rFonts w:ascii="Arial" w:hAnsi="Arial" w:cs="Arial"/>
                <w:sz w:val="24"/>
                <w:szCs w:val="24"/>
                <w:lang w:val="en-GB"/>
              </w:rPr>
              <w:t>Jan 2019</w:t>
            </w:r>
          </w:p>
        </w:tc>
        <w:tc>
          <w:tcPr>
            <w:tcW w:w="1891" w:type="dxa"/>
          </w:tcPr>
          <w:p w:rsidR="00DF4EBA" w:rsidRPr="00E865DC" w:rsidRDefault="00DF4EBA" w:rsidP="00141A9E">
            <w:pPr>
              <w:widowControl/>
              <w:rPr>
                <w:rFonts w:ascii="Arial" w:hAnsi="Arial" w:cs="Arial"/>
                <w:sz w:val="24"/>
                <w:szCs w:val="24"/>
                <w:lang w:val="en-GB"/>
              </w:rPr>
            </w:pPr>
          </w:p>
        </w:tc>
      </w:tr>
      <w:tr w:rsidR="006D2491" w:rsidRPr="00E865DC" w:rsidTr="00AD7ED5">
        <w:trPr>
          <w:gridAfter w:val="2"/>
          <w:wAfter w:w="17" w:type="dxa"/>
        </w:trPr>
        <w:tc>
          <w:tcPr>
            <w:tcW w:w="1722" w:type="dxa"/>
            <w:gridSpan w:val="2"/>
            <w:shd w:val="clear" w:color="auto" w:fill="DDD9C3" w:themeFill="background2" w:themeFillShade="E6"/>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Objective 5</w:t>
            </w:r>
            <w:r w:rsidR="00D47FC1">
              <w:rPr>
                <w:rFonts w:ascii="Arial" w:hAnsi="Arial" w:cs="Arial"/>
                <w:b/>
                <w:sz w:val="24"/>
                <w:szCs w:val="24"/>
                <w:lang w:val="en-GB"/>
              </w:rPr>
              <w:t>.5</w:t>
            </w:r>
          </w:p>
        </w:tc>
        <w:tc>
          <w:tcPr>
            <w:tcW w:w="12526" w:type="dxa"/>
            <w:gridSpan w:val="5"/>
            <w:shd w:val="clear" w:color="auto" w:fill="DDD9C3" w:themeFill="background2" w:themeFillShade="E6"/>
          </w:tcPr>
          <w:p w:rsidR="00DF4EBA" w:rsidRPr="00E865DC" w:rsidRDefault="00DF4EBA" w:rsidP="00141A9E">
            <w:pPr>
              <w:widowControl/>
              <w:rPr>
                <w:rFonts w:ascii="Arial" w:hAnsi="Arial" w:cs="Arial"/>
                <w:b/>
                <w:sz w:val="24"/>
                <w:szCs w:val="24"/>
                <w:lang w:val="en-GB"/>
              </w:rPr>
            </w:pPr>
            <w:r w:rsidRPr="00E865DC">
              <w:rPr>
                <w:rFonts w:ascii="Arial" w:hAnsi="Arial" w:cs="Arial"/>
                <w:b/>
                <w:sz w:val="24"/>
                <w:szCs w:val="24"/>
                <w:lang w:val="en-GB"/>
              </w:rPr>
              <w:t>Communication Strategy</w:t>
            </w:r>
          </w:p>
        </w:tc>
      </w:tr>
      <w:tr w:rsidR="006D2491" w:rsidRPr="00E865DC" w:rsidTr="00AD7ED5">
        <w:trPr>
          <w:gridAfter w:val="2"/>
          <w:wAfter w:w="17" w:type="dxa"/>
        </w:trPr>
        <w:tc>
          <w:tcPr>
            <w:tcW w:w="1722" w:type="dxa"/>
            <w:gridSpan w:val="2"/>
            <w:shd w:val="clear" w:color="auto" w:fill="DDD9C3" w:themeFill="background2" w:themeFillShade="E6"/>
          </w:tcPr>
          <w:p w:rsidR="00206DEC" w:rsidRPr="00E865DC" w:rsidRDefault="00206DEC" w:rsidP="00141A9E">
            <w:pPr>
              <w:widowControl/>
              <w:rPr>
                <w:rFonts w:ascii="Arial" w:hAnsi="Arial" w:cs="Arial"/>
                <w:b/>
                <w:sz w:val="24"/>
                <w:szCs w:val="24"/>
                <w:lang w:val="en-GB"/>
              </w:rPr>
            </w:pPr>
            <w:r>
              <w:rPr>
                <w:rFonts w:ascii="Arial" w:hAnsi="Arial" w:cs="Arial"/>
                <w:b/>
                <w:sz w:val="24"/>
                <w:szCs w:val="24"/>
                <w:lang w:val="en-GB"/>
              </w:rPr>
              <w:t>Milestones</w:t>
            </w:r>
          </w:p>
        </w:tc>
        <w:tc>
          <w:tcPr>
            <w:tcW w:w="12526" w:type="dxa"/>
            <w:gridSpan w:val="5"/>
            <w:shd w:val="clear" w:color="auto" w:fill="DDD9C3" w:themeFill="background2" w:themeFillShade="E6"/>
          </w:tcPr>
          <w:p w:rsidR="00D47FC1" w:rsidRPr="00D47FC1" w:rsidRDefault="0015282E" w:rsidP="00141A9E">
            <w:pPr>
              <w:pStyle w:val="ListParagraph"/>
              <w:widowControl/>
              <w:numPr>
                <w:ilvl w:val="0"/>
                <w:numId w:val="31"/>
              </w:numPr>
              <w:rPr>
                <w:rFonts w:ascii="Arial" w:hAnsi="Arial" w:cs="Arial"/>
                <w:b/>
                <w:sz w:val="24"/>
                <w:szCs w:val="24"/>
                <w:lang w:val="en-GB"/>
              </w:rPr>
            </w:pPr>
            <w:r>
              <w:rPr>
                <w:rFonts w:ascii="Arial" w:hAnsi="Arial" w:cs="Arial"/>
                <w:b/>
                <w:sz w:val="24"/>
                <w:szCs w:val="24"/>
                <w:lang w:val="en-GB"/>
              </w:rPr>
              <w:t>By the end of October</w:t>
            </w:r>
            <w:r w:rsidR="00D47FC1" w:rsidRPr="00D47FC1">
              <w:rPr>
                <w:rFonts w:ascii="Arial" w:hAnsi="Arial" w:cs="Arial"/>
                <w:b/>
                <w:sz w:val="24"/>
                <w:szCs w:val="24"/>
                <w:lang w:val="en-GB"/>
              </w:rPr>
              <w:t xml:space="preserve"> 2018, You Tube videos and easy read blogs are accessible on CCG and Council web-sites, alongside this Plan for Im</w:t>
            </w:r>
            <w:r w:rsidR="00D47FC1">
              <w:rPr>
                <w:rFonts w:ascii="Arial" w:hAnsi="Arial" w:cs="Arial"/>
                <w:b/>
                <w:sz w:val="24"/>
                <w:szCs w:val="24"/>
                <w:lang w:val="en-GB"/>
              </w:rPr>
              <w:t>p</w:t>
            </w:r>
            <w:r w:rsidR="00D47FC1" w:rsidRPr="00D47FC1">
              <w:rPr>
                <w:rFonts w:ascii="Arial" w:hAnsi="Arial" w:cs="Arial"/>
                <w:b/>
                <w:sz w:val="24"/>
                <w:szCs w:val="24"/>
                <w:lang w:val="en-GB"/>
              </w:rPr>
              <w:t>rovement</w:t>
            </w:r>
          </w:p>
          <w:p w:rsidR="00D47FC1" w:rsidRPr="00E865DC" w:rsidRDefault="00D47FC1" w:rsidP="00141A9E">
            <w:pPr>
              <w:widowControl/>
              <w:rPr>
                <w:rFonts w:ascii="Arial" w:hAnsi="Arial" w:cs="Arial"/>
                <w:b/>
                <w:sz w:val="24"/>
                <w:szCs w:val="24"/>
                <w:lang w:val="en-GB"/>
              </w:rPr>
            </w:pPr>
          </w:p>
        </w:tc>
      </w:tr>
      <w:tr w:rsidR="008C2BA2" w:rsidRPr="00E865DC" w:rsidTr="00AD7ED5">
        <w:tc>
          <w:tcPr>
            <w:tcW w:w="6822" w:type="dxa"/>
            <w:gridSpan w:val="3"/>
          </w:tcPr>
          <w:p w:rsidR="003873F4" w:rsidRDefault="003873F4" w:rsidP="00141A9E">
            <w:pPr>
              <w:widowControl/>
              <w:ind w:left="720" w:hanging="720"/>
              <w:rPr>
                <w:rFonts w:ascii="Arial" w:hAnsi="Arial" w:cs="Arial"/>
                <w:sz w:val="24"/>
                <w:szCs w:val="24"/>
                <w:lang w:val="en-GB"/>
              </w:rPr>
            </w:pPr>
          </w:p>
          <w:p w:rsidR="00DF4EBA" w:rsidRDefault="00DF4EBA" w:rsidP="00141A9E">
            <w:pPr>
              <w:widowControl/>
              <w:ind w:left="720" w:hanging="720"/>
              <w:rPr>
                <w:rFonts w:ascii="Arial" w:hAnsi="Arial" w:cs="Arial"/>
                <w:sz w:val="24"/>
                <w:szCs w:val="24"/>
                <w:lang w:val="en-GB"/>
              </w:rPr>
            </w:pPr>
            <w:r w:rsidRPr="00E865DC">
              <w:rPr>
                <w:rFonts w:ascii="Arial" w:hAnsi="Arial" w:cs="Arial"/>
                <w:sz w:val="24"/>
                <w:szCs w:val="24"/>
                <w:lang w:val="en-GB"/>
              </w:rPr>
              <w:t>5.5.1  A communication strategy that keeps parents, young people, schools, setting and the wider workforce informed about the communication being taken to improve</w:t>
            </w:r>
            <w:r w:rsidR="00D47FC1">
              <w:rPr>
                <w:rFonts w:ascii="Arial" w:hAnsi="Arial" w:cs="Arial"/>
                <w:sz w:val="24"/>
                <w:szCs w:val="24"/>
                <w:lang w:val="en-GB"/>
              </w:rPr>
              <w:t>.</w:t>
            </w:r>
          </w:p>
          <w:p w:rsidR="00ED4AEE" w:rsidRDefault="00ED4AEE" w:rsidP="00141A9E">
            <w:pPr>
              <w:widowControl/>
              <w:ind w:left="720" w:hanging="720"/>
              <w:rPr>
                <w:rFonts w:ascii="Arial" w:hAnsi="Arial" w:cs="Arial"/>
                <w:sz w:val="24"/>
                <w:szCs w:val="24"/>
                <w:lang w:val="en-GB"/>
              </w:rPr>
            </w:pPr>
            <w:r>
              <w:rPr>
                <w:rFonts w:ascii="Arial" w:hAnsi="Arial" w:cs="Arial"/>
                <w:sz w:val="24"/>
                <w:szCs w:val="24"/>
                <w:lang w:val="en-GB"/>
              </w:rPr>
              <w:t xml:space="preserve"> </w:t>
            </w:r>
          </w:p>
          <w:p w:rsidR="00ED4AEE" w:rsidRDefault="00ED4AEE" w:rsidP="00141A9E">
            <w:pPr>
              <w:widowControl/>
              <w:ind w:left="720" w:hanging="720"/>
              <w:rPr>
                <w:rFonts w:ascii="Arial" w:hAnsi="Arial" w:cs="Arial"/>
                <w:sz w:val="24"/>
                <w:szCs w:val="24"/>
                <w:lang w:val="en-GB"/>
              </w:rPr>
            </w:pPr>
            <w:r>
              <w:rPr>
                <w:rFonts w:ascii="Arial" w:hAnsi="Arial" w:cs="Arial"/>
                <w:sz w:val="24"/>
                <w:szCs w:val="24"/>
                <w:lang w:val="en-GB"/>
              </w:rPr>
              <w:t xml:space="preserve">Involve </w:t>
            </w:r>
            <w:r w:rsidR="002F6B9F">
              <w:rPr>
                <w:rFonts w:ascii="Arial" w:hAnsi="Arial" w:cs="Arial"/>
                <w:sz w:val="24"/>
                <w:szCs w:val="24"/>
                <w:lang w:val="en-GB"/>
              </w:rPr>
              <w:t xml:space="preserve">parents, </w:t>
            </w:r>
            <w:r>
              <w:rPr>
                <w:rFonts w:ascii="Arial" w:hAnsi="Arial" w:cs="Arial"/>
                <w:sz w:val="24"/>
                <w:szCs w:val="24"/>
                <w:lang w:val="en-GB"/>
              </w:rPr>
              <w:t xml:space="preserve">children and young people </w:t>
            </w:r>
            <w:r w:rsidR="002F6B9F">
              <w:rPr>
                <w:rFonts w:ascii="Arial" w:hAnsi="Arial" w:cs="Arial"/>
                <w:sz w:val="24"/>
                <w:szCs w:val="24"/>
                <w:lang w:val="en-GB"/>
              </w:rPr>
              <w:t xml:space="preserve">in </w:t>
            </w:r>
            <w:r>
              <w:rPr>
                <w:rFonts w:ascii="Arial" w:hAnsi="Arial" w:cs="Arial"/>
                <w:sz w:val="24"/>
                <w:szCs w:val="24"/>
                <w:lang w:val="en-GB"/>
              </w:rPr>
              <w:t>delivering communications in a way that is accessible to all.</w:t>
            </w:r>
          </w:p>
          <w:p w:rsidR="002B7159" w:rsidRPr="00E865DC" w:rsidRDefault="002B7159" w:rsidP="00141A9E">
            <w:pPr>
              <w:widowControl/>
              <w:ind w:left="720" w:hanging="720"/>
              <w:rPr>
                <w:rFonts w:ascii="Arial" w:hAnsi="Arial" w:cs="Arial"/>
                <w:sz w:val="24"/>
                <w:szCs w:val="24"/>
                <w:lang w:val="en-GB"/>
              </w:rPr>
            </w:pPr>
          </w:p>
        </w:tc>
        <w:tc>
          <w:tcPr>
            <w:tcW w:w="1417" w:type="dxa"/>
          </w:tcPr>
          <w:p w:rsidR="003873F4" w:rsidRDefault="003873F4" w:rsidP="00141A9E">
            <w:pPr>
              <w:widowControl/>
              <w:rPr>
                <w:rFonts w:ascii="Arial" w:hAnsi="Arial" w:cs="Arial"/>
                <w:sz w:val="24"/>
                <w:szCs w:val="24"/>
                <w:lang w:val="en-GB"/>
              </w:rPr>
            </w:pPr>
          </w:p>
          <w:p w:rsidR="00DF4EBA" w:rsidRPr="00E865DC" w:rsidRDefault="00DF4EBA" w:rsidP="00141A9E">
            <w:pPr>
              <w:widowControl/>
              <w:rPr>
                <w:rFonts w:ascii="Arial" w:hAnsi="Arial" w:cs="Arial"/>
                <w:sz w:val="24"/>
                <w:szCs w:val="24"/>
                <w:lang w:val="en-GB"/>
              </w:rPr>
            </w:pPr>
            <w:r w:rsidRPr="00E865DC">
              <w:rPr>
                <w:rFonts w:ascii="Arial" w:hAnsi="Arial" w:cs="Arial"/>
                <w:sz w:val="24"/>
                <w:szCs w:val="24"/>
                <w:lang w:val="en-GB"/>
              </w:rPr>
              <w:t>K</w:t>
            </w:r>
            <w:r w:rsidR="004B3DDB" w:rsidRPr="00E865DC">
              <w:rPr>
                <w:rFonts w:ascii="Arial" w:hAnsi="Arial" w:cs="Arial"/>
                <w:sz w:val="24"/>
                <w:szCs w:val="24"/>
                <w:lang w:val="en-GB"/>
              </w:rPr>
              <w:t>eBe</w:t>
            </w:r>
            <w:r w:rsidRPr="00E865DC">
              <w:rPr>
                <w:rFonts w:ascii="Arial" w:hAnsi="Arial" w:cs="Arial"/>
                <w:sz w:val="24"/>
                <w:szCs w:val="24"/>
                <w:lang w:val="en-GB"/>
              </w:rPr>
              <w:t xml:space="preserve"> Comms Manager (WCC)</w:t>
            </w:r>
          </w:p>
          <w:p w:rsidR="00DF4EBA" w:rsidRPr="00E865DC" w:rsidRDefault="00DF4EBA" w:rsidP="00141A9E">
            <w:pPr>
              <w:widowControl/>
              <w:rPr>
                <w:rFonts w:ascii="Arial" w:hAnsi="Arial" w:cs="Arial"/>
                <w:sz w:val="24"/>
                <w:szCs w:val="24"/>
                <w:lang w:val="en-GB"/>
              </w:rPr>
            </w:pPr>
          </w:p>
        </w:tc>
        <w:tc>
          <w:tcPr>
            <w:tcW w:w="2548" w:type="dxa"/>
          </w:tcPr>
          <w:p w:rsidR="003873F4" w:rsidRDefault="003873F4" w:rsidP="00141A9E">
            <w:pPr>
              <w:widowControl/>
              <w:rPr>
                <w:rFonts w:ascii="Arial" w:hAnsi="Arial" w:cs="Arial"/>
                <w:sz w:val="24"/>
                <w:szCs w:val="24"/>
                <w:lang w:val="en-GB"/>
              </w:rPr>
            </w:pPr>
          </w:p>
          <w:p w:rsidR="00DF4EBA" w:rsidRPr="00E865DC" w:rsidRDefault="004B3DDB" w:rsidP="00141A9E">
            <w:pPr>
              <w:widowControl/>
              <w:rPr>
                <w:rFonts w:ascii="Arial" w:hAnsi="Arial" w:cs="Arial"/>
                <w:sz w:val="24"/>
                <w:szCs w:val="24"/>
                <w:lang w:val="en-GB"/>
              </w:rPr>
            </w:pPr>
            <w:r w:rsidRPr="00E865DC">
              <w:rPr>
                <w:rFonts w:ascii="Arial" w:hAnsi="Arial" w:cs="Arial"/>
                <w:sz w:val="24"/>
                <w:szCs w:val="24"/>
                <w:lang w:val="en-GB"/>
              </w:rPr>
              <w:t>Fi</w:t>
            </w:r>
            <w:r w:rsidR="00FB1F33" w:rsidRPr="00E865DC">
              <w:rPr>
                <w:rFonts w:ascii="Arial" w:hAnsi="Arial" w:cs="Arial"/>
                <w:sz w:val="24"/>
                <w:szCs w:val="24"/>
                <w:lang w:val="en-GB"/>
              </w:rPr>
              <w:t>P/ Our Way,other forums</w:t>
            </w:r>
            <w:r w:rsidR="002F6B9F">
              <w:rPr>
                <w:rFonts w:ascii="Arial" w:hAnsi="Arial" w:cs="Arial"/>
                <w:sz w:val="24"/>
                <w:szCs w:val="24"/>
                <w:lang w:val="en-GB"/>
              </w:rPr>
              <w:t>, MiDa (Engagement Officer)</w:t>
            </w:r>
          </w:p>
        </w:tc>
        <w:tc>
          <w:tcPr>
            <w:tcW w:w="1570" w:type="dxa"/>
          </w:tcPr>
          <w:p w:rsidR="00D47FC1" w:rsidRDefault="00D47FC1" w:rsidP="00141A9E">
            <w:pPr>
              <w:widowControl/>
              <w:rPr>
                <w:rFonts w:ascii="Arial" w:hAnsi="Arial" w:cs="Arial"/>
                <w:sz w:val="24"/>
                <w:szCs w:val="24"/>
                <w:lang w:val="en-GB"/>
              </w:rPr>
            </w:pPr>
          </w:p>
          <w:p w:rsidR="00D47FC1" w:rsidRPr="00E865DC" w:rsidRDefault="00D47FC1" w:rsidP="00AD7ED5">
            <w:pPr>
              <w:widowControl/>
              <w:rPr>
                <w:rFonts w:ascii="Arial" w:hAnsi="Arial" w:cs="Arial"/>
                <w:sz w:val="24"/>
                <w:szCs w:val="24"/>
                <w:lang w:val="en-GB"/>
              </w:rPr>
            </w:pPr>
            <w:r>
              <w:rPr>
                <w:rFonts w:ascii="Arial" w:hAnsi="Arial" w:cs="Arial"/>
                <w:sz w:val="24"/>
                <w:szCs w:val="24"/>
                <w:lang w:val="en-GB"/>
              </w:rPr>
              <w:t>Developed over Autumn Term 2018 with first communications in September.</w:t>
            </w:r>
          </w:p>
        </w:tc>
        <w:tc>
          <w:tcPr>
            <w:tcW w:w="1908" w:type="dxa"/>
            <w:gridSpan w:val="3"/>
          </w:tcPr>
          <w:p w:rsidR="00DF4EBA" w:rsidRPr="00E865DC" w:rsidRDefault="00DF4EBA" w:rsidP="00141A9E">
            <w:pPr>
              <w:widowControl/>
              <w:rPr>
                <w:rFonts w:ascii="Arial" w:hAnsi="Arial" w:cs="Arial"/>
                <w:sz w:val="24"/>
                <w:szCs w:val="24"/>
                <w:lang w:val="en-GB"/>
              </w:rPr>
            </w:pPr>
          </w:p>
        </w:tc>
      </w:tr>
    </w:tbl>
    <w:p w:rsidR="0056266A" w:rsidRPr="00E865DC" w:rsidRDefault="0056266A" w:rsidP="0056266A">
      <w:pPr>
        <w:widowControl/>
        <w:rPr>
          <w:rFonts w:ascii="Arial" w:hAnsi="Arial" w:cs="Arial"/>
          <w:sz w:val="24"/>
          <w:szCs w:val="24"/>
          <w:lang w:val="en-GB"/>
        </w:rPr>
      </w:pPr>
    </w:p>
    <w:p w:rsidR="00D115D3" w:rsidRPr="00E865DC" w:rsidRDefault="003D2ED7" w:rsidP="002D7138">
      <w:pPr>
        <w:spacing w:before="64"/>
        <w:ind w:left="74"/>
        <w:rPr>
          <w:rFonts w:ascii="Arial" w:eastAsia="Arial" w:hAnsi="Arial" w:cs="Arial"/>
          <w:b/>
          <w:sz w:val="24"/>
          <w:szCs w:val="24"/>
          <w:u w:val="single"/>
        </w:rPr>
      </w:pPr>
      <w:r w:rsidRPr="00E865DC">
        <w:rPr>
          <w:rFonts w:ascii="Arial" w:eastAsia="Arial" w:hAnsi="Arial" w:cs="Arial"/>
          <w:b/>
          <w:sz w:val="24"/>
          <w:szCs w:val="24"/>
          <w:u w:val="single"/>
        </w:rPr>
        <w:t xml:space="preserve">Appendix </w:t>
      </w:r>
      <w:r w:rsidR="001339D1" w:rsidRPr="00E865DC">
        <w:rPr>
          <w:rFonts w:ascii="Arial" w:eastAsia="Arial" w:hAnsi="Arial" w:cs="Arial"/>
          <w:b/>
          <w:sz w:val="24"/>
          <w:szCs w:val="24"/>
          <w:u w:val="single"/>
        </w:rPr>
        <w:t>1</w:t>
      </w:r>
      <w:r w:rsidR="0093533F" w:rsidRPr="00E865DC">
        <w:rPr>
          <w:rFonts w:ascii="Arial" w:eastAsia="Arial" w:hAnsi="Arial" w:cs="Arial"/>
          <w:b/>
          <w:sz w:val="24"/>
          <w:szCs w:val="24"/>
          <w:u w:val="single"/>
        </w:rPr>
        <w:t xml:space="preserve"> – Glossary of Action Owners</w:t>
      </w:r>
    </w:p>
    <w:p w:rsidR="003D2ED7" w:rsidRPr="00E865DC" w:rsidRDefault="003D2ED7" w:rsidP="002D7138">
      <w:pPr>
        <w:spacing w:before="64"/>
        <w:ind w:left="74"/>
        <w:rPr>
          <w:rFonts w:ascii="Arial" w:eastAsia="Arial" w:hAnsi="Arial" w:cs="Arial"/>
          <w:b/>
          <w:sz w:val="24"/>
          <w:szCs w:val="24"/>
          <w:u w:val="single"/>
        </w:rPr>
      </w:pPr>
    </w:p>
    <w:tbl>
      <w:tblPr>
        <w:tblStyle w:val="TableGrid"/>
        <w:tblW w:w="11780" w:type="dxa"/>
        <w:jc w:val="center"/>
        <w:tblLook w:val="04A0" w:firstRow="1" w:lastRow="0" w:firstColumn="1" w:lastColumn="0" w:noHBand="0" w:noVBand="1"/>
      </w:tblPr>
      <w:tblGrid>
        <w:gridCol w:w="1744"/>
        <w:gridCol w:w="2670"/>
        <w:gridCol w:w="1697"/>
        <w:gridCol w:w="5669"/>
      </w:tblGrid>
      <w:tr w:rsidR="00FB1F33" w:rsidRPr="00E865DC" w:rsidTr="007A0FDB">
        <w:trPr>
          <w:trHeight w:val="407"/>
          <w:jc w:val="center"/>
        </w:trPr>
        <w:tc>
          <w:tcPr>
            <w:tcW w:w="1744" w:type="dxa"/>
            <w:shd w:val="clear" w:color="auto" w:fill="365F91" w:themeFill="accent1" w:themeFillShade="BF"/>
            <w:vAlign w:val="center"/>
          </w:tcPr>
          <w:p w:rsidR="00FB1F33" w:rsidRPr="00E865DC" w:rsidRDefault="00FB1F33" w:rsidP="007A0FDB">
            <w:pPr>
              <w:widowControl/>
              <w:jc w:val="center"/>
              <w:rPr>
                <w:rFonts w:ascii="Arial" w:hAnsi="Arial" w:cs="Arial"/>
                <w:b/>
                <w:color w:val="FFFFFF" w:themeColor="background1"/>
                <w:sz w:val="24"/>
                <w:szCs w:val="24"/>
                <w:lang w:val="en-GB"/>
              </w:rPr>
            </w:pPr>
            <w:r w:rsidRPr="00E865DC">
              <w:rPr>
                <w:rFonts w:ascii="Arial" w:hAnsi="Arial" w:cs="Arial"/>
                <w:b/>
                <w:color w:val="FFFFFF" w:themeColor="background1"/>
                <w:sz w:val="24"/>
                <w:szCs w:val="24"/>
                <w:lang w:val="en-GB"/>
              </w:rPr>
              <w:t>Initials</w:t>
            </w:r>
          </w:p>
        </w:tc>
        <w:tc>
          <w:tcPr>
            <w:tcW w:w="2670" w:type="dxa"/>
            <w:shd w:val="clear" w:color="auto" w:fill="365F91" w:themeFill="accent1" w:themeFillShade="BF"/>
            <w:vAlign w:val="center"/>
          </w:tcPr>
          <w:p w:rsidR="00FB1F33" w:rsidRPr="00E865DC" w:rsidRDefault="00FB1F33" w:rsidP="007A0FDB">
            <w:pPr>
              <w:widowControl/>
              <w:jc w:val="center"/>
              <w:rPr>
                <w:rFonts w:ascii="Arial" w:hAnsi="Arial" w:cs="Arial"/>
                <w:b/>
                <w:color w:val="FFFFFF" w:themeColor="background1"/>
                <w:sz w:val="24"/>
                <w:szCs w:val="24"/>
                <w:lang w:val="en-GB"/>
              </w:rPr>
            </w:pPr>
            <w:r w:rsidRPr="00E865DC">
              <w:rPr>
                <w:rFonts w:ascii="Arial" w:hAnsi="Arial" w:cs="Arial"/>
                <w:b/>
                <w:color w:val="FFFFFF" w:themeColor="background1"/>
                <w:sz w:val="24"/>
                <w:szCs w:val="24"/>
                <w:lang w:val="en-GB"/>
              </w:rPr>
              <w:t>Name</w:t>
            </w:r>
          </w:p>
        </w:tc>
        <w:tc>
          <w:tcPr>
            <w:tcW w:w="1697" w:type="dxa"/>
            <w:shd w:val="clear" w:color="auto" w:fill="365F91" w:themeFill="accent1" w:themeFillShade="BF"/>
            <w:vAlign w:val="center"/>
          </w:tcPr>
          <w:p w:rsidR="00FB1F33" w:rsidRPr="00E865DC" w:rsidRDefault="00FB1F33" w:rsidP="007A0FDB">
            <w:pPr>
              <w:widowControl/>
              <w:jc w:val="center"/>
              <w:rPr>
                <w:rFonts w:ascii="Arial" w:hAnsi="Arial" w:cs="Arial"/>
                <w:b/>
                <w:color w:val="FFFFFF" w:themeColor="background1"/>
                <w:sz w:val="24"/>
                <w:szCs w:val="24"/>
                <w:lang w:val="en-GB"/>
              </w:rPr>
            </w:pPr>
            <w:r w:rsidRPr="00E865DC">
              <w:rPr>
                <w:rFonts w:ascii="Arial" w:hAnsi="Arial" w:cs="Arial"/>
                <w:b/>
                <w:color w:val="FFFFFF" w:themeColor="background1"/>
                <w:sz w:val="24"/>
                <w:szCs w:val="24"/>
                <w:lang w:val="en-GB"/>
              </w:rPr>
              <w:t>Organisation</w:t>
            </w:r>
          </w:p>
        </w:tc>
        <w:tc>
          <w:tcPr>
            <w:tcW w:w="5669" w:type="dxa"/>
            <w:shd w:val="clear" w:color="auto" w:fill="365F91" w:themeFill="accent1" w:themeFillShade="BF"/>
            <w:vAlign w:val="center"/>
          </w:tcPr>
          <w:p w:rsidR="00FB1F33" w:rsidRPr="00E865DC" w:rsidRDefault="00FB1F33" w:rsidP="007A0FDB">
            <w:pPr>
              <w:widowControl/>
              <w:ind w:firstLine="720"/>
              <w:jc w:val="center"/>
              <w:rPr>
                <w:rFonts w:ascii="Arial" w:hAnsi="Arial" w:cs="Arial"/>
                <w:b/>
                <w:color w:val="FFFFFF" w:themeColor="background1"/>
                <w:sz w:val="24"/>
                <w:szCs w:val="24"/>
                <w:lang w:val="en-GB"/>
              </w:rPr>
            </w:pPr>
            <w:r w:rsidRPr="00E865DC">
              <w:rPr>
                <w:rFonts w:ascii="Arial" w:hAnsi="Arial" w:cs="Arial"/>
                <w:b/>
                <w:color w:val="FFFFFF" w:themeColor="background1"/>
                <w:sz w:val="24"/>
                <w:szCs w:val="24"/>
                <w:lang w:val="en-GB"/>
              </w:rPr>
              <w:t>Role</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CaDr</w:t>
            </w:r>
          </w:p>
        </w:tc>
        <w:tc>
          <w:tcPr>
            <w:tcW w:w="2670" w:type="dxa"/>
          </w:tcPr>
          <w:p w:rsidR="00E65155" w:rsidRPr="00E865DC" w:rsidRDefault="00E65155" w:rsidP="007A0FDB">
            <w:pPr>
              <w:widowControl/>
              <w:rPr>
                <w:rFonts w:ascii="Arial" w:eastAsia="Arial" w:hAnsi="Arial" w:cs="Arial"/>
                <w:color w:val="000000" w:themeColor="text1"/>
                <w:sz w:val="24"/>
                <w:szCs w:val="24"/>
                <w:lang w:val="en-GB"/>
              </w:rPr>
            </w:pPr>
            <w:r w:rsidRPr="00E865DC">
              <w:rPr>
                <w:rFonts w:ascii="Arial" w:eastAsia="Arial" w:hAnsi="Arial" w:cs="Arial"/>
                <w:color w:val="000000" w:themeColor="text1"/>
                <w:sz w:val="24"/>
                <w:szCs w:val="24"/>
                <w:lang w:val="en-GB"/>
              </w:rPr>
              <w:t xml:space="preserve">Catherine Driscoll </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 xml:space="preserve">WCC </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 xml:space="preserve">Director of Children Services </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ChBo</w:t>
            </w:r>
          </w:p>
        </w:tc>
        <w:tc>
          <w:tcPr>
            <w:tcW w:w="2670"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Chris Boxall</w:t>
            </w:r>
          </w:p>
        </w:tc>
        <w:tc>
          <w:tcPr>
            <w:tcW w:w="1697" w:type="dxa"/>
          </w:tcPr>
          <w:p w:rsidR="00E65155" w:rsidRPr="00E865DC" w:rsidRDefault="002406FB" w:rsidP="007A0FDB">
            <w:pPr>
              <w:widowControl/>
              <w:rPr>
                <w:rFonts w:ascii="Arial" w:hAnsi="Arial" w:cs="Arial"/>
                <w:sz w:val="24"/>
                <w:szCs w:val="24"/>
                <w:lang w:val="en-GB"/>
              </w:rPr>
            </w:pPr>
            <w:r>
              <w:rPr>
                <w:rFonts w:ascii="Arial" w:hAnsi="Arial" w:cs="Arial"/>
                <w:sz w:val="24"/>
                <w:szCs w:val="24"/>
                <w:lang w:val="en-GB"/>
              </w:rPr>
              <w:t>SENDIASS</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SENDIASS</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DaTo</w:t>
            </w:r>
          </w:p>
        </w:tc>
        <w:tc>
          <w:tcPr>
            <w:tcW w:w="2670" w:type="dxa"/>
          </w:tcPr>
          <w:p w:rsidR="00E65155" w:rsidRPr="00E865DC" w:rsidRDefault="00E65155" w:rsidP="007A0FDB">
            <w:pPr>
              <w:widowControl/>
              <w:rPr>
                <w:rFonts w:ascii="Arial" w:eastAsia="Arial" w:hAnsi="Arial" w:cs="Arial"/>
                <w:color w:val="FF0000"/>
                <w:sz w:val="24"/>
                <w:szCs w:val="24"/>
                <w:lang w:val="en-GB"/>
              </w:rPr>
            </w:pPr>
            <w:r w:rsidRPr="00E865DC">
              <w:rPr>
                <w:rFonts w:ascii="Arial" w:eastAsia="Arial" w:hAnsi="Arial" w:cs="Arial"/>
                <w:color w:val="000000" w:themeColor="text1"/>
                <w:sz w:val="24"/>
                <w:szCs w:val="24"/>
                <w:lang w:val="en-GB"/>
              </w:rPr>
              <w:t xml:space="preserve">David Townsend </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Babcock</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Head of Quality and Improvement</w:t>
            </w:r>
            <w:r w:rsidRPr="00E865DC">
              <w:rPr>
                <w:rFonts w:ascii="Arial" w:eastAsia="Arial" w:hAnsi="Arial" w:cs="Arial"/>
                <w:sz w:val="24"/>
                <w:szCs w:val="24"/>
                <w:lang w:val="en-GB"/>
              </w:rPr>
              <w:br/>
              <w:t>Integrated Services</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DCO</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Louise Adams</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Health</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Designated Clinical Officer</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DeSt</w:t>
            </w:r>
          </w:p>
        </w:tc>
        <w:tc>
          <w:tcPr>
            <w:tcW w:w="2670"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Debbie Stokes</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Pr>
                <w:rFonts w:ascii="Arial" w:eastAsia="Arial" w:hAnsi="Arial" w:cs="Arial"/>
                <w:sz w:val="24"/>
                <w:szCs w:val="24"/>
                <w:lang w:val="en-GB"/>
              </w:rPr>
              <w:t>YJ</w:t>
            </w:r>
            <w:r w:rsidRPr="00E865DC">
              <w:rPr>
                <w:rFonts w:ascii="Arial" w:eastAsia="Arial" w:hAnsi="Arial" w:cs="Arial"/>
                <w:sz w:val="24"/>
                <w:szCs w:val="24"/>
                <w:lang w:val="en-GB"/>
              </w:rPr>
              <w:t>S Area Manager</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FrKe</w:t>
            </w:r>
          </w:p>
        </w:tc>
        <w:tc>
          <w:tcPr>
            <w:tcW w:w="2670" w:type="dxa"/>
          </w:tcPr>
          <w:p w:rsidR="00E65155" w:rsidRPr="00E865DC" w:rsidRDefault="00E65155" w:rsidP="007A0FDB">
            <w:pPr>
              <w:widowControl/>
              <w:rPr>
                <w:rFonts w:ascii="Arial" w:eastAsia="Arial" w:hAnsi="Arial" w:cs="Arial"/>
                <w:color w:val="000000" w:themeColor="text1"/>
                <w:sz w:val="24"/>
                <w:szCs w:val="24"/>
                <w:lang w:val="en-GB"/>
              </w:rPr>
            </w:pPr>
            <w:r w:rsidRPr="00E865DC">
              <w:rPr>
                <w:rFonts w:ascii="Arial" w:eastAsia="Arial" w:hAnsi="Arial" w:cs="Arial"/>
                <w:color w:val="000000" w:themeColor="text1"/>
                <w:sz w:val="24"/>
                <w:szCs w:val="24"/>
                <w:lang w:val="en-GB"/>
              </w:rPr>
              <w:t>Frances Kelsey</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LD Commissioner (Adult Services)</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 xml:space="preserve">GaSt </w:t>
            </w:r>
          </w:p>
        </w:tc>
        <w:tc>
          <w:tcPr>
            <w:tcW w:w="2670"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Gabrielle Stacey</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Babcock</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Specialist Education and Safeguarding</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 xml:space="preserve">HeDa </w:t>
            </w:r>
          </w:p>
        </w:tc>
        <w:tc>
          <w:tcPr>
            <w:tcW w:w="2670" w:type="dxa"/>
          </w:tcPr>
          <w:p w:rsidR="00E65155" w:rsidRPr="00E865DC" w:rsidRDefault="00E65155" w:rsidP="007A0FDB">
            <w:pPr>
              <w:widowControl/>
              <w:rPr>
                <w:rFonts w:ascii="Arial" w:eastAsia="Arial" w:hAnsi="Arial" w:cs="Arial"/>
                <w:color w:val="FF0000"/>
                <w:sz w:val="24"/>
                <w:szCs w:val="24"/>
                <w:lang w:val="en-GB"/>
              </w:rPr>
            </w:pPr>
            <w:r w:rsidRPr="00E865DC">
              <w:rPr>
                <w:rFonts w:ascii="Arial" w:eastAsia="Arial" w:hAnsi="Arial" w:cs="Arial"/>
                <w:color w:val="000000" w:themeColor="text1"/>
                <w:sz w:val="24"/>
                <w:szCs w:val="24"/>
                <w:lang w:val="en-GB"/>
              </w:rPr>
              <w:t xml:space="preserve">Helen Davies </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 xml:space="preserve">Babcock </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 xml:space="preserve">Principal Learning Support Teacher </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HePr</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Helen Pretty</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Babcock</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School Improvement SEND</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 xml:space="preserve">JiHu </w:t>
            </w:r>
          </w:p>
        </w:tc>
        <w:tc>
          <w:tcPr>
            <w:tcW w:w="2670"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Jill Hughes</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 xml:space="preserve">Transition Team Manager </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JuCh</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Judy Chadwick</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Skills and Investment Group Manager and Worcestershire LEP Skills Lead</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KaCl</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 xml:space="preserve">Katie Clegg </w:t>
            </w:r>
          </w:p>
        </w:tc>
        <w:tc>
          <w:tcPr>
            <w:tcW w:w="1697"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Senior Education Advisor for Vulnerable Learners</w:t>
            </w:r>
          </w:p>
        </w:tc>
      </w:tr>
      <w:tr w:rsidR="00E65155" w:rsidRPr="00E865DC" w:rsidTr="007A0FDB">
        <w:trPr>
          <w:jc w:val="center"/>
        </w:trPr>
        <w:tc>
          <w:tcPr>
            <w:tcW w:w="1744" w:type="dxa"/>
          </w:tcPr>
          <w:p w:rsidR="00E65155" w:rsidRPr="00E865DC" w:rsidRDefault="003873F4" w:rsidP="007A0FDB">
            <w:pPr>
              <w:widowControl/>
              <w:jc w:val="both"/>
              <w:rPr>
                <w:rFonts w:ascii="Arial" w:hAnsi="Arial" w:cs="Arial"/>
                <w:sz w:val="24"/>
                <w:szCs w:val="24"/>
                <w:lang w:val="en-GB"/>
              </w:rPr>
            </w:pPr>
            <w:r>
              <w:rPr>
                <w:rFonts w:ascii="Arial" w:hAnsi="Arial" w:cs="Arial"/>
                <w:sz w:val="24"/>
                <w:szCs w:val="24"/>
                <w:lang w:val="en-GB"/>
              </w:rPr>
              <w:t>RaKi</w:t>
            </w:r>
          </w:p>
        </w:tc>
        <w:tc>
          <w:tcPr>
            <w:tcW w:w="2670" w:type="dxa"/>
          </w:tcPr>
          <w:p w:rsidR="00E65155" w:rsidRPr="00E865DC" w:rsidRDefault="003873F4" w:rsidP="007A0FDB">
            <w:pPr>
              <w:widowControl/>
              <w:rPr>
                <w:rFonts w:ascii="Arial" w:eastAsia="Arial" w:hAnsi="Arial" w:cs="Arial"/>
                <w:color w:val="FF0000"/>
                <w:sz w:val="24"/>
                <w:szCs w:val="24"/>
                <w:lang w:val="en-GB"/>
              </w:rPr>
            </w:pPr>
            <w:r>
              <w:rPr>
                <w:rFonts w:ascii="Arial" w:eastAsia="Arial" w:hAnsi="Arial" w:cs="Arial"/>
                <w:color w:val="000000" w:themeColor="text1"/>
                <w:sz w:val="24"/>
                <w:szCs w:val="24"/>
                <w:lang w:val="en-GB"/>
              </w:rPr>
              <w:t>Rachel Kiernan</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 xml:space="preserve">Senior Project Manager </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KeBe</w:t>
            </w:r>
          </w:p>
        </w:tc>
        <w:tc>
          <w:tcPr>
            <w:tcW w:w="2670" w:type="dxa"/>
          </w:tcPr>
          <w:p w:rsidR="00E65155" w:rsidRPr="00E865DC" w:rsidRDefault="00E65155" w:rsidP="007A0FDB">
            <w:pPr>
              <w:widowControl/>
              <w:rPr>
                <w:rFonts w:ascii="Arial" w:eastAsia="Arial" w:hAnsi="Arial" w:cs="Arial"/>
                <w:color w:val="000000" w:themeColor="text1"/>
                <w:sz w:val="24"/>
                <w:szCs w:val="24"/>
                <w:lang w:val="en-GB"/>
              </w:rPr>
            </w:pPr>
            <w:r w:rsidRPr="00E865DC">
              <w:rPr>
                <w:rFonts w:ascii="Arial" w:eastAsia="Arial" w:hAnsi="Arial" w:cs="Arial"/>
                <w:color w:val="000000" w:themeColor="text1"/>
                <w:sz w:val="24"/>
                <w:szCs w:val="24"/>
                <w:lang w:val="en-GB"/>
              </w:rPr>
              <w:t xml:space="preserve">Keith Beech </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 xml:space="preserve">Comms Manager </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LA officer</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Name</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Local Authority Officer</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LaFo</w:t>
            </w:r>
          </w:p>
        </w:tc>
        <w:tc>
          <w:tcPr>
            <w:tcW w:w="2670" w:type="dxa"/>
          </w:tcPr>
          <w:p w:rsidR="00E65155" w:rsidRPr="00E865DC" w:rsidRDefault="00E65155" w:rsidP="007A0FDB">
            <w:pPr>
              <w:widowControl/>
              <w:rPr>
                <w:rFonts w:ascii="Arial" w:eastAsia="Arial" w:hAnsi="Arial" w:cs="Arial"/>
                <w:color w:val="000000" w:themeColor="text1"/>
                <w:sz w:val="24"/>
                <w:szCs w:val="24"/>
                <w:lang w:val="en-GB"/>
              </w:rPr>
            </w:pPr>
            <w:r w:rsidRPr="00E865DC">
              <w:rPr>
                <w:rFonts w:ascii="Arial" w:eastAsia="Arial" w:hAnsi="Arial" w:cs="Arial"/>
                <w:color w:val="000000" w:themeColor="text1"/>
                <w:sz w:val="24"/>
                <w:szCs w:val="24"/>
                <w:lang w:val="en-GB"/>
              </w:rPr>
              <w:t>Laura Folkers</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 xml:space="preserve">Workforce development lead </w:t>
            </w:r>
          </w:p>
        </w:tc>
      </w:tr>
      <w:tr w:rsidR="00E65155" w:rsidRPr="00E865DC" w:rsidTr="007A0FDB">
        <w:trPr>
          <w:jc w:val="center"/>
        </w:trPr>
        <w:tc>
          <w:tcPr>
            <w:tcW w:w="1744" w:type="dxa"/>
          </w:tcPr>
          <w:p w:rsidR="00E65155" w:rsidRPr="00E865DC" w:rsidRDefault="00E65155" w:rsidP="007A0FDB">
            <w:pPr>
              <w:widowControl/>
              <w:tabs>
                <w:tab w:val="left" w:pos="4966"/>
              </w:tabs>
              <w:jc w:val="both"/>
              <w:rPr>
                <w:rFonts w:ascii="Arial" w:hAnsi="Arial" w:cs="Arial"/>
                <w:sz w:val="24"/>
                <w:szCs w:val="24"/>
                <w:lang w:val="en-GB"/>
              </w:rPr>
            </w:pPr>
            <w:r w:rsidRPr="00E865DC">
              <w:rPr>
                <w:rFonts w:ascii="Arial" w:hAnsi="Arial" w:cs="Arial"/>
                <w:sz w:val="24"/>
                <w:szCs w:val="24"/>
                <w:lang w:val="en-GB"/>
              </w:rPr>
              <w:t>LiAl</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Liz Altay</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Public Health Consultant</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LiHo</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Liz Holt</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Babcock</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Regional Manager, West Midlands</w:t>
            </w:r>
          </w:p>
        </w:tc>
      </w:tr>
      <w:tr w:rsidR="005C2AAF" w:rsidRPr="00E865DC" w:rsidTr="007A0FDB">
        <w:trPr>
          <w:jc w:val="center"/>
          <w:ins w:id="5" w:author="Kiernan, Rachel" w:date="2018-08-29T08:48:00Z"/>
        </w:trPr>
        <w:tc>
          <w:tcPr>
            <w:tcW w:w="1744" w:type="dxa"/>
          </w:tcPr>
          <w:p w:rsidR="005C2AAF" w:rsidRPr="00E865DC" w:rsidRDefault="005C2AAF" w:rsidP="007A0FDB">
            <w:pPr>
              <w:widowControl/>
              <w:jc w:val="both"/>
              <w:rPr>
                <w:ins w:id="6" w:author="Kiernan, Rachel" w:date="2018-08-29T08:48:00Z"/>
                <w:rFonts w:ascii="Arial" w:hAnsi="Arial" w:cs="Arial"/>
                <w:sz w:val="24"/>
                <w:szCs w:val="24"/>
                <w:lang w:val="en-GB"/>
              </w:rPr>
            </w:pPr>
            <w:proofErr w:type="spellStart"/>
            <w:ins w:id="7" w:author="Kiernan, Rachel" w:date="2018-08-29T08:48:00Z">
              <w:r>
                <w:rPr>
                  <w:rFonts w:ascii="Arial" w:hAnsi="Arial" w:cs="Arial"/>
                  <w:sz w:val="24"/>
                  <w:szCs w:val="24"/>
                  <w:lang w:val="en-GB"/>
                </w:rPr>
                <w:t>LiSt</w:t>
              </w:r>
              <w:proofErr w:type="spellEnd"/>
            </w:ins>
          </w:p>
        </w:tc>
        <w:tc>
          <w:tcPr>
            <w:tcW w:w="2670" w:type="dxa"/>
          </w:tcPr>
          <w:p w:rsidR="005C2AAF" w:rsidRPr="00E865DC" w:rsidRDefault="005C2AAF" w:rsidP="007A0FDB">
            <w:pPr>
              <w:widowControl/>
              <w:rPr>
                <w:ins w:id="8" w:author="Kiernan, Rachel" w:date="2018-08-29T08:48:00Z"/>
                <w:rFonts w:ascii="Arial" w:eastAsia="Arial" w:hAnsi="Arial" w:cs="Arial"/>
                <w:sz w:val="24"/>
                <w:szCs w:val="24"/>
                <w:lang w:val="en-GB"/>
              </w:rPr>
            </w:pPr>
            <w:ins w:id="9" w:author="Kiernan, Rachel" w:date="2018-08-29T08:48:00Z">
              <w:r>
                <w:rPr>
                  <w:rFonts w:ascii="Arial" w:eastAsia="Arial" w:hAnsi="Arial" w:cs="Arial"/>
                  <w:sz w:val="24"/>
                  <w:szCs w:val="24"/>
                  <w:lang w:val="en-GB"/>
                </w:rPr>
                <w:t>Liz Staples</w:t>
              </w:r>
            </w:ins>
          </w:p>
        </w:tc>
        <w:tc>
          <w:tcPr>
            <w:tcW w:w="1697" w:type="dxa"/>
          </w:tcPr>
          <w:p w:rsidR="005C2AAF" w:rsidRPr="00E865DC" w:rsidRDefault="005C2AAF" w:rsidP="007A0FDB">
            <w:pPr>
              <w:widowControl/>
              <w:rPr>
                <w:ins w:id="10" w:author="Kiernan, Rachel" w:date="2018-08-29T08:48:00Z"/>
                <w:rFonts w:ascii="Arial" w:hAnsi="Arial" w:cs="Arial"/>
                <w:sz w:val="24"/>
                <w:szCs w:val="24"/>
                <w:lang w:val="en-GB"/>
              </w:rPr>
            </w:pPr>
            <w:ins w:id="11" w:author="Kiernan, Rachel" w:date="2018-08-29T08:48:00Z">
              <w:r>
                <w:rPr>
                  <w:rFonts w:ascii="Arial" w:hAnsi="Arial" w:cs="Arial"/>
                  <w:sz w:val="24"/>
                  <w:szCs w:val="24"/>
                  <w:lang w:val="en-GB"/>
                </w:rPr>
                <w:t>WH&amp;CT</w:t>
              </w:r>
            </w:ins>
          </w:p>
        </w:tc>
        <w:tc>
          <w:tcPr>
            <w:tcW w:w="5669" w:type="dxa"/>
          </w:tcPr>
          <w:p w:rsidR="005C2AAF" w:rsidRDefault="00966A52" w:rsidP="007A0FDB">
            <w:pPr>
              <w:widowControl/>
              <w:rPr>
                <w:ins w:id="12" w:author="Kiernan, Rachel" w:date="2018-08-29T08:48:00Z"/>
                <w:rFonts w:ascii="Arial" w:eastAsia="Arial" w:hAnsi="Arial" w:cs="Arial"/>
                <w:sz w:val="24"/>
                <w:szCs w:val="24"/>
                <w:lang w:val="en-GB"/>
              </w:rPr>
            </w:pPr>
            <w:ins w:id="13" w:author="Kiernan, Rachel" w:date="2018-08-29T08:50:00Z">
              <w:r w:rsidRPr="00966A52">
                <w:rPr>
                  <w:rFonts w:ascii="Arial" w:eastAsia="Arial" w:hAnsi="Arial" w:cs="Arial"/>
                  <w:sz w:val="24"/>
                  <w:szCs w:val="24"/>
                  <w:lang w:val="en-GB"/>
                </w:rPr>
                <w:t>Deputy Director of Nursing</w:t>
              </w:r>
            </w:ins>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proofErr w:type="spellStart"/>
            <w:r w:rsidRPr="00E865DC">
              <w:rPr>
                <w:rFonts w:ascii="Arial" w:hAnsi="Arial" w:cs="Arial"/>
                <w:sz w:val="24"/>
                <w:szCs w:val="24"/>
                <w:lang w:val="en-GB"/>
              </w:rPr>
              <w:t>LoLe</w:t>
            </w:r>
            <w:proofErr w:type="spellEnd"/>
            <w:r w:rsidRPr="00E865DC">
              <w:rPr>
                <w:rFonts w:ascii="Arial" w:hAnsi="Arial" w:cs="Arial"/>
                <w:sz w:val="24"/>
                <w:szCs w:val="24"/>
                <w:lang w:val="en-GB"/>
              </w:rPr>
              <w:t xml:space="preserve"> </w:t>
            </w:r>
          </w:p>
        </w:tc>
        <w:tc>
          <w:tcPr>
            <w:tcW w:w="2670"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Louise Levett</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Pr>
                <w:rFonts w:ascii="Arial" w:eastAsia="Arial" w:hAnsi="Arial" w:cs="Arial"/>
                <w:sz w:val="24"/>
                <w:szCs w:val="24"/>
                <w:lang w:val="en-GB"/>
              </w:rPr>
              <w:t>Practice Manager for CWD social work and short breaks service</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LuNo</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Lucy Noon</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NHS</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Director of Change and Partnership (CCG's)</w:t>
            </w:r>
          </w:p>
        </w:tc>
      </w:tr>
      <w:tr w:rsidR="00D264C9" w:rsidRPr="00E865DC" w:rsidTr="007A0FDB">
        <w:trPr>
          <w:jc w:val="center"/>
        </w:trPr>
        <w:tc>
          <w:tcPr>
            <w:tcW w:w="1744" w:type="dxa"/>
          </w:tcPr>
          <w:p w:rsidR="00D264C9" w:rsidRPr="00E865DC" w:rsidRDefault="00D264C9" w:rsidP="007A0FDB">
            <w:pPr>
              <w:widowControl/>
              <w:jc w:val="both"/>
              <w:rPr>
                <w:rFonts w:ascii="Arial" w:hAnsi="Arial" w:cs="Arial"/>
                <w:sz w:val="24"/>
                <w:szCs w:val="24"/>
                <w:lang w:val="en-GB"/>
              </w:rPr>
            </w:pPr>
            <w:r>
              <w:rPr>
                <w:rFonts w:ascii="Arial" w:hAnsi="Arial" w:cs="Arial"/>
                <w:sz w:val="24"/>
                <w:szCs w:val="24"/>
                <w:lang w:val="en-GB"/>
              </w:rPr>
              <w:t>MaAs</w:t>
            </w:r>
          </w:p>
        </w:tc>
        <w:tc>
          <w:tcPr>
            <w:tcW w:w="2670" w:type="dxa"/>
          </w:tcPr>
          <w:p w:rsidR="00D264C9" w:rsidRPr="00E865DC" w:rsidRDefault="00D264C9" w:rsidP="007A0FDB">
            <w:pPr>
              <w:widowControl/>
              <w:rPr>
                <w:rFonts w:ascii="Arial" w:hAnsi="Arial" w:cs="Arial"/>
                <w:sz w:val="24"/>
                <w:szCs w:val="24"/>
                <w:lang w:val="en-GB"/>
              </w:rPr>
            </w:pPr>
            <w:r w:rsidRPr="00D264C9">
              <w:rPr>
                <w:rFonts w:ascii="Arial" w:hAnsi="Arial" w:cs="Arial"/>
                <w:sz w:val="24"/>
                <w:szCs w:val="24"/>
                <w:lang w:val="en-GB"/>
              </w:rPr>
              <w:t>Mark Astbury</w:t>
            </w:r>
          </w:p>
        </w:tc>
        <w:tc>
          <w:tcPr>
            <w:tcW w:w="1697" w:type="dxa"/>
          </w:tcPr>
          <w:p w:rsidR="00D264C9" w:rsidRPr="00E865DC" w:rsidRDefault="00D264C9" w:rsidP="007A0FDB">
            <w:pPr>
              <w:widowControl/>
              <w:rPr>
                <w:rFonts w:ascii="Arial" w:hAnsi="Arial" w:cs="Arial"/>
                <w:sz w:val="24"/>
                <w:szCs w:val="24"/>
                <w:lang w:val="en-GB"/>
              </w:rPr>
            </w:pPr>
            <w:r>
              <w:rPr>
                <w:rFonts w:ascii="Arial" w:hAnsi="Arial" w:cs="Arial"/>
                <w:sz w:val="24"/>
                <w:szCs w:val="24"/>
                <w:lang w:val="en-GB"/>
              </w:rPr>
              <w:t>WCC</w:t>
            </w:r>
          </w:p>
        </w:tc>
        <w:tc>
          <w:tcPr>
            <w:tcW w:w="5669" w:type="dxa"/>
          </w:tcPr>
          <w:p w:rsidR="00D264C9" w:rsidRPr="00E865DC" w:rsidRDefault="00D264C9" w:rsidP="00D264C9">
            <w:pPr>
              <w:widowControl/>
              <w:rPr>
                <w:rFonts w:ascii="Arial" w:hAnsi="Arial" w:cs="Arial"/>
                <w:sz w:val="24"/>
                <w:szCs w:val="24"/>
                <w:lang w:val="en-GB"/>
              </w:rPr>
            </w:pPr>
            <w:r w:rsidRPr="00D264C9">
              <w:rPr>
                <w:rFonts w:ascii="Arial" w:hAnsi="Arial" w:cs="Arial"/>
                <w:sz w:val="24"/>
                <w:szCs w:val="24"/>
                <w:lang w:val="en-GB"/>
              </w:rPr>
              <w:t>Interim Head of Finance WCC</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MiDa</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Michelle Davies</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Parent Engagement Advisor</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 xml:space="preserve">MiLa </w:t>
            </w:r>
          </w:p>
        </w:tc>
        <w:tc>
          <w:tcPr>
            <w:tcW w:w="2670"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Mike Lambert</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WCC Data Management Team</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NiWi</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Nick Wilson</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Assistant Director – Education and Skills</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 xml:space="preserve">NuSh </w:t>
            </w:r>
          </w:p>
        </w:tc>
        <w:tc>
          <w:tcPr>
            <w:tcW w:w="2670"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 xml:space="preserve">Nurinder Shergill </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 xml:space="preserve">SEN Manager </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lastRenderedPageBreak/>
              <w:t xml:space="preserve">PeRi </w:t>
            </w:r>
          </w:p>
        </w:tc>
        <w:tc>
          <w:tcPr>
            <w:tcW w:w="2670" w:type="dxa"/>
          </w:tcPr>
          <w:p w:rsidR="00E65155" w:rsidRPr="00E865DC" w:rsidRDefault="00E65155" w:rsidP="007A0FDB">
            <w:pPr>
              <w:widowControl/>
              <w:rPr>
                <w:rFonts w:ascii="Arial" w:eastAsia="Arial" w:hAnsi="Arial" w:cs="Arial"/>
                <w:color w:val="000000" w:themeColor="text1"/>
                <w:sz w:val="24"/>
                <w:szCs w:val="24"/>
                <w:lang w:val="en-GB"/>
              </w:rPr>
            </w:pPr>
            <w:r w:rsidRPr="00E865DC">
              <w:rPr>
                <w:rFonts w:ascii="Arial" w:eastAsia="Arial" w:hAnsi="Arial" w:cs="Arial"/>
                <w:color w:val="000000" w:themeColor="text1"/>
                <w:sz w:val="24"/>
                <w:szCs w:val="24"/>
                <w:lang w:val="en-GB"/>
              </w:rPr>
              <w:t xml:space="preserve">Penny Richardson </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 xml:space="preserve">WCC </w:t>
            </w:r>
          </w:p>
        </w:tc>
        <w:tc>
          <w:tcPr>
            <w:tcW w:w="5669" w:type="dxa"/>
          </w:tcPr>
          <w:p w:rsidR="00E65155" w:rsidRPr="00E865DC" w:rsidRDefault="00E65155" w:rsidP="00871F44">
            <w:pPr>
              <w:widowControl/>
              <w:rPr>
                <w:rFonts w:ascii="Arial" w:eastAsia="Arial" w:hAnsi="Arial" w:cs="Arial"/>
                <w:sz w:val="24"/>
                <w:szCs w:val="24"/>
                <w:lang w:val="en-GB"/>
              </w:rPr>
            </w:pPr>
            <w:r w:rsidRPr="00E865DC">
              <w:rPr>
                <w:rFonts w:ascii="Arial" w:eastAsia="Arial" w:hAnsi="Arial" w:cs="Arial"/>
                <w:sz w:val="24"/>
                <w:szCs w:val="24"/>
                <w:lang w:val="en-GB"/>
              </w:rPr>
              <w:t>SEND G</w:t>
            </w:r>
            <w:r w:rsidR="00871F44">
              <w:rPr>
                <w:rFonts w:ascii="Arial" w:eastAsia="Arial" w:hAnsi="Arial" w:cs="Arial"/>
                <w:sz w:val="24"/>
                <w:szCs w:val="24"/>
                <w:lang w:val="en-GB"/>
              </w:rPr>
              <w:t>roup</w:t>
            </w:r>
            <w:r w:rsidRPr="00E865DC">
              <w:rPr>
                <w:rFonts w:ascii="Arial" w:eastAsia="Arial" w:hAnsi="Arial" w:cs="Arial"/>
                <w:sz w:val="24"/>
                <w:szCs w:val="24"/>
                <w:lang w:val="en-GB"/>
              </w:rPr>
              <w:t xml:space="preserve"> Manager</w:t>
            </w:r>
          </w:p>
        </w:tc>
      </w:tr>
      <w:tr w:rsidR="002051E7" w:rsidRPr="00E865DC" w:rsidTr="003F3A04">
        <w:trPr>
          <w:trHeight w:val="407"/>
          <w:jc w:val="center"/>
        </w:trPr>
        <w:tc>
          <w:tcPr>
            <w:tcW w:w="1744" w:type="dxa"/>
            <w:shd w:val="clear" w:color="auto" w:fill="365F91" w:themeFill="accent1" w:themeFillShade="BF"/>
            <w:vAlign w:val="center"/>
          </w:tcPr>
          <w:p w:rsidR="002051E7" w:rsidRPr="00E865DC" w:rsidRDefault="002051E7" w:rsidP="003F3A04">
            <w:pPr>
              <w:widowControl/>
              <w:jc w:val="center"/>
              <w:rPr>
                <w:rFonts w:ascii="Arial" w:hAnsi="Arial" w:cs="Arial"/>
                <w:b/>
                <w:color w:val="FFFFFF" w:themeColor="background1"/>
                <w:sz w:val="24"/>
                <w:szCs w:val="24"/>
                <w:lang w:val="en-GB"/>
              </w:rPr>
            </w:pPr>
            <w:r w:rsidRPr="00E865DC">
              <w:rPr>
                <w:rFonts w:ascii="Arial" w:hAnsi="Arial" w:cs="Arial"/>
                <w:b/>
                <w:color w:val="FFFFFF" w:themeColor="background1"/>
                <w:sz w:val="24"/>
                <w:szCs w:val="24"/>
                <w:lang w:val="en-GB"/>
              </w:rPr>
              <w:t>Initials</w:t>
            </w:r>
          </w:p>
        </w:tc>
        <w:tc>
          <w:tcPr>
            <w:tcW w:w="2670" w:type="dxa"/>
            <w:shd w:val="clear" w:color="auto" w:fill="365F91" w:themeFill="accent1" w:themeFillShade="BF"/>
            <w:vAlign w:val="center"/>
          </w:tcPr>
          <w:p w:rsidR="002051E7" w:rsidRPr="00E865DC" w:rsidRDefault="002051E7" w:rsidP="003F3A04">
            <w:pPr>
              <w:widowControl/>
              <w:jc w:val="center"/>
              <w:rPr>
                <w:rFonts w:ascii="Arial" w:hAnsi="Arial" w:cs="Arial"/>
                <w:b/>
                <w:color w:val="FFFFFF" w:themeColor="background1"/>
                <w:sz w:val="24"/>
                <w:szCs w:val="24"/>
                <w:lang w:val="en-GB"/>
              </w:rPr>
            </w:pPr>
            <w:r w:rsidRPr="00E865DC">
              <w:rPr>
                <w:rFonts w:ascii="Arial" w:hAnsi="Arial" w:cs="Arial"/>
                <w:b/>
                <w:color w:val="FFFFFF" w:themeColor="background1"/>
                <w:sz w:val="24"/>
                <w:szCs w:val="24"/>
                <w:lang w:val="en-GB"/>
              </w:rPr>
              <w:t>Name</w:t>
            </w:r>
          </w:p>
        </w:tc>
        <w:tc>
          <w:tcPr>
            <w:tcW w:w="1697" w:type="dxa"/>
            <w:shd w:val="clear" w:color="auto" w:fill="365F91" w:themeFill="accent1" w:themeFillShade="BF"/>
            <w:vAlign w:val="center"/>
          </w:tcPr>
          <w:p w:rsidR="002051E7" w:rsidRPr="00E865DC" w:rsidRDefault="002051E7" w:rsidP="003F3A04">
            <w:pPr>
              <w:widowControl/>
              <w:jc w:val="center"/>
              <w:rPr>
                <w:rFonts w:ascii="Arial" w:hAnsi="Arial" w:cs="Arial"/>
                <w:b/>
                <w:color w:val="FFFFFF" w:themeColor="background1"/>
                <w:sz w:val="24"/>
                <w:szCs w:val="24"/>
                <w:lang w:val="en-GB"/>
              </w:rPr>
            </w:pPr>
            <w:r w:rsidRPr="00E865DC">
              <w:rPr>
                <w:rFonts w:ascii="Arial" w:hAnsi="Arial" w:cs="Arial"/>
                <w:b/>
                <w:color w:val="FFFFFF" w:themeColor="background1"/>
                <w:sz w:val="24"/>
                <w:szCs w:val="24"/>
                <w:lang w:val="en-GB"/>
              </w:rPr>
              <w:t>Organisation</w:t>
            </w:r>
          </w:p>
        </w:tc>
        <w:tc>
          <w:tcPr>
            <w:tcW w:w="5669" w:type="dxa"/>
            <w:shd w:val="clear" w:color="auto" w:fill="365F91" w:themeFill="accent1" w:themeFillShade="BF"/>
            <w:vAlign w:val="center"/>
          </w:tcPr>
          <w:p w:rsidR="002051E7" w:rsidRPr="00E865DC" w:rsidRDefault="002051E7" w:rsidP="003F3A04">
            <w:pPr>
              <w:widowControl/>
              <w:ind w:firstLine="720"/>
              <w:jc w:val="center"/>
              <w:rPr>
                <w:rFonts w:ascii="Arial" w:hAnsi="Arial" w:cs="Arial"/>
                <w:b/>
                <w:color w:val="FFFFFF" w:themeColor="background1"/>
                <w:sz w:val="24"/>
                <w:szCs w:val="24"/>
                <w:lang w:val="en-GB"/>
              </w:rPr>
            </w:pPr>
            <w:r w:rsidRPr="00E865DC">
              <w:rPr>
                <w:rFonts w:ascii="Arial" w:hAnsi="Arial" w:cs="Arial"/>
                <w:b/>
                <w:color w:val="FFFFFF" w:themeColor="background1"/>
                <w:sz w:val="24"/>
                <w:szCs w:val="24"/>
                <w:lang w:val="en-GB"/>
              </w:rPr>
              <w:t>Role</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PhCo</w:t>
            </w:r>
          </w:p>
        </w:tc>
        <w:tc>
          <w:tcPr>
            <w:tcW w:w="2670"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Philippa Coleman</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CCG</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CCG Commissioning Manager</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 xml:space="preserve">RoMo </w:t>
            </w:r>
          </w:p>
        </w:tc>
        <w:tc>
          <w:tcPr>
            <w:tcW w:w="2670" w:type="dxa"/>
          </w:tcPr>
          <w:p w:rsidR="00E65155" w:rsidRPr="00E865DC" w:rsidRDefault="00E65155" w:rsidP="007A0FDB">
            <w:pPr>
              <w:widowControl/>
              <w:rPr>
                <w:rFonts w:ascii="Arial" w:eastAsia="Arial" w:hAnsi="Arial" w:cs="Arial"/>
                <w:color w:val="FF0000"/>
                <w:sz w:val="24"/>
                <w:szCs w:val="24"/>
                <w:lang w:val="en-GB"/>
              </w:rPr>
            </w:pPr>
            <w:r w:rsidRPr="00E865DC">
              <w:rPr>
                <w:rFonts w:ascii="Arial" w:eastAsia="Arial" w:hAnsi="Arial" w:cs="Arial"/>
                <w:color w:val="000000" w:themeColor="text1"/>
                <w:sz w:val="24"/>
                <w:szCs w:val="24"/>
                <w:lang w:val="en-GB"/>
              </w:rPr>
              <w:t xml:space="preserve">Rob Morris </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 xml:space="preserve">Marketing and Performance Manager </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RoWi</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Robert Williams</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Provision Planning Team Manager</w:t>
            </w:r>
          </w:p>
        </w:tc>
      </w:tr>
      <w:tr w:rsidR="00E65155" w:rsidRPr="00E865DC" w:rsidTr="007A0FDB">
        <w:trPr>
          <w:jc w:val="center"/>
        </w:trPr>
        <w:tc>
          <w:tcPr>
            <w:tcW w:w="1744" w:type="dxa"/>
          </w:tcPr>
          <w:p w:rsidR="00E65155" w:rsidRPr="00E865DC" w:rsidRDefault="00E65155" w:rsidP="007A0FDB">
            <w:pPr>
              <w:widowControl/>
              <w:tabs>
                <w:tab w:val="left" w:pos="4966"/>
              </w:tabs>
              <w:jc w:val="both"/>
              <w:rPr>
                <w:rFonts w:ascii="Arial" w:hAnsi="Arial" w:cs="Arial"/>
                <w:sz w:val="24"/>
                <w:szCs w:val="24"/>
                <w:lang w:val="en-GB"/>
              </w:rPr>
            </w:pPr>
            <w:r w:rsidRPr="00E865DC">
              <w:rPr>
                <w:rFonts w:ascii="Arial" w:hAnsi="Arial" w:cs="Arial"/>
                <w:sz w:val="24"/>
                <w:szCs w:val="24"/>
                <w:lang w:val="en-GB"/>
              </w:rPr>
              <w:t>SaCa</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Sara Cam</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0-5 and Statutory Process Manager, Education &amp; Skills</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SaFe</w:t>
            </w:r>
          </w:p>
        </w:tc>
        <w:tc>
          <w:tcPr>
            <w:tcW w:w="2670" w:type="dxa"/>
          </w:tcPr>
          <w:p w:rsidR="00E65155" w:rsidRPr="00E865DC" w:rsidRDefault="00E65155" w:rsidP="007A0FDB">
            <w:pPr>
              <w:widowControl/>
              <w:rPr>
                <w:rFonts w:ascii="Arial" w:eastAsia="Arial" w:hAnsi="Arial" w:cs="Arial"/>
                <w:color w:val="FF0000"/>
                <w:sz w:val="24"/>
                <w:szCs w:val="24"/>
                <w:lang w:val="en-GB"/>
              </w:rPr>
            </w:pPr>
            <w:r w:rsidRPr="00E865DC">
              <w:rPr>
                <w:rFonts w:ascii="Arial" w:eastAsia="Arial" w:hAnsi="Arial" w:cs="Arial"/>
                <w:color w:val="000000" w:themeColor="text1"/>
                <w:sz w:val="24"/>
                <w:szCs w:val="24"/>
                <w:lang w:val="en-GB"/>
              </w:rPr>
              <w:t xml:space="preserve">Sam Ferguson </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WCC Data Management Team</w:t>
            </w:r>
          </w:p>
        </w:tc>
      </w:tr>
      <w:tr w:rsidR="00C87540" w:rsidRPr="00E865DC" w:rsidTr="007A0FDB">
        <w:trPr>
          <w:jc w:val="center"/>
          <w:ins w:id="14" w:author="Kiernan, Rachel" w:date="2018-09-07T12:29:00Z"/>
        </w:trPr>
        <w:tc>
          <w:tcPr>
            <w:tcW w:w="1744" w:type="dxa"/>
          </w:tcPr>
          <w:p w:rsidR="00C87540" w:rsidRPr="00E865DC" w:rsidRDefault="00C87540" w:rsidP="007A0FDB">
            <w:pPr>
              <w:widowControl/>
              <w:jc w:val="both"/>
              <w:rPr>
                <w:ins w:id="15" w:author="Kiernan, Rachel" w:date="2018-09-07T12:29:00Z"/>
                <w:rFonts w:ascii="Arial" w:hAnsi="Arial" w:cs="Arial"/>
                <w:sz w:val="24"/>
                <w:szCs w:val="24"/>
                <w:lang w:val="en-GB"/>
              </w:rPr>
            </w:pPr>
            <w:proofErr w:type="spellStart"/>
            <w:ins w:id="16" w:author="Kiernan, Rachel" w:date="2018-09-07T12:29:00Z">
              <w:r>
                <w:rPr>
                  <w:rFonts w:ascii="Arial" w:hAnsi="Arial" w:cs="Arial"/>
                  <w:sz w:val="24"/>
                  <w:szCs w:val="24"/>
                  <w:lang w:val="en-GB"/>
                </w:rPr>
                <w:t>SaOs</w:t>
              </w:r>
              <w:proofErr w:type="spellEnd"/>
            </w:ins>
          </w:p>
        </w:tc>
        <w:tc>
          <w:tcPr>
            <w:tcW w:w="2670" w:type="dxa"/>
          </w:tcPr>
          <w:p w:rsidR="00C87540" w:rsidRPr="00E865DC" w:rsidRDefault="00C87540" w:rsidP="007A0FDB">
            <w:pPr>
              <w:widowControl/>
              <w:rPr>
                <w:ins w:id="17" w:author="Kiernan, Rachel" w:date="2018-09-07T12:29:00Z"/>
                <w:rFonts w:ascii="Arial" w:eastAsia="Arial" w:hAnsi="Arial" w:cs="Arial"/>
                <w:sz w:val="24"/>
                <w:szCs w:val="24"/>
                <w:lang w:val="en-GB"/>
              </w:rPr>
            </w:pPr>
            <w:ins w:id="18" w:author="Kiernan, Rachel" w:date="2018-09-07T12:29:00Z">
              <w:r>
                <w:rPr>
                  <w:rFonts w:ascii="Arial" w:eastAsia="Arial" w:hAnsi="Arial" w:cs="Arial"/>
                  <w:sz w:val="24"/>
                  <w:szCs w:val="24"/>
                  <w:lang w:val="en-GB"/>
                </w:rPr>
                <w:t>Sally-Ann Osbourne</w:t>
              </w:r>
            </w:ins>
          </w:p>
        </w:tc>
        <w:tc>
          <w:tcPr>
            <w:tcW w:w="1697" w:type="dxa"/>
          </w:tcPr>
          <w:p w:rsidR="00C87540" w:rsidRPr="00E865DC" w:rsidRDefault="00C87540" w:rsidP="007A0FDB">
            <w:pPr>
              <w:widowControl/>
              <w:rPr>
                <w:ins w:id="19" w:author="Kiernan, Rachel" w:date="2018-09-07T12:29:00Z"/>
                <w:rFonts w:ascii="Arial" w:hAnsi="Arial" w:cs="Arial"/>
                <w:sz w:val="24"/>
                <w:szCs w:val="24"/>
                <w:lang w:val="en-GB"/>
              </w:rPr>
            </w:pPr>
            <w:ins w:id="20" w:author="Kiernan, Rachel" w:date="2018-09-07T12:29:00Z">
              <w:r>
                <w:rPr>
                  <w:rFonts w:ascii="Arial" w:hAnsi="Arial" w:cs="Arial"/>
                  <w:sz w:val="24"/>
                  <w:szCs w:val="24"/>
                  <w:lang w:val="en-GB"/>
                </w:rPr>
                <w:t>WH&amp;CT</w:t>
              </w:r>
            </w:ins>
          </w:p>
        </w:tc>
        <w:tc>
          <w:tcPr>
            <w:tcW w:w="5669" w:type="dxa"/>
          </w:tcPr>
          <w:p w:rsidR="00C87540" w:rsidRPr="00E865DC" w:rsidRDefault="00C87540" w:rsidP="007A0FDB">
            <w:pPr>
              <w:widowControl/>
              <w:rPr>
                <w:ins w:id="21" w:author="Kiernan, Rachel" w:date="2018-09-07T12:29:00Z"/>
                <w:rFonts w:ascii="Arial" w:eastAsia="Arial" w:hAnsi="Arial" w:cs="Arial"/>
                <w:sz w:val="24"/>
                <w:szCs w:val="24"/>
                <w:lang w:val="en-GB"/>
              </w:rPr>
            </w:pPr>
            <w:ins w:id="22" w:author="Kiernan, Rachel" w:date="2018-09-07T12:29:00Z">
              <w:r>
                <w:rPr>
                  <w:rFonts w:ascii="Arial" w:eastAsia="Arial" w:hAnsi="Arial" w:cs="Arial"/>
                  <w:sz w:val="24"/>
                  <w:szCs w:val="24"/>
                  <w:lang w:val="en-GB"/>
                </w:rPr>
                <w:t>Service Delivery Unit Lead</w:t>
              </w:r>
              <w:bookmarkStart w:id="23" w:name="_GoBack"/>
              <w:bookmarkEnd w:id="23"/>
            </w:ins>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proofErr w:type="spellStart"/>
            <w:r w:rsidRPr="00E865DC">
              <w:rPr>
                <w:rFonts w:ascii="Arial" w:hAnsi="Arial" w:cs="Arial"/>
                <w:sz w:val="24"/>
                <w:szCs w:val="24"/>
                <w:lang w:val="en-GB"/>
              </w:rPr>
              <w:t>SaWi</w:t>
            </w:r>
            <w:proofErr w:type="spellEnd"/>
          </w:p>
        </w:tc>
        <w:tc>
          <w:tcPr>
            <w:tcW w:w="2670"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Sarah Wilkins</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eastAsia="Arial" w:hAnsi="Arial" w:cs="Arial"/>
                <w:sz w:val="24"/>
                <w:szCs w:val="24"/>
                <w:lang w:val="en-GB"/>
              </w:rPr>
              <w:t>Interim Assistant Director for Early Help and Commissioning</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 xml:space="preserve">SEND GM </w:t>
            </w:r>
          </w:p>
        </w:tc>
        <w:tc>
          <w:tcPr>
            <w:tcW w:w="2670"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Penny Richardson</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SEND General Manager</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 xml:space="preserve">SENDIASS lead </w:t>
            </w:r>
          </w:p>
        </w:tc>
        <w:tc>
          <w:tcPr>
            <w:tcW w:w="2670" w:type="dxa"/>
          </w:tcPr>
          <w:p w:rsidR="00E65155" w:rsidRPr="00E865DC" w:rsidRDefault="00E65155" w:rsidP="0027506D">
            <w:pPr>
              <w:widowControl/>
              <w:rPr>
                <w:rFonts w:ascii="Arial" w:eastAsia="Arial" w:hAnsi="Arial" w:cs="Arial"/>
                <w:sz w:val="24"/>
                <w:szCs w:val="24"/>
                <w:lang w:val="en-GB"/>
              </w:rPr>
            </w:pPr>
            <w:r w:rsidRPr="00E865DC">
              <w:rPr>
                <w:rFonts w:ascii="Arial" w:eastAsia="Arial" w:hAnsi="Arial" w:cs="Arial"/>
                <w:sz w:val="24"/>
                <w:szCs w:val="24"/>
                <w:lang w:val="en-GB"/>
              </w:rPr>
              <w:t>Chris Boxall</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SENDIASS</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SENDIASS Lead</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SI teams SIAs</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Sensory Impairment Advisor</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Babcock</w:t>
            </w:r>
          </w:p>
        </w:tc>
        <w:tc>
          <w:tcPr>
            <w:tcW w:w="5669"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School Improvement Advisors &amp; Early Years Improvement Advisors</w:t>
            </w:r>
          </w:p>
        </w:tc>
      </w:tr>
      <w:tr w:rsidR="00E65155" w:rsidRPr="00E865DC" w:rsidTr="007A0FDB">
        <w:trPr>
          <w:jc w:val="center"/>
        </w:trPr>
        <w:tc>
          <w:tcPr>
            <w:tcW w:w="1744" w:type="dxa"/>
          </w:tcPr>
          <w:p w:rsidR="00E65155" w:rsidRPr="00E865DC" w:rsidRDefault="00E65155" w:rsidP="0027506D">
            <w:pPr>
              <w:widowControl/>
              <w:jc w:val="both"/>
              <w:rPr>
                <w:rFonts w:ascii="Arial" w:hAnsi="Arial" w:cs="Arial"/>
                <w:sz w:val="24"/>
                <w:szCs w:val="24"/>
                <w:lang w:val="en-GB"/>
              </w:rPr>
            </w:pPr>
            <w:r w:rsidRPr="00E865DC">
              <w:rPr>
                <w:rFonts w:ascii="Arial" w:hAnsi="Arial" w:cs="Arial"/>
                <w:sz w:val="24"/>
                <w:szCs w:val="24"/>
                <w:lang w:val="en-GB"/>
              </w:rPr>
              <w:t>StCo</w:t>
            </w:r>
          </w:p>
        </w:tc>
        <w:tc>
          <w:tcPr>
            <w:tcW w:w="2670" w:type="dxa"/>
          </w:tcPr>
          <w:p w:rsidR="00E65155" w:rsidRPr="00E865DC" w:rsidRDefault="00E65155" w:rsidP="007A0FDB">
            <w:pPr>
              <w:widowControl/>
              <w:rPr>
                <w:rFonts w:ascii="Arial" w:eastAsia="Arial" w:hAnsi="Arial" w:cs="Arial"/>
                <w:color w:val="FF0000"/>
                <w:sz w:val="24"/>
                <w:szCs w:val="24"/>
                <w:lang w:val="en-GB"/>
              </w:rPr>
            </w:pPr>
            <w:r>
              <w:rPr>
                <w:rFonts w:ascii="Arial" w:eastAsia="Arial" w:hAnsi="Arial" w:cs="Arial"/>
                <w:color w:val="000000" w:themeColor="text1"/>
                <w:sz w:val="24"/>
                <w:szCs w:val="24"/>
                <w:lang w:val="en-GB"/>
              </w:rPr>
              <w:t>Steph Courts</w:t>
            </w:r>
          </w:p>
        </w:tc>
        <w:tc>
          <w:tcPr>
            <w:tcW w:w="1697" w:type="dxa"/>
          </w:tcPr>
          <w:p w:rsidR="00E65155" w:rsidRPr="00E865DC" w:rsidRDefault="00E65155" w:rsidP="007A0FDB">
            <w:pPr>
              <w:widowControl/>
              <w:rPr>
                <w:rFonts w:ascii="Arial" w:hAnsi="Arial" w:cs="Arial"/>
                <w:sz w:val="24"/>
                <w:szCs w:val="24"/>
                <w:lang w:val="en-GB"/>
              </w:rPr>
            </w:pPr>
            <w:r>
              <w:rPr>
                <w:rFonts w:ascii="Arial" w:hAnsi="Arial" w:cs="Arial"/>
                <w:sz w:val="24"/>
                <w:szCs w:val="24"/>
                <w:lang w:val="en-GB"/>
              </w:rPr>
              <w:t>WH&amp;CT</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Childrens Clinical Services Manager</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StLa</w:t>
            </w:r>
          </w:p>
        </w:tc>
        <w:tc>
          <w:tcPr>
            <w:tcW w:w="2670"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Steve Larking</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BE46A1">
            <w:pPr>
              <w:widowControl/>
              <w:rPr>
                <w:rFonts w:ascii="Arial" w:hAnsi="Arial" w:cs="Arial"/>
                <w:sz w:val="24"/>
                <w:szCs w:val="24"/>
                <w:lang w:val="en-GB"/>
              </w:rPr>
            </w:pPr>
            <w:r>
              <w:rPr>
                <w:rFonts w:ascii="Arial" w:hAnsi="Arial" w:cs="Arial"/>
                <w:sz w:val="24"/>
                <w:szCs w:val="24"/>
                <w:lang w:val="en-GB"/>
              </w:rPr>
              <w:t>Lead Commissioner for</w:t>
            </w:r>
            <w:r w:rsidRPr="00E865DC">
              <w:rPr>
                <w:rFonts w:ascii="Arial" w:hAnsi="Arial" w:cs="Arial"/>
                <w:sz w:val="24"/>
                <w:szCs w:val="24"/>
                <w:lang w:val="en-GB"/>
              </w:rPr>
              <w:t xml:space="preserve"> Education &amp; Skills</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TiRu</w:t>
            </w:r>
          </w:p>
        </w:tc>
        <w:tc>
          <w:tcPr>
            <w:tcW w:w="2670" w:type="dxa"/>
          </w:tcPr>
          <w:p w:rsidR="00E65155" w:rsidRPr="00E865DC" w:rsidRDefault="00E65155" w:rsidP="007A0FDB">
            <w:pPr>
              <w:widowControl/>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Tina Russell</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AD Childrens Social Work</w:t>
            </w:r>
          </w:p>
        </w:tc>
      </w:tr>
      <w:tr w:rsidR="00E65155" w:rsidRPr="00E865DC" w:rsidTr="007A0FDB">
        <w:trPr>
          <w:jc w:val="center"/>
        </w:trPr>
        <w:tc>
          <w:tcPr>
            <w:tcW w:w="1744" w:type="dxa"/>
          </w:tcPr>
          <w:p w:rsidR="00E65155" w:rsidRPr="00E865DC" w:rsidRDefault="00E65155" w:rsidP="007A0FDB">
            <w:pPr>
              <w:widowControl/>
              <w:jc w:val="both"/>
              <w:rPr>
                <w:rFonts w:ascii="Arial" w:hAnsi="Arial" w:cs="Arial"/>
                <w:sz w:val="24"/>
                <w:szCs w:val="24"/>
                <w:lang w:val="en-GB"/>
              </w:rPr>
            </w:pPr>
            <w:r w:rsidRPr="00E865DC">
              <w:rPr>
                <w:rFonts w:ascii="Arial" w:hAnsi="Arial" w:cs="Arial"/>
                <w:sz w:val="24"/>
                <w:szCs w:val="24"/>
                <w:lang w:val="en-GB"/>
              </w:rPr>
              <w:t xml:space="preserve">ToLe </w:t>
            </w:r>
          </w:p>
        </w:tc>
        <w:tc>
          <w:tcPr>
            <w:tcW w:w="2670" w:type="dxa"/>
          </w:tcPr>
          <w:p w:rsidR="00E65155" w:rsidRPr="00E865DC" w:rsidRDefault="00E65155" w:rsidP="007A0FDB">
            <w:pPr>
              <w:widowControl/>
              <w:rPr>
                <w:rFonts w:ascii="Arial" w:eastAsia="Arial" w:hAnsi="Arial" w:cs="Arial"/>
                <w:color w:val="FF0000"/>
                <w:sz w:val="24"/>
                <w:szCs w:val="24"/>
                <w:lang w:val="en-GB"/>
              </w:rPr>
            </w:pPr>
            <w:r w:rsidRPr="00E865DC">
              <w:rPr>
                <w:rFonts w:ascii="Arial" w:eastAsia="Arial" w:hAnsi="Arial" w:cs="Arial"/>
                <w:color w:val="000000" w:themeColor="text1"/>
                <w:sz w:val="24"/>
                <w:szCs w:val="24"/>
                <w:lang w:val="en-GB"/>
              </w:rPr>
              <w:t xml:space="preserve">Tony Leak </w:t>
            </w:r>
          </w:p>
        </w:tc>
        <w:tc>
          <w:tcPr>
            <w:tcW w:w="1697" w:type="dxa"/>
          </w:tcPr>
          <w:p w:rsidR="00E65155" w:rsidRPr="00E865DC" w:rsidRDefault="00E65155" w:rsidP="007A0FDB">
            <w:pPr>
              <w:widowControl/>
              <w:rPr>
                <w:rFonts w:ascii="Arial" w:hAnsi="Arial" w:cs="Arial"/>
                <w:sz w:val="24"/>
                <w:szCs w:val="24"/>
                <w:lang w:val="en-GB"/>
              </w:rPr>
            </w:pPr>
            <w:r w:rsidRPr="00E865DC">
              <w:rPr>
                <w:rFonts w:ascii="Arial" w:hAnsi="Arial" w:cs="Arial"/>
                <w:sz w:val="24"/>
                <w:szCs w:val="24"/>
                <w:lang w:val="en-GB"/>
              </w:rPr>
              <w:t>WCC</w:t>
            </w:r>
          </w:p>
        </w:tc>
        <w:tc>
          <w:tcPr>
            <w:tcW w:w="5669" w:type="dxa"/>
          </w:tcPr>
          <w:p w:rsidR="00E65155" w:rsidRPr="00E865DC" w:rsidRDefault="00E65155" w:rsidP="007A0FDB">
            <w:pPr>
              <w:widowControl/>
              <w:rPr>
                <w:rFonts w:ascii="Arial" w:eastAsia="Arial" w:hAnsi="Arial" w:cs="Arial"/>
                <w:sz w:val="24"/>
                <w:szCs w:val="24"/>
                <w:lang w:val="en-GB"/>
              </w:rPr>
            </w:pPr>
            <w:r w:rsidRPr="00E865DC">
              <w:rPr>
                <w:rFonts w:ascii="Arial" w:eastAsia="Arial" w:hAnsi="Arial" w:cs="Arial"/>
                <w:sz w:val="24"/>
                <w:szCs w:val="24"/>
                <w:lang w:val="en-GB"/>
              </w:rPr>
              <w:t xml:space="preserve">WCC Data Management Team </w:t>
            </w:r>
          </w:p>
        </w:tc>
      </w:tr>
    </w:tbl>
    <w:p w:rsidR="004073F2" w:rsidRPr="00E865DC" w:rsidRDefault="004073F2" w:rsidP="003D2ED7">
      <w:pPr>
        <w:spacing w:before="64"/>
        <w:ind w:left="74"/>
        <w:jc w:val="center"/>
        <w:rPr>
          <w:rFonts w:ascii="Arial" w:eastAsia="Arial" w:hAnsi="Arial" w:cs="Arial"/>
          <w:b/>
          <w:sz w:val="24"/>
          <w:szCs w:val="24"/>
          <w:u w:val="single"/>
        </w:rPr>
      </w:pPr>
    </w:p>
    <w:p w:rsidR="004073F2" w:rsidRPr="00E865DC" w:rsidRDefault="004073F2" w:rsidP="003D2ED7">
      <w:pPr>
        <w:spacing w:before="64"/>
        <w:ind w:left="74"/>
        <w:jc w:val="center"/>
        <w:rPr>
          <w:rFonts w:ascii="Arial" w:eastAsia="Arial" w:hAnsi="Arial" w:cs="Arial"/>
          <w:b/>
          <w:sz w:val="24"/>
          <w:szCs w:val="24"/>
          <w:u w:val="single"/>
        </w:rPr>
      </w:pPr>
    </w:p>
    <w:sectPr w:rsidR="004073F2" w:rsidRPr="00E865DC" w:rsidSect="002221E8">
      <w:headerReference w:type="default" r:id="rId17"/>
      <w:footerReference w:type="default" r:id="rId18"/>
      <w:headerReference w:type="first" r:id="rId19"/>
      <w:footerReference w:type="first" r:id="rId20"/>
      <w:pgSz w:w="16838" w:h="11906" w:orient="landscape"/>
      <w:pgMar w:top="567" w:right="567" w:bottom="142" w:left="567" w:header="397"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3D" w:rsidRDefault="00EA513D" w:rsidP="00474D99">
      <w:r>
        <w:separator/>
      </w:r>
    </w:p>
  </w:endnote>
  <w:endnote w:type="continuationSeparator" w:id="0">
    <w:p w:rsidR="00EA513D" w:rsidRDefault="00EA513D" w:rsidP="0047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987090501"/>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p w:rsidR="00EA513D" w:rsidRPr="00B418C7" w:rsidRDefault="00EA513D">
            <w:pPr>
              <w:pStyle w:val="Footer"/>
              <w:jc w:val="right"/>
              <w:rPr>
                <w:color w:val="808080" w:themeColor="background1" w:themeShade="80"/>
              </w:rPr>
            </w:pPr>
            <w:r w:rsidRPr="00B418C7">
              <w:rPr>
                <w:rFonts w:ascii="Arial" w:hAnsi="Arial" w:cs="Arial"/>
                <w:noProof/>
                <w:color w:val="808080" w:themeColor="background1" w:themeShade="80"/>
                <w:sz w:val="24"/>
                <w:szCs w:val="24"/>
                <w:lang w:val="en-GB" w:eastAsia="en-GB"/>
              </w:rPr>
              <mc:AlternateContent>
                <mc:Choice Requires="wps">
                  <w:drawing>
                    <wp:anchor distT="0" distB="0" distL="114300" distR="114300" simplePos="0" relativeHeight="251658752" behindDoc="0" locked="0" layoutInCell="1" allowOverlap="1" wp14:anchorId="2E38B49D" wp14:editId="5075BAAF">
                      <wp:simplePos x="0" y="0"/>
                      <wp:positionH relativeFrom="column">
                        <wp:posOffset>373380</wp:posOffset>
                      </wp:positionH>
                      <wp:positionV relativeFrom="paragraph">
                        <wp:posOffset>19049</wp:posOffset>
                      </wp:positionV>
                      <wp:extent cx="2541320" cy="3333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541320" cy="333375"/>
                              </a:xfrm>
                              <a:prstGeom prst="rect">
                                <a:avLst/>
                              </a:prstGeom>
                              <a:solidFill>
                                <a:schemeClr val="lt1"/>
                              </a:solidFill>
                              <a:ln w="6350">
                                <a:noFill/>
                              </a:ln>
                            </wps:spPr>
                            <wps:txbx>
                              <w:txbxContent>
                                <w:p w:rsidR="00EA513D" w:rsidRPr="00B418C7" w:rsidRDefault="00EA513D">
                                  <w:pPr>
                                    <w:rPr>
                                      <w:rFonts w:ascii="Arial" w:hAnsi="Arial" w:cs="Arial"/>
                                      <w:color w:val="808080" w:themeColor="background1" w:themeShade="80"/>
                                      <w:sz w:val="24"/>
                                      <w:szCs w:val="24"/>
                                    </w:rPr>
                                  </w:pPr>
                                  <w:r>
                                    <w:rPr>
                                      <w:rFonts w:ascii="Arial" w:hAnsi="Arial" w:cs="Arial"/>
                                      <w:color w:val="808080" w:themeColor="background1" w:themeShade="80"/>
                                      <w:sz w:val="24"/>
                                      <w:szCs w:val="24"/>
                                    </w:rPr>
                                    <w:t>FINAL v</w:t>
                                  </w:r>
                                  <w:r w:rsidR="00653981">
                                    <w:rPr>
                                      <w:rFonts w:ascii="Arial" w:hAnsi="Arial" w:cs="Arial"/>
                                      <w:color w:val="808080" w:themeColor="background1" w:themeShade="80"/>
                                      <w:sz w:val="24"/>
                                      <w:szCs w:val="24"/>
                                    </w:rPr>
                                    <w:t>7</w:t>
                                  </w:r>
                                  <w:r>
                                    <w:rPr>
                                      <w:rFonts w:ascii="Arial" w:hAnsi="Arial" w:cs="Arial"/>
                                      <w:color w:val="808080" w:themeColor="background1" w:themeShade="80"/>
                                      <w:sz w:val="24"/>
                                      <w:szCs w:val="24"/>
                                    </w:rPr>
                                    <w:t xml:space="preserve">.0 </w:t>
                                  </w:r>
                                  <w:r w:rsidR="00653981">
                                    <w:rPr>
                                      <w:rFonts w:ascii="Arial" w:hAnsi="Arial" w:cs="Arial"/>
                                      <w:color w:val="808080" w:themeColor="background1" w:themeShade="80"/>
                                      <w:sz w:val="24"/>
                                      <w:szCs w:val="24"/>
                                    </w:rPr>
                                    <w:t xml:space="preserve">20 </w:t>
                                  </w:r>
                                  <w:r>
                                    <w:rPr>
                                      <w:rFonts w:ascii="Arial" w:hAnsi="Arial" w:cs="Arial"/>
                                      <w:color w:val="808080" w:themeColor="background1" w:themeShade="80"/>
                                      <w:sz w:val="24"/>
                                      <w:szCs w:val="24"/>
                                    </w:rPr>
                                    <w:t xml:space="preserve">August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9.4pt;margin-top:1.5pt;width:200.1pt;height:26.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" fillcolor="white [3201]" stroked="f" strokeweight=".5pt">
                      <v:textbox>
                        <w:txbxContent>
                          <w:p w:rsidR="00EA513D" w:rsidRPr="00B418C7" w:rsidRDefault="00EA513D">
                            <w:pPr>
                              <w:rPr>
                                <w:rFonts w:ascii="Arial" w:hAnsi="Arial" w:cs="Arial"/>
                                <w:color w:val="808080" w:themeColor="background1" w:themeShade="80"/>
                                <w:sz w:val="24"/>
                                <w:szCs w:val="24"/>
                              </w:rPr>
                            </w:pPr>
                            <w:r>
                              <w:rPr>
                                <w:rFonts w:ascii="Arial" w:hAnsi="Arial" w:cs="Arial"/>
                                <w:color w:val="808080" w:themeColor="background1" w:themeShade="80"/>
                                <w:sz w:val="24"/>
                                <w:szCs w:val="24"/>
                              </w:rPr>
                              <w:t>FINAL v</w:t>
                            </w:r>
                            <w:r w:rsidR="00653981">
                              <w:rPr>
                                <w:rFonts w:ascii="Arial" w:hAnsi="Arial" w:cs="Arial"/>
                                <w:color w:val="808080" w:themeColor="background1" w:themeShade="80"/>
                                <w:sz w:val="24"/>
                                <w:szCs w:val="24"/>
                              </w:rPr>
                              <w:t>7</w:t>
                            </w:r>
                            <w:r>
                              <w:rPr>
                                <w:rFonts w:ascii="Arial" w:hAnsi="Arial" w:cs="Arial"/>
                                <w:color w:val="808080" w:themeColor="background1" w:themeShade="80"/>
                                <w:sz w:val="24"/>
                                <w:szCs w:val="24"/>
                              </w:rPr>
                              <w:t xml:space="preserve">.0 </w:t>
                            </w:r>
                            <w:r w:rsidR="00653981">
                              <w:rPr>
                                <w:rFonts w:ascii="Arial" w:hAnsi="Arial" w:cs="Arial"/>
                                <w:color w:val="808080" w:themeColor="background1" w:themeShade="80"/>
                                <w:sz w:val="24"/>
                                <w:szCs w:val="24"/>
                              </w:rPr>
                              <w:t>20</w:t>
                            </w:r>
                            <w:r w:rsidR="00653981">
                              <w:rPr>
                                <w:rFonts w:ascii="Arial" w:hAnsi="Arial" w:cs="Arial"/>
                                <w:color w:val="808080" w:themeColor="background1" w:themeShade="80"/>
                                <w:sz w:val="24"/>
                                <w:szCs w:val="24"/>
                              </w:rPr>
                              <w:t xml:space="preserve"> </w:t>
                            </w:r>
                            <w:r>
                              <w:rPr>
                                <w:rFonts w:ascii="Arial" w:hAnsi="Arial" w:cs="Arial"/>
                                <w:color w:val="808080" w:themeColor="background1" w:themeShade="80"/>
                                <w:sz w:val="24"/>
                                <w:szCs w:val="24"/>
                              </w:rPr>
                              <w:t xml:space="preserve">August 2018 </w:t>
                            </w:r>
                          </w:p>
                        </w:txbxContent>
                      </v:textbox>
                    </v:shape>
                  </w:pict>
                </mc:Fallback>
              </mc:AlternateContent>
            </w:r>
            <w:r w:rsidRPr="00B418C7">
              <w:rPr>
                <w:rFonts w:ascii="Arial" w:hAnsi="Arial" w:cs="Arial"/>
                <w:color w:val="808080" w:themeColor="background1" w:themeShade="80"/>
                <w:sz w:val="24"/>
                <w:szCs w:val="24"/>
              </w:rPr>
              <w:t xml:space="preserve">Page </w:t>
            </w:r>
            <w:r w:rsidRPr="00B418C7">
              <w:rPr>
                <w:rFonts w:ascii="Arial" w:hAnsi="Arial" w:cs="Arial"/>
                <w:b/>
                <w:bCs/>
                <w:color w:val="808080" w:themeColor="background1" w:themeShade="80"/>
                <w:sz w:val="24"/>
                <w:szCs w:val="24"/>
              </w:rPr>
              <w:fldChar w:fldCharType="begin"/>
            </w:r>
            <w:r w:rsidRPr="00B418C7">
              <w:rPr>
                <w:rFonts w:ascii="Arial" w:hAnsi="Arial" w:cs="Arial"/>
                <w:b/>
                <w:bCs/>
                <w:color w:val="808080" w:themeColor="background1" w:themeShade="80"/>
                <w:sz w:val="24"/>
                <w:szCs w:val="24"/>
              </w:rPr>
              <w:instrText xml:space="preserve"> PAGE </w:instrText>
            </w:r>
            <w:r w:rsidRPr="00B418C7">
              <w:rPr>
                <w:rFonts w:ascii="Arial" w:hAnsi="Arial" w:cs="Arial"/>
                <w:b/>
                <w:bCs/>
                <w:color w:val="808080" w:themeColor="background1" w:themeShade="80"/>
                <w:sz w:val="24"/>
                <w:szCs w:val="24"/>
              </w:rPr>
              <w:fldChar w:fldCharType="separate"/>
            </w:r>
            <w:r w:rsidR="00C87540">
              <w:rPr>
                <w:rFonts w:ascii="Arial" w:hAnsi="Arial" w:cs="Arial"/>
                <w:b/>
                <w:bCs/>
                <w:noProof/>
                <w:color w:val="808080" w:themeColor="background1" w:themeShade="80"/>
                <w:sz w:val="24"/>
                <w:szCs w:val="24"/>
              </w:rPr>
              <w:t>83</w:t>
            </w:r>
            <w:r w:rsidRPr="00B418C7">
              <w:rPr>
                <w:rFonts w:ascii="Arial" w:hAnsi="Arial" w:cs="Arial"/>
                <w:b/>
                <w:bCs/>
                <w:color w:val="808080" w:themeColor="background1" w:themeShade="80"/>
                <w:sz w:val="24"/>
                <w:szCs w:val="24"/>
              </w:rPr>
              <w:fldChar w:fldCharType="end"/>
            </w:r>
            <w:r w:rsidRPr="00B418C7">
              <w:rPr>
                <w:rFonts w:ascii="Arial" w:hAnsi="Arial" w:cs="Arial"/>
                <w:color w:val="808080" w:themeColor="background1" w:themeShade="80"/>
                <w:sz w:val="24"/>
                <w:szCs w:val="24"/>
              </w:rPr>
              <w:t xml:space="preserve"> of </w:t>
            </w:r>
            <w:r w:rsidRPr="00B418C7">
              <w:rPr>
                <w:rFonts w:ascii="Arial" w:hAnsi="Arial" w:cs="Arial"/>
                <w:b/>
                <w:bCs/>
                <w:color w:val="808080" w:themeColor="background1" w:themeShade="80"/>
                <w:sz w:val="24"/>
                <w:szCs w:val="24"/>
              </w:rPr>
              <w:fldChar w:fldCharType="begin"/>
            </w:r>
            <w:r w:rsidRPr="00B418C7">
              <w:rPr>
                <w:rFonts w:ascii="Arial" w:hAnsi="Arial" w:cs="Arial"/>
                <w:b/>
                <w:bCs/>
                <w:color w:val="808080" w:themeColor="background1" w:themeShade="80"/>
                <w:sz w:val="24"/>
                <w:szCs w:val="24"/>
              </w:rPr>
              <w:instrText xml:space="preserve"> NUMPAGES  </w:instrText>
            </w:r>
            <w:r w:rsidRPr="00B418C7">
              <w:rPr>
                <w:rFonts w:ascii="Arial" w:hAnsi="Arial" w:cs="Arial"/>
                <w:b/>
                <w:bCs/>
                <w:color w:val="808080" w:themeColor="background1" w:themeShade="80"/>
                <w:sz w:val="24"/>
                <w:szCs w:val="24"/>
              </w:rPr>
              <w:fldChar w:fldCharType="separate"/>
            </w:r>
            <w:r w:rsidR="00C87540">
              <w:rPr>
                <w:rFonts w:ascii="Arial" w:hAnsi="Arial" w:cs="Arial"/>
                <w:b/>
                <w:bCs/>
                <w:noProof/>
                <w:color w:val="808080" w:themeColor="background1" w:themeShade="80"/>
                <w:sz w:val="24"/>
                <w:szCs w:val="24"/>
              </w:rPr>
              <w:t>83</w:t>
            </w:r>
            <w:r w:rsidRPr="00B418C7">
              <w:rPr>
                <w:rFonts w:ascii="Arial" w:hAnsi="Arial" w:cs="Arial"/>
                <w:b/>
                <w:bCs/>
                <w:color w:val="808080" w:themeColor="background1" w:themeShade="80"/>
                <w:sz w:val="24"/>
                <w:szCs w:val="24"/>
              </w:rPr>
              <w:fldChar w:fldCharType="end"/>
            </w:r>
          </w:p>
        </w:sdtContent>
      </w:sdt>
    </w:sdtContent>
  </w:sdt>
  <w:p w:rsidR="00EA513D" w:rsidRDefault="00EA5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3D" w:rsidRDefault="00EA513D" w:rsidP="009754DC">
    <w:pPr>
      <w:pStyle w:val="Footer"/>
    </w:pPr>
    <w:r>
      <w:rPr>
        <w:noProof/>
        <w:lang w:val="en-GB" w:eastAsia="en-GB"/>
      </w:rPr>
      <w:drawing>
        <wp:inline distT="0" distB="0" distL="0" distR="0" wp14:anchorId="09470F6F" wp14:editId="0627C07D">
          <wp:extent cx="2584800" cy="7632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2584800" cy="763200"/>
                  </a:xfrm>
                  <a:prstGeom prst="rect">
                    <a:avLst/>
                  </a:prstGeom>
                </pic:spPr>
              </pic:pic>
            </a:graphicData>
          </a:graphic>
        </wp:inline>
      </w:drawing>
    </w:r>
    <w:r>
      <w:ptab w:relativeTo="margin" w:alignment="center" w:leader="none"/>
    </w:r>
    <w:r>
      <w:rPr>
        <w:noProof/>
        <w:lang w:val="en-GB" w:eastAsia="en-GB"/>
      </w:rPr>
      <w:drawing>
        <wp:inline distT="0" distB="0" distL="0" distR="0" wp14:anchorId="3E102080" wp14:editId="0BBBA4F9">
          <wp:extent cx="2584800" cy="7632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2">
                    <a:extLst>
                      <a:ext uri="{28A0092B-C50C-407E-A947-70E740481C1C}">
                        <a14:useLocalDpi xmlns:a14="http://schemas.microsoft.com/office/drawing/2010/main" val="0"/>
                      </a:ext>
                    </a:extLst>
                  </a:blip>
                  <a:stretch>
                    <a:fillRect/>
                  </a:stretch>
                </pic:blipFill>
                <pic:spPr>
                  <a:xfrm>
                    <a:off x="0" y="0"/>
                    <a:ext cx="2584800" cy="763200"/>
                  </a:xfrm>
                  <a:prstGeom prst="rect">
                    <a:avLst/>
                  </a:prstGeom>
                </pic:spPr>
              </pic:pic>
            </a:graphicData>
          </a:graphic>
        </wp:inline>
      </w:drawing>
    </w:r>
    <w:r>
      <w:ptab w:relativeTo="margin" w:alignment="right" w:leader="none"/>
    </w:r>
    <w:r>
      <w:rPr>
        <w:noProof/>
        <w:lang w:val="en-GB" w:eastAsia="en-GB"/>
      </w:rPr>
      <w:drawing>
        <wp:inline distT="0" distB="0" distL="0" distR="0" wp14:anchorId="38B48919" wp14:editId="00FC571B">
          <wp:extent cx="2570400" cy="7632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3">
                    <a:extLst>
                      <a:ext uri="{28A0092B-C50C-407E-A947-70E740481C1C}">
                        <a14:useLocalDpi xmlns:a14="http://schemas.microsoft.com/office/drawing/2010/main" val="0"/>
                      </a:ext>
                    </a:extLst>
                  </a:blip>
                  <a:stretch>
                    <a:fillRect/>
                  </a:stretch>
                </pic:blipFill>
                <pic:spPr>
                  <a:xfrm>
                    <a:off x="0" y="0"/>
                    <a:ext cx="2570400" cy="763200"/>
                  </a:xfrm>
                  <a:prstGeom prst="rect">
                    <a:avLst/>
                  </a:prstGeom>
                </pic:spPr>
              </pic:pic>
            </a:graphicData>
          </a:graphic>
        </wp:inline>
      </w:drawing>
    </w:r>
  </w:p>
  <w:p w:rsidR="00EA513D" w:rsidRDefault="00EA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3D" w:rsidRDefault="00EA513D" w:rsidP="00474D99">
      <w:r>
        <w:separator/>
      </w:r>
    </w:p>
  </w:footnote>
  <w:footnote w:type="continuationSeparator" w:id="0">
    <w:p w:rsidR="00EA513D" w:rsidRDefault="00EA513D" w:rsidP="00474D99">
      <w:r>
        <w:continuationSeparator/>
      </w:r>
    </w:p>
  </w:footnote>
  <w:footnote w:id="1">
    <w:p w:rsidR="00EA513D" w:rsidRPr="00543FEF" w:rsidRDefault="00EA513D" w:rsidP="00040B75">
      <w:pPr>
        <w:pStyle w:val="FootnoteText"/>
        <w:rPr>
          <w:sz w:val="16"/>
          <w:szCs w:val="16"/>
        </w:rPr>
      </w:pPr>
      <w:r w:rsidRPr="00543FEF">
        <w:rPr>
          <w:rStyle w:val="FootnoteReference"/>
          <w:sz w:val="16"/>
          <w:szCs w:val="16"/>
        </w:rPr>
        <w:footnoteRef/>
      </w:r>
      <w:r>
        <w:rPr>
          <w:sz w:val="16"/>
          <w:szCs w:val="16"/>
        </w:rPr>
        <w:t xml:space="preserve"> Jan 18 SEN LA Data (DfE) Table 15</w:t>
      </w:r>
    </w:p>
  </w:footnote>
  <w:footnote w:id="2">
    <w:p w:rsidR="00EA513D" w:rsidRDefault="00EA513D" w:rsidP="00040B75">
      <w:pPr>
        <w:pStyle w:val="FootnoteText"/>
      </w:pPr>
      <w:r w:rsidRPr="00543FEF">
        <w:rPr>
          <w:rStyle w:val="FootnoteReference"/>
          <w:sz w:val="16"/>
          <w:szCs w:val="16"/>
        </w:rPr>
        <w:footnoteRef/>
      </w:r>
      <w:r>
        <w:rPr>
          <w:sz w:val="16"/>
          <w:szCs w:val="16"/>
        </w:rPr>
        <w:t xml:space="preserve"> Jan 18 SEN LA Data (DfE) Table 15</w:t>
      </w:r>
    </w:p>
  </w:footnote>
  <w:footnote w:id="3">
    <w:p w:rsidR="00EA513D" w:rsidRDefault="00EA513D" w:rsidP="00040B75">
      <w:pPr>
        <w:pStyle w:val="FootnoteText"/>
      </w:pPr>
      <w:r>
        <w:rPr>
          <w:rStyle w:val="FootnoteReference"/>
        </w:rPr>
        <w:footnoteRef/>
      </w:r>
      <w:r>
        <w:t xml:space="preserve"> </w:t>
      </w:r>
      <w:r w:rsidRPr="00B54B0A">
        <w:rPr>
          <w:sz w:val="16"/>
          <w:szCs w:val="16"/>
        </w:rPr>
        <w:t xml:space="preserve">Jan 18 </w:t>
      </w:r>
      <w:r>
        <w:rPr>
          <w:sz w:val="16"/>
          <w:szCs w:val="16"/>
        </w:rPr>
        <w:t>SEN LA data (</w:t>
      </w:r>
      <w:proofErr w:type="spellStart"/>
      <w:r>
        <w:rPr>
          <w:sz w:val="16"/>
          <w:szCs w:val="16"/>
        </w:rPr>
        <w:t>Dfe</w:t>
      </w:r>
      <w:proofErr w:type="spellEnd"/>
      <w:r>
        <w:rPr>
          <w:sz w:val="16"/>
          <w:szCs w:val="16"/>
        </w:rPr>
        <w:t>)</w:t>
      </w:r>
    </w:p>
  </w:footnote>
  <w:footnote w:id="4">
    <w:p w:rsidR="00EA513D" w:rsidRDefault="00EA513D" w:rsidP="00B64C4E">
      <w:pPr>
        <w:pStyle w:val="FootnoteText"/>
      </w:pPr>
      <w:r>
        <w:rPr>
          <w:rStyle w:val="FootnoteReference"/>
        </w:rPr>
        <w:footnoteRef/>
      </w:r>
      <w:r>
        <w:t xml:space="preserve"> Meeting health Needs in Educational and other community settings – a guide for nurses caring for young people (Jan 2018)</w:t>
      </w:r>
    </w:p>
  </w:footnote>
  <w:footnote w:id="5">
    <w:p w:rsidR="00EA513D" w:rsidRDefault="00EA513D" w:rsidP="00B64C4E">
      <w:pPr>
        <w:pStyle w:val="FootnoteText"/>
      </w:pPr>
      <w:r>
        <w:rPr>
          <w:rStyle w:val="FootnoteReference"/>
        </w:rPr>
        <w:footnoteRef/>
      </w:r>
      <w:r>
        <w:t xml:space="preserve"> </w:t>
      </w:r>
      <w:hyperlink r:id="rId1" w:history="1">
        <w:r w:rsidRPr="005A3FAF">
          <w:rPr>
            <w:rStyle w:val="Hyperlink"/>
          </w:rPr>
          <w:t>https://assets.publishing.service.gov.uk/government/uploads/system/uploads/attachment_data/file/638267/supporting-pupils-at-school-with-medical-conditions.pdf</w:t>
        </w:r>
      </w:hyperlink>
      <w:r>
        <w:t xml:space="preserve"> </w:t>
      </w:r>
    </w:p>
  </w:footnote>
  <w:footnote w:id="6">
    <w:p w:rsidR="00EA513D" w:rsidRDefault="00EA513D" w:rsidP="00B64C4E">
      <w:pPr>
        <w:pStyle w:val="FootnoteText"/>
      </w:pPr>
      <w:r>
        <w:rPr>
          <w:rStyle w:val="FootnoteReference"/>
        </w:rPr>
        <w:footnoteRef/>
      </w:r>
      <w:r>
        <w:t xml:space="preserve"> </w:t>
      </w:r>
      <w:r w:rsidRPr="007E3330">
        <w:t>https://www.preparingforadulthood.org.uk/SiteAssets/Downloads/yeded5wb636481748062535810.pdf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3D" w:rsidRDefault="00EA513D">
    <w:pPr>
      <w:pStyle w:val="Header"/>
    </w:pPr>
    <w:r>
      <w:rPr>
        <w:noProof/>
        <w:lang w:val="en-GB" w:eastAsia="en-GB"/>
      </w:rPr>
      <w:drawing>
        <wp:inline distT="0" distB="0" distL="0" distR="0" wp14:anchorId="6E9E1635" wp14:editId="41C6ECAF">
          <wp:extent cx="1840865" cy="372110"/>
          <wp:effectExtent l="0" t="0" r="698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372110"/>
                  </a:xfrm>
                  <a:prstGeom prst="rect">
                    <a:avLst/>
                  </a:prstGeom>
                  <a:noFill/>
                </pic:spPr>
              </pic:pic>
            </a:graphicData>
          </a:graphic>
        </wp:inline>
      </w:drawing>
    </w:r>
    <w:r>
      <w:ptab w:relativeTo="margin" w:alignment="center" w:leader="none"/>
    </w:r>
    <w:r>
      <w:rPr>
        <w:noProof/>
        <w:lang w:val="en-GB" w:eastAsia="en-GB"/>
      </w:rPr>
      <w:drawing>
        <wp:inline distT="0" distB="0" distL="0" distR="0" wp14:anchorId="0772D21D" wp14:editId="5AF36286">
          <wp:extent cx="1590675" cy="46967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2">
                    <a:extLst>
                      <a:ext uri="{28A0092B-C50C-407E-A947-70E740481C1C}">
                        <a14:useLocalDpi xmlns:a14="http://schemas.microsoft.com/office/drawing/2010/main" val="0"/>
                      </a:ext>
                    </a:extLst>
                  </a:blip>
                  <a:stretch>
                    <a:fillRect/>
                  </a:stretch>
                </pic:blipFill>
                <pic:spPr>
                  <a:xfrm>
                    <a:off x="0" y="0"/>
                    <a:ext cx="1593180" cy="470410"/>
                  </a:xfrm>
                  <a:prstGeom prst="rect">
                    <a:avLst/>
                  </a:prstGeom>
                </pic:spPr>
              </pic:pic>
            </a:graphicData>
          </a:graphic>
        </wp:inline>
      </w:drawing>
    </w:r>
    <w:r>
      <w:tab/>
    </w:r>
    <w:r>
      <w:tab/>
    </w:r>
    <w:r>
      <w:rPr>
        <w:noProof/>
        <w:lang w:val="en-GB" w:eastAsia="en-GB"/>
      </w:rPr>
      <w:drawing>
        <wp:inline distT="0" distB="0" distL="0" distR="0" wp14:anchorId="46178D2A" wp14:editId="108F5FF9">
          <wp:extent cx="1314001" cy="4667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rotWithShape="1">
                  <a:blip r:embed="rId3">
                    <a:extLst>
                      <a:ext uri="{28A0092B-C50C-407E-A947-70E740481C1C}">
                        <a14:useLocalDpi xmlns:a14="http://schemas.microsoft.com/office/drawing/2010/main" val="0"/>
                      </a:ext>
                    </a:extLst>
                  </a:blip>
                  <a:srcRect l="16872"/>
                  <a:stretch/>
                </pic:blipFill>
                <pic:spPr bwMode="auto">
                  <a:xfrm>
                    <a:off x="0" y="0"/>
                    <a:ext cx="1322729" cy="46982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rPr>
        <w:noProof/>
        <w:lang w:val="en-GB" w:eastAsia="en-GB"/>
      </w:rPr>
      <w:drawing>
        <wp:inline distT="0" distB="0" distL="0" distR="0" wp14:anchorId="378C6F29" wp14:editId="21913856">
          <wp:extent cx="1591200" cy="472457"/>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4">
                    <a:extLst>
                      <a:ext uri="{28A0092B-C50C-407E-A947-70E740481C1C}">
                        <a14:useLocalDpi xmlns:a14="http://schemas.microsoft.com/office/drawing/2010/main" val="0"/>
                      </a:ext>
                    </a:extLst>
                  </a:blip>
                  <a:stretch>
                    <a:fillRect/>
                  </a:stretch>
                </pic:blipFill>
                <pic:spPr>
                  <a:xfrm>
                    <a:off x="0" y="0"/>
                    <a:ext cx="1591200" cy="472457"/>
                  </a:xfrm>
                  <a:prstGeom prst="rect">
                    <a:avLst/>
                  </a:prstGeom>
                </pic:spPr>
              </pic:pic>
            </a:graphicData>
          </a:graphic>
        </wp:inline>
      </w:drawing>
    </w:r>
    <w:r>
      <w:ptab w:relativeTo="margin" w:alignment="right" w:leader="none"/>
    </w:r>
  </w:p>
  <w:p w:rsidR="00EA513D" w:rsidRDefault="00EA51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3D" w:rsidRDefault="00EA513D">
    <w:pPr>
      <w:pStyle w:val="Header"/>
    </w:pPr>
    <w:r>
      <w:rPr>
        <w:noProof/>
        <w:lang w:val="en-GB" w:eastAsia="en-GB"/>
      </w:rPr>
      <w:drawing>
        <wp:inline distT="0" distB="0" distL="0" distR="0" wp14:anchorId="14CF6D5C" wp14:editId="74A31AEA">
          <wp:extent cx="1840865" cy="3721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372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569"/>
    <w:multiLevelType w:val="hybridMultilevel"/>
    <w:tmpl w:val="5FA83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54C5B"/>
    <w:multiLevelType w:val="hybridMultilevel"/>
    <w:tmpl w:val="75DE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7699E"/>
    <w:multiLevelType w:val="hybridMultilevel"/>
    <w:tmpl w:val="5E8C80E4"/>
    <w:lvl w:ilvl="0" w:tplc="4DB8FB60">
      <w:start w:val="30"/>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34C01"/>
    <w:multiLevelType w:val="hybridMultilevel"/>
    <w:tmpl w:val="D948222C"/>
    <w:lvl w:ilvl="0" w:tplc="D9B8E0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543A9"/>
    <w:multiLevelType w:val="hybridMultilevel"/>
    <w:tmpl w:val="CBC875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22665B"/>
    <w:multiLevelType w:val="hybridMultilevel"/>
    <w:tmpl w:val="E4F40AE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54DA0"/>
    <w:multiLevelType w:val="hybridMultilevel"/>
    <w:tmpl w:val="4DFC135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74622"/>
    <w:multiLevelType w:val="hybridMultilevel"/>
    <w:tmpl w:val="83AA99D2"/>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F85177"/>
    <w:multiLevelType w:val="hybridMultilevel"/>
    <w:tmpl w:val="C34236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55E4F"/>
    <w:multiLevelType w:val="hybridMultilevel"/>
    <w:tmpl w:val="FCE8EC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C22055"/>
    <w:multiLevelType w:val="hybridMultilevel"/>
    <w:tmpl w:val="FAF657B8"/>
    <w:lvl w:ilvl="0" w:tplc="A2B68F6C">
      <w:start w:val="2"/>
      <w:numFmt w:val="bullet"/>
      <w:lvlText w:val="-"/>
      <w:lvlJc w:val="left"/>
      <w:pPr>
        <w:ind w:left="720" w:hanging="360"/>
      </w:pPr>
      <w:rPr>
        <w:rFonts w:ascii="Arial" w:eastAsia="Arial" w:hAnsi="Aria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3265F"/>
    <w:multiLevelType w:val="hybridMultilevel"/>
    <w:tmpl w:val="71A8B0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27B5AF1"/>
    <w:multiLevelType w:val="hybridMultilevel"/>
    <w:tmpl w:val="4BAEC26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B17A2B"/>
    <w:multiLevelType w:val="hybridMultilevel"/>
    <w:tmpl w:val="3C0E34C6"/>
    <w:lvl w:ilvl="0" w:tplc="A2B68F6C">
      <w:start w:val="2"/>
      <w:numFmt w:val="bullet"/>
      <w:lvlText w:val="-"/>
      <w:lvlJc w:val="left"/>
      <w:pPr>
        <w:ind w:left="2508" w:hanging="360"/>
      </w:pPr>
      <w:rPr>
        <w:rFonts w:ascii="Arial" w:eastAsia="Arial" w:hAnsi="Arial" w:cs="Arial" w:hint="default"/>
        <w:color w:val="auto"/>
        <w:sz w:val="22"/>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14">
    <w:nsid w:val="337C67AA"/>
    <w:multiLevelType w:val="hybridMultilevel"/>
    <w:tmpl w:val="6588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676904"/>
    <w:multiLevelType w:val="hybridMultilevel"/>
    <w:tmpl w:val="3E92CB2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92027B"/>
    <w:multiLevelType w:val="hybridMultilevel"/>
    <w:tmpl w:val="CC4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168A8"/>
    <w:multiLevelType w:val="multilevel"/>
    <w:tmpl w:val="92683D0A"/>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3943781"/>
    <w:multiLevelType w:val="hybridMultilevel"/>
    <w:tmpl w:val="9542AC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6636AA"/>
    <w:multiLevelType w:val="hybridMultilevel"/>
    <w:tmpl w:val="D0142F5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77446"/>
    <w:multiLevelType w:val="hybridMultilevel"/>
    <w:tmpl w:val="E28EF7CC"/>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E3234E"/>
    <w:multiLevelType w:val="hybridMultilevel"/>
    <w:tmpl w:val="280CA16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1449DD"/>
    <w:multiLevelType w:val="hybridMultilevel"/>
    <w:tmpl w:val="CB80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B85ACB"/>
    <w:multiLevelType w:val="hybridMultilevel"/>
    <w:tmpl w:val="E9F28F5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4E6AA6"/>
    <w:multiLevelType w:val="hybridMultilevel"/>
    <w:tmpl w:val="3C94605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CC28E5"/>
    <w:multiLevelType w:val="hybridMultilevel"/>
    <w:tmpl w:val="7F882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176467"/>
    <w:multiLevelType w:val="hybridMultilevel"/>
    <w:tmpl w:val="1F5EC1C8"/>
    <w:lvl w:ilvl="0" w:tplc="BDEC7E06">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3B023F"/>
    <w:multiLevelType w:val="hybridMultilevel"/>
    <w:tmpl w:val="68AAD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82A14EB"/>
    <w:multiLevelType w:val="hybridMultilevel"/>
    <w:tmpl w:val="56E02C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E77DD5"/>
    <w:multiLevelType w:val="hybridMultilevel"/>
    <w:tmpl w:val="5AE46ED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0D2E7B"/>
    <w:multiLevelType w:val="hybridMultilevel"/>
    <w:tmpl w:val="F5EAAA86"/>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31">
    <w:nsid w:val="5FB620DE"/>
    <w:multiLevelType w:val="hybridMultilevel"/>
    <w:tmpl w:val="3FB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2D634B"/>
    <w:multiLevelType w:val="hybridMultilevel"/>
    <w:tmpl w:val="7664605E"/>
    <w:lvl w:ilvl="0" w:tplc="913C37F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B84CDF"/>
    <w:multiLevelType w:val="hybridMultilevel"/>
    <w:tmpl w:val="DD90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CF404D"/>
    <w:multiLevelType w:val="hybridMultilevel"/>
    <w:tmpl w:val="35FC8A6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0D92482"/>
    <w:multiLevelType w:val="hybridMultilevel"/>
    <w:tmpl w:val="6E702C4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7D074D"/>
    <w:multiLevelType w:val="hybridMultilevel"/>
    <w:tmpl w:val="F3E6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3B6411"/>
    <w:multiLevelType w:val="hybridMultilevel"/>
    <w:tmpl w:val="0DB8C68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B25F50"/>
    <w:multiLevelType w:val="hybridMultilevel"/>
    <w:tmpl w:val="A7F27A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B41C42"/>
    <w:multiLevelType w:val="hybridMultilevel"/>
    <w:tmpl w:val="AD1A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874903"/>
    <w:multiLevelType w:val="hybridMultilevel"/>
    <w:tmpl w:val="DD52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2B41E8"/>
    <w:multiLevelType w:val="hybridMultilevel"/>
    <w:tmpl w:val="54C0C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6FAA38C">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39491D"/>
    <w:multiLevelType w:val="hybridMultilevel"/>
    <w:tmpl w:val="469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58767B"/>
    <w:multiLevelType w:val="hybridMultilevel"/>
    <w:tmpl w:val="46BCFC88"/>
    <w:lvl w:ilvl="0" w:tplc="08090011">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nsid w:val="72AC05CB"/>
    <w:multiLevelType w:val="multilevel"/>
    <w:tmpl w:val="2CCE61D0"/>
    <w:lvl w:ilvl="0">
      <w:start w:val="1"/>
      <w:numFmt w:val="decimal"/>
      <w:lvlText w:val="%1."/>
      <w:lvlJc w:val="left"/>
      <w:pPr>
        <w:ind w:left="360" w:hanging="360"/>
      </w:pPr>
    </w:lvl>
    <w:lvl w:ilvl="1">
      <w:start w:val="9"/>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D5162BE"/>
    <w:multiLevelType w:val="hybridMultilevel"/>
    <w:tmpl w:val="F3468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5"/>
  </w:num>
  <w:num w:numId="3">
    <w:abstractNumId w:val="18"/>
  </w:num>
  <w:num w:numId="4">
    <w:abstractNumId w:val="28"/>
  </w:num>
  <w:num w:numId="5">
    <w:abstractNumId w:val="10"/>
  </w:num>
  <w:num w:numId="6">
    <w:abstractNumId w:val="38"/>
  </w:num>
  <w:num w:numId="7">
    <w:abstractNumId w:val="3"/>
  </w:num>
  <w:num w:numId="8">
    <w:abstractNumId w:val="30"/>
  </w:num>
  <w:num w:numId="9">
    <w:abstractNumId w:val="2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41"/>
  </w:num>
  <w:num w:numId="13">
    <w:abstractNumId w:val="0"/>
  </w:num>
  <w:num w:numId="14">
    <w:abstractNumId w:val="2"/>
  </w:num>
  <w:num w:numId="15">
    <w:abstractNumId w:val="37"/>
  </w:num>
  <w:num w:numId="16">
    <w:abstractNumId w:val="32"/>
  </w:num>
  <w:num w:numId="17">
    <w:abstractNumId w:val="17"/>
  </w:num>
  <w:num w:numId="18">
    <w:abstractNumId w:val="4"/>
  </w:num>
  <w:num w:numId="19">
    <w:abstractNumId w:val="7"/>
  </w:num>
  <w:num w:numId="20">
    <w:abstractNumId w:val="8"/>
  </w:num>
  <w:num w:numId="21">
    <w:abstractNumId w:val="27"/>
  </w:num>
  <w:num w:numId="22">
    <w:abstractNumId w:val="39"/>
  </w:num>
  <w:num w:numId="23">
    <w:abstractNumId w:val="22"/>
  </w:num>
  <w:num w:numId="24">
    <w:abstractNumId w:val="40"/>
  </w:num>
  <w:num w:numId="25">
    <w:abstractNumId w:val="16"/>
  </w:num>
  <w:num w:numId="26">
    <w:abstractNumId w:val="36"/>
  </w:num>
  <w:num w:numId="27">
    <w:abstractNumId w:val="42"/>
  </w:num>
  <w:num w:numId="28">
    <w:abstractNumId w:val="33"/>
  </w:num>
  <w:num w:numId="29">
    <w:abstractNumId w:val="14"/>
  </w:num>
  <w:num w:numId="30">
    <w:abstractNumId w:val="31"/>
  </w:num>
  <w:num w:numId="31">
    <w:abstractNumId w:val="1"/>
  </w:num>
  <w:num w:numId="32">
    <w:abstractNumId w:val="13"/>
  </w:num>
  <w:num w:numId="33">
    <w:abstractNumId w:val="19"/>
  </w:num>
  <w:num w:numId="34">
    <w:abstractNumId w:val="9"/>
  </w:num>
  <w:num w:numId="35">
    <w:abstractNumId w:val="29"/>
  </w:num>
  <w:num w:numId="36">
    <w:abstractNumId w:val="35"/>
  </w:num>
  <w:num w:numId="37">
    <w:abstractNumId w:val="15"/>
  </w:num>
  <w:num w:numId="38">
    <w:abstractNumId w:val="12"/>
  </w:num>
  <w:num w:numId="39">
    <w:abstractNumId w:val="20"/>
  </w:num>
  <w:num w:numId="40">
    <w:abstractNumId w:val="6"/>
  </w:num>
  <w:num w:numId="41">
    <w:abstractNumId w:val="34"/>
  </w:num>
  <w:num w:numId="42">
    <w:abstractNumId w:val="43"/>
  </w:num>
  <w:num w:numId="43">
    <w:abstractNumId w:val="24"/>
  </w:num>
  <w:num w:numId="44">
    <w:abstractNumId w:val="21"/>
  </w:num>
  <w:num w:numId="45">
    <w:abstractNumId w:val="5"/>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99"/>
    <w:rsid w:val="000000C0"/>
    <w:rsid w:val="000032C1"/>
    <w:rsid w:val="00003ED7"/>
    <w:rsid w:val="0000462A"/>
    <w:rsid w:val="00006157"/>
    <w:rsid w:val="00011088"/>
    <w:rsid w:val="00012615"/>
    <w:rsid w:val="00012A64"/>
    <w:rsid w:val="00016F75"/>
    <w:rsid w:val="0002222B"/>
    <w:rsid w:val="000237A5"/>
    <w:rsid w:val="0002430E"/>
    <w:rsid w:val="000301DB"/>
    <w:rsid w:val="000335E9"/>
    <w:rsid w:val="0003541A"/>
    <w:rsid w:val="00040B75"/>
    <w:rsid w:val="00040F44"/>
    <w:rsid w:val="00041536"/>
    <w:rsid w:val="0004182A"/>
    <w:rsid w:val="00043542"/>
    <w:rsid w:val="00047E76"/>
    <w:rsid w:val="00051372"/>
    <w:rsid w:val="00051F3C"/>
    <w:rsid w:val="00053974"/>
    <w:rsid w:val="00057DEF"/>
    <w:rsid w:val="00066C9F"/>
    <w:rsid w:val="00075747"/>
    <w:rsid w:val="00080C14"/>
    <w:rsid w:val="00080C88"/>
    <w:rsid w:val="0008223A"/>
    <w:rsid w:val="00083C46"/>
    <w:rsid w:val="00086E51"/>
    <w:rsid w:val="000920EC"/>
    <w:rsid w:val="000925AC"/>
    <w:rsid w:val="0009370A"/>
    <w:rsid w:val="00093AB3"/>
    <w:rsid w:val="00094B6E"/>
    <w:rsid w:val="00094B95"/>
    <w:rsid w:val="00096F9F"/>
    <w:rsid w:val="00097057"/>
    <w:rsid w:val="000A18A7"/>
    <w:rsid w:val="000A302C"/>
    <w:rsid w:val="000B019C"/>
    <w:rsid w:val="000B15ED"/>
    <w:rsid w:val="000B22BC"/>
    <w:rsid w:val="000B3BAF"/>
    <w:rsid w:val="000B3D0E"/>
    <w:rsid w:val="000B5770"/>
    <w:rsid w:val="000B5A9D"/>
    <w:rsid w:val="000B6B58"/>
    <w:rsid w:val="000C3D13"/>
    <w:rsid w:val="000C4B72"/>
    <w:rsid w:val="000C4F05"/>
    <w:rsid w:val="000C4F61"/>
    <w:rsid w:val="000C6BD2"/>
    <w:rsid w:val="000C76EA"/>
    <w:rsid w:val="000C775B"/>
    <w:rsid w:val="000C791F"/>
    <w:rsid w:val="000D0C09"/>
    <w:rsid w:val="000D214D"/>
    <w:rsid w:val="000D2FE9"/>
    <w:rsid w:val="000E54B2"/>
    <w:rsid w:val="000E665B"/>
    <w:rsid w:val="000E69DE"/>
    <w:rsid w:val="000F19FE"/>
    <w:rsid w:val="000F4B8D"/>
    <w:rsid w:val="000F6276"/>
    <w:rsid w:val="000F6AC0"/>
    <w:rsid w:val="000F73DA"/>
    <w:rsid w:val="000F744F"/>
    <w:rsid w:val="000F78C9"/>
    <w:rsid w:val="000F7DD8"/>
    <w:rsid w:val="00101E35"/>
    <w:rsid w:val="00102673"/>
    <w:rsid w:val="00103E19"/>
    <w:rsid w:val="00104784"/>
    <w:rsid w:val="00112DE1"/>
    <w:rsid w:val="001152CB"/>
    <w:rsid w:val="00116AA3"/>
    <w:rsid w:val="00117BD2"/>
    <w:rsid w:val="00117F76"/>
    <w:rsid w:val="00122446"/>
    <w:rsid w:val="00122564"/>
    <w:rsid w:val="00124EB7"/>
    <w:rsid w:val="00127375"/>
    <w:rsid w:val="00127461"/>
    <w:rsid w:val="00127513"/>
    <w:rsid w:val="001275B0"/>
    <w:rsid w:val="00130321"/>
    <w:rsid w:val="001339D1"/>
    <w:rsid w:val="0013425F"/>
    <w:rsid w:val="00141A9E"/>
    <w:rsid w:val="00144B5C"/>
    <w:rsid w:val="001462FE"/>
    <w:rsid w:val="00147006"/>
    <w:rsid w:val="00151249"/>
    <w:rsid w:val="001523CC"/>
    <w:rsid w:val="0015282E"/>
    <w:rsid w:val="00153389"/>
    <w:rsid w:val="0015504B"/>
    <w:rsid w:val="0015725C"/>
    <w:rsid w:val="00164800"/>
    <w:rsid w:val="001649F5"/>
    <w:rsid w:val="001670D9"/>
    <w:rsid w:val="0016716B"/>
    <w:rsid w:val="0016766B"/>
    <w:rsid w:val="00171ADF"/>
    <w:rsid w:val="00173B5F"/>
    <w:rsid w:val="00174337"/>
    <w:rsid w:val="0017651B"/>
    <w:rsid w:val="001767C2"/>
    <w:rsid w:val="00176933"/>
    <w:rsid w:val="0018050B"/>
    <w:rsid w:val="00182D60"/>
    <w:rsid w:val="00183A36"/>
    <w:rsid w:val="00183ADB"/>
    <w:rsid w:val="001848C6"/>
    <w:rsid w:val="0018522A"/>
    <w:rsid w:val="00187CDB"/>
    <w:rsid w:val="00193214"/>
    <w:rsid w:val="00193495"/>
    <w:rsid w:val="001935A4"/>
    <w:rsid w:val="00194174"/>
    <w:rsid w:val="001A5E6F"/>
    <w:rsid w:val="001A6BD7"/>
    <w:rsid w:val="001A6FD6"/>
    <w:rsid w:val="001B3CA2"/>
    <w:rsid w:val="001B59EF"/>
    <w:rsid w:val="001B7CFD"/>
    <w:rsid w:val="001B7F99"/>
    <w:rsid w:val="001C1517"/>
    <w:rsid w:val="001C1EDE"/>
    <w:rsid w:val="001C31A9"/>
    <w:rsid w:val="001C5785"/>
    <w:rsid w:val="001C7CB0"/>
    <w:rsid w:val="001D0F13"/>
    <w:rsid w:val="001D4B1F"/>
    <w:rsid w:val="001D5860"/>
    <w:rsid w:val="001D67BC"/>
    <w:rsid w:val="001D739F"/>
    <w:rsid w:val="001E3858"/>
    <w:rsid w:val="001E498F"/>
    <w:rsid w:val="001E5BBA"/>
    <w:rsid w:val="001E5E85"/>
    <w:rsid w:val="001F0F74"/>
    <w:rsid w:val="001F22CC"/>
    <w:rsid w:val="001F4240"/>
    <w:rsid w:val="001F4A24"/>
    <w:rsid w:val="001F607B"/>
    <w:rsid w:val="001F66AC"/>
    <w:rsid w:val="001F76D7"/>
    <w:rsid w:val="00201182"/>
    <w:rsid w:val="0020510E"/>
    <w:rsid w:val="002051E7"/>
    <w:rsid w:val="00205AA1"/>
    <w:rsid w:val="00206DEC"/>
    <w:rsid w:val="002102B9"/>
    <w:rsid w:val="002138E4"/>
    <w:rsid w:val="00214A45"/>
    <w:rsid w:val="00214AE2"/>
    <w:rsid w:val="0021657E"/>
    <w:rsid w:val="002221E8"/>
    <w:rsid w:val="00222C46"/>
    <w:rsid w:val="00222EA5"/>
    <w:rsid w:val="002236D0"/>
    <w:rsid w:val="0022618E"/>
    <w:rsid w:val="00235278"/>
    <w:rsid w:val="002363E8"/>
    <w:rsid w:val="00237EB3"/>
    <w:rsid w:val="002406FB"/>
    <w:rsid w:val="00244626"/>
    <w:rsid w:val="002447E8"/>
    <w:rsid w:val="00244B83"/>
    <w:rsid w:val="00245B43"/>
    <w:rsid w:val="002471DC"/>
    <w:rsid w:val="002531A9"/>
    <w:rsid w:val="0025430C"/>
    <w:rsid w:val="00257086"/>
    <w:rsid w:val="0025770E"/>
    <w:rsid w:val="0026062B"/>
    <w:rsid w:val="002629F1"/>
    <w:rsid w:val="00263556"/>
    <w:rsid w:val="002637E3"/>
    <w:rsid w:val="0026489E"/>
    <w:rsid w:val="00267D8F"/>
    <w:rsid w:val="00270B4F"/>
    <w:rsid w:val="00270CEE"/>
    <w:rsid w:val="0027184A"/>
    <w:rsid w:val="00272CCF"/>
    <w:rsid w:val="0027506D"/>
    <w:rsid w:val="00276052"/>
    <w:rsid w:val="00284E6A"/>
    <w:rsid w:val="00287365"/>
    <w:rsid w:val="00292D66"/>
    <w:rsid w:val="002933C4"/>
    <w:rsid w:val="00293D50"/>
    <w:rsid w:val="002968BA"/>
    <w:rsid w:val="002A17CD"/>
    <w:rsid w:val="002A2B8C"/>
    <w:rsid w:val="002A2EAB"/>
    <w:rsid w:val="002A42A5"/>
    <w:rsid w:val="002B195B"/>
    <w:rsid w:val="002B33A4"/>
    <w:rsid w:val="002B3475"/>
    <w:rsid w:val="002B3DCA"/>
    <w:rsid w:val="002B4760"/>
    <w:rsid w:val="002B6846"/>
    <w:rsid w:val="002B6F58"/>
    <w:rsid w:val="002B7159"/>
    <w:rsid w:val="002B7160"/>
    <w:rsid w:val="002C414C"/>
    <w:rsid w:val="002C67CF"/>
    <w:rsid w:val="002C7782"/>
    <w:rsid w:val="002D5E97"/>
    <w:rsid w:val="002D7138"/>
    <w:rsid w:val="002E052F"/>
    <w:rsid w:val="002E0BC8"/>
    <w:rsid w:val="002E1ADD"/>
    <w:rsid w:val="002E318B"/>
    <w:rsid w:val="002E3B2D"/>
    <w:rsid w:val="002E43DD"/>
    <w:rsid w:val="002E46A9"/>
    <w:rsid w:val="002E528E"/>
    <w:rsid w:val="002F12EA"/>
    <w:rsid w:val="002F6B9F"/>
    <w:rsid w:val="00305A67"/>
    <w:rsid w:val="00307890"/>
    <w:rsid w:val="00310237"/>
    <w:rsid w:val="003213B1"/>
    <w:rsid w:val="00321D83"/>
    <w:rsid w:val="00325E28"/>
    <w:rsid w:val="00330270"/>
    <w:rsid w:val="00332312"/>
    <w:rsid w:val="00335BF6"/>
    <w:rsid w:val="0033672C"/>
    <w:rsid w:val="00337B0A"/>
    <w:rsid w:val="003420B5"/>
    <w:rsid w:val="00342AB8"/>
    <w:rsid w:val="00342E28"/>
    <w:rsid w:val="003525BE"/>
    <w:rsid w:val="0035438F"/>
    <w:rsid w:val="00357216"/>
    <w:rsid w:val="003610AF"/>
    <w:rsid w:val="00361801"/>
    <w:rsid w:val="00364BC6"/>
    <w:rsid w:val="0036532E"/>
    <w:rsid w:val="00365E1D"/>
    <w:rsid w:val="00366769"/>
    <w:rsid w:val="00367806"/>
    <w:rsid w:val="00376985"/>
    <w:rsid w:val="00382F80"/>
    <w:rsid w:val="00383A0C"/>
    <w:rsid w:val="00383E7C"/>
    <w:rsid w:val="003866B9"/>
    <w:rsid w:val="003869F1"/>
    <w:rsid w:val="00387313"/>
    <w:rsid w:val="003873F4"/>
    <w:rsid w:val="0039285F"/>
    <w:rsid w:val="003929E6"/>
    <w:rsid w:val="00393164"/>
    <w:rsid w:val="003A04A6"/>
    <w:rsid w:val="003A1D74"/>
    <w:rsid w:val="003A3F89"/>
    <w:rsid w:val="003A494F"/>
    <w:rsid w:val="003A6D95"/>
    <w:rsid w:val="003B33B3"/>
    <w:rsid w:val="003B4765"/>
    <w:rsid w:val="003B5518"/>
    <w:rsid w:val="003B5CD3"/>
    <w:rsid w:val="003C1BF5"/>
    <w:rsid w:val="003C375D"/>
    <w:rsid w:val="003C75C6"/>
    <w:rsid w:val="003D2ED7"/>
    <w:rsid w:val="003E10E6"/>
    <w:rsid w:val="003E3BBB"/>
    <w:rsid w:val="003E4897"/>
    <w:rsid w:val="003E75CC"/>
    <w:rsid w:val="003F0B5A"/>
    <w:rsid w:val="003F0ECA"/>
    <w:rsid w:val="003F3A04"/>
    <w:rsid w:val="003F6AE2"/>
    <w:rsid w:val="003F794D"/>
    <w:rsid w:val="004033C4"/>
    <w:rsid w:val="00403423"/>
    <w:rsid w:val="004034AA"/>
    <w:rsid w:val="00403A97"/>
    <w:rsid w:val="00404A21"/>
    <w:rsid w:val="00405EB7"/>
    <w:rsid w:val="004073F2"/>
    <w:rsid w:val="00410A8D"/>
    <w:rsid w:val="00412769"/>
    <w:rsid w:val="00416806"/>
    <w:rsid w:val="0041700A"/>
    <w:rsid w:val="00421FDF"/>
    <w:rsid w:val="00422954"/>
    <w:rsid w:val="004240B3"/>
    <w:rsid w:val="0043039A"/>
    <w:rsid w:val="00431FDF"/>
    <w:rsid w:val="004335C6"/>
    <w:rsid w:val="004360BE"/>
    <w:rsid w:val="00436965"/>
    <w:rsid w:val="004378AE"/>
    <w:rsid w:val="00437A7E"/>
    <w:rsid w:val="00445EC9"/>
    <w:rsid w:val="00452461"/>
    <w:rsid w:val="0045378A"/>
    <w:rsid w:val="00454B10"/>
    <w:rsid w:val="00455B4B"/>
    <w:rsid w:val="00456CAC"/>
    <w:rsid w:val="0045736E"/>
    <w:rsid w:val="0045751F"/>
    <w:rsid w:val="004629B4"/>
    <w:rsid w:val="00463C67"/>
    <w:rsid w:val="004662DB"/>
    <w:rsid w:val="004713C4"/>
    <w:rsid w:val="00472047"/>
    <w:rsid w:val="00474310"/>
    <w:rsid w:val="00474D99"/>
    <w:rsid w:val="00477033"/>
    <w:rsid w:val="00482FB7"/>
    <w:rsid w:val="004901BD"/>
    <w:rsid w:val="004902BF"/>
    <w:rsid w:val="004916CB"/>
    <w:rsid w:val="00491804"/>
    <w:rsid w:val="00495CDD"/>
    <w:rsid w:val="00495E23"/>
    <w:rsid w:val="00497C2D"/>
    <w:rsid w:val="004A0B38"/>
    <w:rsid w:val="004A15DA"/>
    <w:rsid w:val="004A3567"/>
    <w:rsid w:val="004A3BBA"/>
    <w:rsid w:val="004A6D6D"/>
    <w:rsid w:val="004B0C97"/>
    <w:rsid w:val="004B20F4"/>
    <w:rsid w:val="004B3DDB"/>
    <w:rsid w:val="004C02AD"/>
    <w:rsid w:val="004C02BD"/>
    <w:rsid w:val="004C0F2E"/>
    <w:rsid w:val="004C18D0"/>
    <w:rsid w:val="004C1F91"/>
    <w:rsid w:val="004C2CCA"/>
    <w:rsid w:val="004C6748"/>
    <w:rsid w:val="004C7899"/>
    <w:rsid w:val="004D1175"/>
    <w:rsid w:val="004D1C60"/>
    <w:rsid w:val="004D3C91"/>
    <w:rsid w:val="004D4F75"/>
    <w:rsid w:val="004E2F1E"/>
    <w:rsid w:val="004E45B2"/>
    <w:rsid w:val="004E4B74"/>
    <w:rsid w:val="004E4C97"/>
    <w:rsid w:val="004E6477"/>
    <w:rsid w:val="004E653F"/>
    <w:rsid w:val="004E7656"/>
    <w:rsid w:val="004F083B"/>
    <w:rsid w:val="004F36FE"/>
    <w:rsid w:val="004F3BF2"/>
    <w:rsid w:val="004F4866"/>
    <w:rsid w:val="004F72FB"/>
    <w:rsid w:val="004F7948"/>
    <w:rsid w:val="0050088F"/>
    <w:rsid w:val="00506EC0"/>
    <w:rsid w:val="00510770"/>
    <w:rsid w:val="005142A3"/>
    <w:rsid w:val="00516151"/>
    <w:rsid w:val="00520F81"/>
    <w:rsid w:val="005211B0"/>
    <w:rsid w:val="00523FA8"/>
    <w:rsid w:val="0052431B"/>
    <w:rsid w:val="00524584"/>
    <w:rsid w:val="00530977"/>
    <w:rsid w:val="00531BA4"/>
    <w:rsid w:val="00532270"/>
    <w:rsid w:val="00532D14"/>
    <w:rsid w:val="005351C4"/>
    <w:rsid w:val="00540225"/>
    <w:rsid w:val="0054050A"/>
    <w:rsid w:val="0054552E"/>
    <w:rsid w:val="00550572"/>
    <w:rsid w:val="005523F0"/>
    <w:rsid w:val="005532E8"/>
    <w:rsid w:val="005540C7"/>
    <w:rsid w:val="005557DB"/>
    <w:rsid w:val="00555BED"/>
    <w:rsid w:val="0055634B"/>
    <w:rsid w:val="00560052"/>
    <w:rsid w:val="00560095"/>
    <w:rsid w:val="0056266A"/>
    <w:rsid w:val="00562AE4"/>
    <w:rsid w:val="00563DA5"/>
    <w:rsid w:val="00565146"/>
    <w:rsid w:val="00574ADA"/>
    <w:rsid w:val="00577D69"/>
    <w:rsid w:val="00577EA2"/>
    <w:rsid w:val="00583A8F"/>
    <w:rsid w:val="005842AE"/>
    <w:rsid w:val="005910D3"/>
    <w:rsid w:val="0059525B"/>
    <w:rsid w:val="00595DFE"/>
    <w:rsid w:val="00597B9C"/>
    <w:rsid w:val="005A04F2"/>
    <w:rsid w:val="005A15C7"/>
    <w:rsid w:val="005A1837"/>
    <w:rsid w:val="005A3734"/>
    <w:rsid w:val="005B0BFC"/>
    <w:rsid w:val="005B19D7"/>
    <w:rsid w:val="005B2B2A"/>
    <w:rsid w:val="005B2C6C"/>
    <w:rsid w:val="005B36CD"/>
    <w:rsid w:val="005C0EB1"/>
    <w:rsid w:val="005C2AAF"/>
    <w:rsid w:val="005C3C0E"/>
    <w:rsid w:val="005C5AD5"/>
    <w:rsid w:val="005C6C89"/>
    <w:rsid w:val="005D0DF2"/>
    <w:rsid w:val="005D1A2F"/>
    <w:rsid w:val="005D4126"/>
    <w:rsid w:val="005D473B"/>
    <w:rsid w:val="005D6234"/>
    <w:rsid w:val="005D7A0B"/>
    <w:rsid w:val="005E3D64"/>
    <w:rsid w:val="005E428E"/>
    <w:rsid w:val="005E7C4F"/>
    <w:rsid w:val="005F0083"/>
    <w:rsid w:val="005F0ACA"/>
    <w:rsid w:val="005F4587"/>
    <w:rsid w:val="005F65A4"/>
    <w:rsid w:val="005F7425"/>
    <w:rsid w:val="006010B2"/>
    <w:rsid w:val="00603484"/>
    <w:rsid w:val="0060453C"/>
    <w:rsid w:val="00610EBC"/>
    <w:rsid w:val="00611785"/>
    <w:rsid w:val="0061442D"/>
    <w:rsid w:val="00614510"/>
    <w:rsid w:val="0061478F"/>
    <w:rsid w:val="00616D9D"/>
    <w:rsid w:val="00620649"/>
    <w:rsid w:val="00620990"/>
    <w:rsid w:val="00621553"/>
    <w:rsid w:val="00621AD2"/>
    <w:rsid w:val="00623541"/>
    <w:rsid w:val="00623D5E"/>
    <w:rsid w:val="00624AA6"/>
    <w:rsid w:val="0062568F"/>
    <w:rsid w:val="0063079B"/>
    <w:rsid w:val="0063320F"/>
    <w:rsid w:val="00633763"/>
    <w:rsid w:val="00633804"/>
    <w:rsid w:val="00634BE0"/>
    <w:rsid w:val="00635628"/>
    <w:rsid w:val="00635A61"/>
    <w:rsid w:val="00635FAA"/>
    <w:rsid w:val="00641D45"/>
    <w:rsid w:val="00643448"/>
    <w:rsid w:val="0064344A"/>
    <w:rsid w:val="00646BC1"/>
    <w:rsid w:val="0064734F"/>
    <w:rsid w:val="006476F9"/>
    <w:rsid w:val="00650764"/>
    <w:rsid w:val="00650C87"/>
    <w:rsid w:val="0065174D"/>
    <w:rsid w:val="00653981"/>
    <w:rsid w:val="00654E99"/>
    <w:rsid w:val="00655756"/>
    <w:rsid w:val="00664705"/>
    <w:rsid w:val="00670F2E"/>
    <w:rsid w:val="00672B7A"/>
    <w:rsid w:val="0067415A"/>
    <w:rsid w:val="00675707"/>
    <w:rsid w:val="0067699C"/>
    <w:rsid w:val="00680A1A"/>
    <w:rsid w:val="00683FC4"/>
    <w:rsid w:val="00684F7B"/>
    <w:rsid w:val="0068528B"/>
    <w:rsid w:val="006852FD"/>
    <w:rsid w:val="0068696A"/>
    <w:rsid w:val="006906EF"/>
    <w:rsid w:val="00690CAD"/>
    <w:rsid w:val="006957E8"/>
    <w:rsid w:val="00695B5B"/>
    <w:rsid w:val="0069686A"/>
    <w:rsid w:val="006A1389"/>
    <w:rsid w:val="006A14EE"/>
    <w:rsid w:val="006A4017"/>
    <w:rsid w:val="006B10D3"/>
    <w:rsid w:val="006B38CE"/>
    <w:rsid w:val="006B3FF5"/>
    <w:rsid w:val="006B4B0A"/>
    <w:rsid w:val="006B705F"/>
    <w:rsid w:val="006C066D"/>
    <w:rsid w:val="006C2085"/>
    <w:rsid w:val="006D1164"/>
    <w:rsid w:val="006D2491"/>
    <w:rsid w:val="006D7D92"/>
    <w:rsid w:val="006E05D4"/>
    <w:rsid w:val="006E0ADF"/>
    <w:rsid w:val="006E3227"/>
    <w:rsid w:val="006E57C2"/>
    <w:rsid w:val="006F320B"/>
    <w:rsid w:val="006F3230"/>
    <w:rsid w:val="00705DAB"/>
    <w:rsid w:val="00706FEF"/>
    <w:rsid w:val="00707C51"/>
    <w:rsid w:val="007111A1"/>
    <w:rsid w:val="00711630"/>
    <w:rsid w:val="0071616B"/>
    <w:rsid w:val="007211F6"/>
    <w:rsid w:val="00723F55"/>
    <w:rsid w:val="00726D6F"/>
    <w:rsid w:val="0072727C"/>
    <w:rsid w:val="00730276"/>
    <w:rsid w:val="00731B3F"/>
    <w:rsid w:val="00731C55"/>
    <w:rsid w:val="007355F2"/>
    <w:rsid w:val="007414AA"/>
    <w:rsid w:val="0074506F"/>
    <w:rsid w:val="007451E6"/>
    <w:rsid w:val="00745574"/>
    <w:rsid w:val="0074654D"/>
    <w:rsid w:val="007465A6"/>
    <w:rsid w:val="007509A1"/>
    <w:rsid w:val="0075101F"/>
    <w:rsid w:val="00752686"/>
    <w:rsid w:val="00755375"/>
    <w:rsid w:val="007564F1"/>
    <w:rsid w:val="00756AE8"/>
    <w:rsid w:val="00757895"/>
    <w:rsid w:val="007639FB"/>
    <w:rsid w:val="00764FED"/>
    <w:rsid w:val="007667C8"/>
    <w:rsid w:val="00773EE0"/>
    <w:rsid w:val="00774CB8"/>
    <w:rsid w:val="00781A89"/>
    <w:rsid w:val="00782C21"/>
    <w:rsid w:val="00782C52"/>
    <w:rsid w:val="007831B5"/>
    <w:rsid w:val="00783E13"/>
    <w:rsid w:val="00790D9B"/>
    <w:rsid w:val="00795651"/>
    <w:rsid w:val="00795769"/>
    <w:rsid w:val="00796C69"/>
    <w:rsid w:val="00797936"/>
    <w:rsid w:val="007A0184"/>
    <w:rsid w:val="007A02E1"/>
    <w:rsid w:val="007A0FDB"/>
    <w:rsid w:val="007A2D0D"/>
    <w:rsid w:val="007A376D"/>
    <w:rsid w:val="007A439D"/>
    <w:rsid w:val="007A5167"/>
    <w:rsid w:val="007A7C32"/>
    <w:rsid w:val="007B15B0"/>
    <w:rsid w:val="007B1AAC"/>
    <w:rsid w:val="007B1D05"/>
    <w:rsid w:val="007B7A5F"/>
    <w:rsid w:val="007B7A69"/>
    <w:rsid w:val="007B7DC6"/>
    <w:rsid w:val="007C314E"/>
    <w:rsid w:val="007D080F"/>
    <w:rsid w:val="007D292A"/>
    <w:rsid w:val="007D3EB9"/>
    <w:rsid w:val="007D485F"/>
    <w:rsid w:val="007E01F6"/>
    <w:rsid w:val="007E6C39"/>
    <w:rsid w:val="007F40F3"/>
    <w:rsid w:val="007F4500"/>
    <w:rsid w:val="007F5B82"/>
    <w:rsid w:val="007F7265"/>
    <w:rsid w:val="008011FD"/>
    <w:rsid w:val="00803291"/>
    <w:rsid w:val="00804E4B"/>
    <w:rsid w:val="0080748A"/>
    <w:rsid w:val="008129DB"/>
    <w:rsid w:val="0081355B"/>
    <w:rsid w:val="008152FA"/>
    <w:rsid w:val="00815EA8"/>
    <w:rsid w:val="0081686B"/>
    <w:rsid w:val="00826B42"/>
    <w:rsid w:val="00827A89"/>
    <w:rsid w:val="00830AB7"/>
    <w:rsid w:val="00830C15"/>
    <w:rsid w:val="008310B2"/>
    <w:rsid w:val="008326BF"/>
    <w:rsid w:val="0083641B"/>
    <w:rsid w:val="00837BE5"/>
    <w:rsid w:val="00841BF0"/>
    <w:rsid w:val="00846575"/>
    <w:rsid w:val="0084660C"/>
    <w:rsid w:val="00852531"/>
    <w:rsid w:val="00854FA5"/>
    <w:rsid w:val="008604DB"/>
    <w:rsid w:val="00860C58"/>
    <w:rsid w:val="00860EC1"/>
    <w:rsid w:val="008666B5"/>
    <w:rsid w:val="0086697A"/>
    <w:rsid w:val="00867771"/>
    <w:rsid w:val="008700B0"/>
    <w:rsid w:val="0087046C"/>
    <w:rsid w:val="00870625"/>
    <w:rsid w:val="00871F44"/>
    <w:rsid w:val="00871F87"/>
    <w:rsid w:val="0087234D"/>
    <w:rsid w:val="00874259"/>
    <w:rsid w:val="00875E3E"/>
    <w:rsid w:val="00875FEF"/>
    <w:rsid w:val="00877BAD"/>
    <w:rsid w:val="0088004D"/>
    <w:rsid w:val="00886D76"/>
    <w:rsid w:val="00887690"/>
    <w:rsid w:val="00890F44"/>
    <w:rsid w:val="008A1ED5"/>
    <w:rsid w:val="008A3CD5"/>
    <w:rsid w:val="008A4039"/>
    <w:rsid w:val="008A5A0C"/>
    <w:rsid w:val="008A5B7C"/>
    <w:rsid w:val="008A5EDD"/>
    <w:rsid w:val="008B1F38"/>
    <w:rsid w:val="008B59E6"/>
    <w:rsid w:val="008B6C48"/>
    <w:rsid w:val="008C20D1"/>
    <w:rsid w:val="008C2BA2"/>
    <w:rsid w:val="008C30D9"/>
    <w:rsid w:val="008C3DDB"/>
    <w:rsid w:val="008D17F0"/>
    <w:rsid w:val="008D4952"/>
    <w:rsid w:val="008D7079"/>
    <w:rsid w:val="008E0871"/>
    <w:rsid w:val="008E41E0"/>
    <w:rsid w:val="008E7FC2"/>
    <w:rsid w:val="008F15F1"/>
    <w:rsid w:val="008F2532"/>
    <w:rsid w:val="008F257B"/>
    <w:rsid w:val="008F3BBC"/>
    <w:rsid w:val="008F78A2"/>
    <w:rsid w:val="0090139F"/>
    <w:rsid w:val="00910E77"/>
    <w:rsid w:val="009223C1"/>
    <w:rsid w:val="00924B47"/>
    <w:rsid w:val="00926350"/>
    <w:rsid w:val="0092690C"/>
    <w:rsid w:val="0093128C"/>
    <w:rsid w:val="00931C51"/>
    <w:rsid w:val="00932050"/>
    <w:rsid w:val="0093508B"/>
    <w:rsid w:val="0093533F"/>
    <w:rsid w:val="009419C6"/>
    <w:rsid w:val="00943EDF"/>
    <w:rsid w:val="009452C3"/>
    <w:rsid w:val="00946B04"/>
    <w:rsid w:val="0095179D"/>
    <w:rsid w:val="009520F9"/>
    <w:rsid w:val="009525D6"/>
    <w:rsid w:val="0095395D"/>
    <w:rsid w:val="0095406F"/>
    <w:rsid w:val="009561E0"/>
    <w:rsid w:val="009566BE"/>
    <w:rsid w:val="009577DE"/>
    <w:rsid w:val="00966A52"/>
    <w:rsid w:val="009671AE"/>
    <w:rsid w:val="0096723A"/>
    <w:rsid w:val="009674F8"/>
    <w:rsid w:val="009754DC"/>
    <w:rsid w:val="00976DD3"/>
    <w:rsid w:val="00977AA2"/>
    <w:rsid w:val="00982E94"/>
    <w:rsid w:val="009835FB"/>
    <w:rsid w:val="00984369"/>
    <w:rsid w:val="009870F5"/>
    <w:rsid w:val="00992FAA"/>
    <w:rsid w:val="0099351D"/>
    <w:rsid w:val="00993848"/>
    <w:rsid w:val="009953F7"/>
    <w:rsid w:val="009A1101"/>
    <w:rsid w:val="009A1554"/>
    <w:rsid w:val="009A39B8"/>
    <w:rsid w:val="009A5389"/>
    <w:rsid w:val="009A548D"/>
    <w:rsid w:val="009A66A7"/>
    <w:rsid w:val="009B1490"/>
    <w:rsid w:val="009B6DFC"/>
    <w:rsid w:val="009C4EA9"/>
    <w:rsid w:val="009C54F9"/>
    <w:rsid w:val="009C5A55"/>
    <w:rsid w:val="009C6D19"/>
    <w:rsid w:val="009C71E9"/>
    <w:rsid w:val="009D0776"/>
    <w:rsid w:val="009D2524"/>
    <w:rsid w:val="009D5089"/>
    <w:rsid w:val="009D76A9"/>
    <w:rsid w:val="009E02C0"/>
    <w:rsid w:val="009E06B7"/>
    <w:rsid w:val="009E078A"/>
    <w:rsid w:val="009E1D46"/>
    <w:rsid w:val="009F0AA7"/>
    <w:rsid w:val="009F24FE"/>
    <w:rsid w:val="009F4CD0"/>
    <w:rsid w:val="009F5417"/>
    <w:rsid w:val="009F70AB"/>
    <w:rsid w:val="009F762E"/>
    <w:rsid w:val="00A05AE1"/>
    <w:rsid w:val="00A075E0"/>
    <w:rsid w:val="00A12EBA"/>
    <w:rsid w:val="00A148A8"/>
    <w:rsid w:val="00A1592A"/>
    <w:rsid w:val="00A24166"/>
    <w:rsid w:val="00A24C95"/>
    <w:rsid w:val="00A3028A"/>
    <w:rsid w:val="00A340FB"/>
    <w:rsid w:val="00A34468"/>
    <w:rsid w:val="00A34970"/>
    <w:rsid w:val="00A35035"/>
    <w:rsid w:val="00A36F95"/>
    <w:rsid w:val="00A40E2A"/>
    <w:rsid w:val="00A418B7"/>
    <w:rsid w:val="00A41D3E"/>
    <w:rsid w:val="00A430F8"/>
    <w:rsid w:val="00A43E1D"/>
    <w:rsid w:val="00A5161F"/>
    <w:rsid w:val="00A51A82"/>
    <w:rsid w:val="00A55DBE"/>
    <w:rsid w:val="00A573C4"/>
    <w:rsid w:val="00A57D49"/>
    <w:rsid w:val="00A62286"/>
    <w:rsid w:val="00A645A2"/>
    <w:rsid w:val="00A64B08"/>
    <w:rsid w:val="00A658A4"/>
    <w:rsid w:val="00A6647B"/>
    <w:rsid w:val="00A66891"/>
    <w:rsid w:val="00A7230F"/>
    <w:rsid w:val="00A73666"/>
    <w:rsid w:val="00A74415"/>
    <w:rsid w:val="00A77C3B"/>
    <w:rsid w:val="00A80060"/>
    <w:rsid w:val="00A84EAC"/>
    <w:rsid w:val="00A85340"/>
    <w:rsid w:val="00A90ADB"/>
    <w:rsid w:val="00A91202"/>
    <w:rsid w:val="00A94087"/>
    <w:rsid w:val="00AA04B3"/>
    <w:rsid w:val="00AA067A"/>
    <w:rsid w:val="00AA3383"/>
    <w:rsid w:val="00AA38E8"/>
    <w:rsid w:val="00AA3D9A"/>
    <w:rsid w:val="00AA4449"/>
    <w:rsid w:val="00AA626C"/>
    <w:rsid w:val="00AB01E6"/>
    <w:rsid w:val="00AB0A46"/>
    <w:rsid w:val="00AB2692"/>
    <w:rsid w:val="00AB4D17"/>
    <w:rsid w:val="00AB5F0F"/>
    <w:rsid w:val="00AB6666"/>
    <w:rsid w:val="00AB79E3"/>
    <w:rsid w:val="00AC4D2A"/>
    <w:rsid w:val="00AC6228"/>
    <w:rsid w:val="00AC65E0"/>
    <w:rsid w:val="00AC68EC"/>
    <w:rsid w:val="00AD20E0"/>
    <w:rsid w:val="00AD3FA0"/>
    <w:rsid w:val="00AD51BF"/>
    <w:rsid w:val="00AD7ED5"/>
    <w:rsid w:val="00AE1C82"/>
    <w:rsid w:val="00AE439F"/>
    <w:rsid w:val="00AF445B"/>
    <w:rsid w:val="00AF5736"/>
    <w:rsid w:val="00AF64FA"/>
    <w:rsid w:val="00B01439"/>
    <w:rsid w:val="00B07743"/>
    <w:rsid w:val="00B11576"/>
    <w:rsid w:val="00B11DAD"/>
    <w:rsid w:val="00B12F85"/>
    <w:rsid w:val="00B13BD5"/>
    <w:rsid w:val="00B17A2D"/>
    <w:rsid w:val="00B17D05"/>
    <w:rsid w:val="00B2121F"/>
    <w:rsid w:val="00B25906"/>
    <w:rsid w:val="00B26133"/>
    <w:rsid w:val="00B26301"/>
    <w:rsid w:val="00B27CAD"/>
    <w:rsid w:val="00B32AA9"/>
    <w:rsid w:val="00B32CD7"/>
    <w:rsid w:val="00B360D7"/>
    <w:rsid w:val="00B360E3"/>
    <w:rsid w:val="00B4121B"/>
    <w:rsid w:val="00B418C7"/>
    <w:rsid w:val="00B420A1"/>
    <w:rsid w:val="00B43423"/>
    <w:rsid w:val="00B5024B"/>
    <w:rsid w:val="00B526CB"/>
    <w:rsid w:val="00B56671"/>
    <w:rsid w:val="00B64871"/>
    <w:rsid w:val="00B64C4E"/>
    <w:rsid w:val="00B66899"/>
    <w:rsid w:val="00B67A15"/>
    <w:rsid w:val="00B703A5"/>
    <w:rsid w:val="00B72EB4"/>
    <w:rsid w:val="00B7743D"/>
    <w:rsid w:val="00B801F5"/>
    <w:rsid w:val="00B848ED"/>
    <w:rsid w:val="00B87CA6"/>
    <w:rsid w:val="00B9077A"/>
    <w:rsid w:val="00B907C9"/>
    <w:rsid w:val="00B910BB"/>
    <w:rsid w:val="00B91AAE"/>
    <w:rsid w:val="00B96E6B"/>
    <w:rsid w:val="00BA05C3"/>
    <w:rsid w:val="00BA194D"/>
    <w:rsid w:val="00BA2357"/>
    <w:rsid w:val="00BB4A6C"/>
    <w:rsid w:val="00BB749A"/>
    <w:rsid w:val="00BC0690"/>
    <w:rsid w:val="00BC2CFB"/>
    <w:rsid w:val="00BC3840"/>
    <w:rsid w:val="00BC42E4"/>
    <w:rsid w:val="00BC6324"/>
    <w:rsid w:val="00BC64E4"/>
    <w:rsid w:val="00BC75A1"/>
    <w:rsid w:val="00BD02B7"/>
    <w:rsid w:val="00BD1278"/>
    <w:rsid w:val="00BD365E"/>
    <w:rsid w:val="00BD506C"/>
    <w:rsid w:val="00BE0017"/>
    <w:rsid w:val="00BE46A1"/>
    <w:rsid w:val="00BF13FF"/>
    <w:rsid w:val="00BF39AD"/>
    <w:rsid w:val="00C02E6A"/>
    <w:rsid w:val="00C042C9"/>
    <w:rsid w:val="00C05724"/>
    <w:rsid w:val="00C07ED9"/>
    <w:rsid w:val="00C1038A"/>
    <w:rsid w:val="00C15C96"/>
    <w:rsid w:val="00C15CE3"/>
    <w:rsid w:val="00C1734E"/>
    <w:rsid w:val="00C20755"/>
    <w:rsid w:val="00C20BB5"/>
    <w:rsid w:val="00C20C27"/>
    <w:rsid w:val="00C2703F"/>
    <w:rsid w:val="00C32E23"/>
    <w:rsid w:val="00C34212"/>
    <w:rsid w:val="00C35B70"/>
    <w:rsid w:val="00C35F3A"/>
    <w:rsid w:val="00C367EB"/>
    <w:rsid w:val="00C378FC"/>
    <w:rsid w:val="00C37FE7"/>
    <w:rsid w:val="00C41A04"/>
    <w:rsid w:val="00C45083"/>
    <w:rsid w:val="00C455FE"/>
    <w:rsid w:val="00C45C3E"/>
    <w:rsid w:val="00C46A2B"/>
    <w:rsid w:val="00C4727E"/>
    <w:rsid w:val="00C54F1B"/>
    <w:rsid w:val="00C565C0"/>
    <w:rsid w:val="00C569FF"/>
    <w:rsid w:val="00C60DBF"/>
    <w:rsid w:val="00C62C31"/>
    <w:rsid w:val="00C67B56"/>
    <w:rsid w:val="00C715E8"/>
    <w:rsid w:val="00C74676"/>
    <w:rsid w:val="00C75BC5"/>
    <w:rsid w:val="00C7765B"/>
    <w:rsid w:val="00C80DCD"/>
    <w:rsid w:val="00C81BA0"/>
    <w:rsid w:val="00C82A04"/>
    <w:rsid w:val="00C82CF8"/>
    <w:rsid w:val="00C82F15"/>
    <w:rsid w:val="00C850DB"/>
    <w:rsid w:val="00C858A5"/>
    <w:rsid w:val="00C869C2"/>
    <w:rsid w:val="00C86AF6"/>
    <w:rsid w:val="00C87540"/>
    <w:rsid w:val="00C91422"/>
    <w:rsid w:val="00C9247B"/>
    <w:rsid w:val="00CA04CA"/>
    <w:rsid w:val="00CA09D7"/>
    <w:rsid w:val="00CA146A"/>
    <w:rsid w:val="00CA1D93"/>
    <w:rsid w:val="00CA49D3"/>
    <w:rsid w:val="00CA5508"/>
    <w:rsid w:val="00CA59C5"/>
    <w:rsid w:val="00CA6377"/>
    <w:rsid w:val="00CA6DAF"/>
    <w:rsid w:val="00CA7D05"/>
    <w:rsid w:val="00CA7DF9"/>
    <w:rsid w:val="00CB67CF"/>
    <w:rsid w:val="00CB6F6C"/>
    <w:rsid w:val="00CC0A6C"/>
    <w:rsid w:val="00CC3A37"/>
    <w:rsid w:val="00CC50ED"/>
    <w:rsid w:val="00CC5C22"/>
    <w:rsid w:val="00CC774E"/>
    <w:rsid w:val="00CD2DE5"/>
    <w:rsid w:val="00CD52FE"/>
    <w:rsid w:val="00CD6CF4"/>
    <w:rsid w:val="00CE0A90"/>
    <w:rsid w:val="00CE36FF"/>
    <w:rsid w:val="00CE4FAB"/>
    <w:rsid w:val="00CE641F"/>
    <w:rsid w:val="00CE7353"/>
    <w:rsid w:val="00CE7D0B"/>
    <w:rsid w:val="00CF005B"/>
    <w:rsid w:val="00CF159E"/>
    <w:rsid w:val="00CF184A"/>
    <w:rsid w:val="00CF39AE"/>
    <w:rsid w:val="00CF39BC"/>
    <w:rsid w:val="00D00B45"/>
    <w:rsid w:val="00D05E4A"/>
    <w:rsid w:val="00D06934"/>
    <w:rsid w:val="00D105EA"/>
    <w:rsid w:val="00D115D3"/>
    <w:rsid w:val="00D11F9D"/>
    <w:rsid w:val="00D14C46"/>
    <w:rsid w:val="00D174EC"/>
    <w:rsid w:val="00D20405"/>
    <w:rsid w:val="00D264C9"/>
    <w:rsid w:val="00D3022F"/>
    <w:rsid w:val="00D3218D"/>
    <w:rsid w:val="00D34474"/>
    <w:rsid w:val="00D34BA2"/>
    <w:rsid w:val="00D37AB9"/>
    <w:rsid w:val="00D43D74"/>
    <w:rsid w:val="00D47073"/>
    <w:rsid w:val="00D4786F"/>
    <w:rsid w:val="00D47FC1"/>
    <w:rsid w:val="00D55846"/>
    <w:rsid w:val="00D56D03"/>
    <w:rsid w:val="00D67436"/>
    <w:rsid w:val="00D717F6"/>
    <w:rsid w:val="00D8225E"/>
    <w:rsid w:val="00D842D4"/>
    <w:rsid w:val="00D8663F"/>
    <w:rsid w:val="00D873FE"/>
    <w:rsid w:val="00D91C94"/>
    <w:rsid w:val="00D91FC8"/>
    <w:rsid w:val="00D92BE6"/>
    <w:rsid w:val="00D93297"/>
    <w:rsid w:val="00D93904"/>
    <w:rsid w:val="00D9436A"/>
    <w:rsid w:val="00D952BE"/>
    <w:rsid w:val="00DA0A22"/>
    <w:rsid w:val="00DA20FD"/>
    <w:rsid w:val="00DA3C1D"/>
    <w:rsid w:val="00DA4E8A"/>
    <w:rsid w:val="00DA6CFD"/>
    <w:rsid w:val="00DB4A85"/>
    <w:rsid w:val="00DB65AA"/>
    <w:rsid w:val="00DC09CF"/>
    <w:rsid w:val="00DC0C5C"/>
    <w:rsid w:val="00DC1F42"/>
    <w:rsid w:val="00DC22DE"/>
    <w:rsid w:val="00DC47A9"/>
    <w:rsid w:val="00DC651A"/>
    <w:rsid w:val="00DD0E0B"/>
    <w:rsid w:val="00DD1782"/>
    <w:rsid w:val="00DD20C4"/>
    <w:rsid w:val="00DD3581"/>
    <w:rsid w:val="00DD3844"/>
    <w:rsid w:val="00DE49F0"/>
    <w:rsid w:val="00DE755B"/>
    <w:rsid w:val="00DF1FB5"/>
    <w:rsid w:val="00DF2475"/>
    <w:rsid w:val="00DF4EBA"/>
    <w:rsid w:val="00DF5D75"/>
    <w:rsid w:val="00DF7187"/>
    <w:rsid w:val="00E00F1E"/>
    <w:rsid w:val="00E02B99"/>
    <w:rsid w:val="00E02E74"/>
    <w:rsid w:val="00E02EA1"/>
    <w:rsid w:val="00E06898"/>
    <w:rsid w:val="00E11DF4"/>
    <w:rsid w:val="00E139DD"/>
    <w:rsid w:val="00E20A8E"/>
    <w:rsid w:val="00E24F5D"/>
    <w:rsid w:val="00E25431"/>
    <w:rsid w:val="00E26507"/>
    <w:rsid w:val="00E33E4B"/>
    <w:rsid w:val="00E40E48"/>
    <w:rsid w:val="00E434BE"/>
    <w:rsid w:val="00E46093"/>
    <w:rsid w:val="00E5152D"/>
    <w:rsid w:val="00E51EF0"/>
    <w:rsid w:val="00E52ECC"/>
    <w:rsid w:val="00E54B77"/>
    <w:rsid w:val="00E5599A"/>
    <w:rsid w:val="00E62B97"/>
    <w:rsid w:val="00E65155"/>
    <w:rsid w:val="00E659DF"/>
    <w:rsid w:val="00E70449"/>
    <w:rsid w:val="00E71E40"/>
    <w:rsid w:val="00E72A6F"/>
    <w:rsid w:val="00E77505"/>
    <w:rsid w:val="00E77999"/>
    <w:rsid w:val="00E809A4"/>
    <w:rsid w:val="00E859C2"/>
    <w:rsid w:val="00E865DC"/>
    <w:rsid w:val="00E8673E"/>
    <w:rsid w:val="00E9513D"/>
    <w:rsid w:val="00E953CB"/>
    <w:rsid w:val="00E96B12"/>
    <w:rsid w:val="00EA4211"/>
    <w:rsid w:val="00EA513D"/>
    <w:rsid w:val="00EA59BA"/>
    <w:rsid w:val="00EA66FD"/>
    <w:rsid w:val="00EB04A9"/>
    <w:rsid w:val="00EB0B4F"/>
    <w:rsid w:val="00EB0C0C"/>
    <w:rsid w:val="00EB3DE3"/>
    <w:rsid w:val="00EB3F6A"/>
    <w:rsid w:val="00EB596D"/>
    <w:rsid w:val="00EB6827"/>
    <w:rsid w:val="00EC35B2"/>
    <w:rsid w:val="00EC58E3"/>
    <w:rsid w:val="00EC5C3B"/>
    <w:rsid w:val="00ED03FE"/>
    <w:rsid w:val="00ED48A0"/>
    <w:rsid w:val="00ED4AEE"/>
    <w:rsid w:val="00ED4D98"/>
    <w:rsid w:val="00ED4DF8"/>
    <w:rsid w:val="00EE3CA8"/>
    <w:rsid w:val="00EE4E80"/>
    <w:rsid w:val="00EE4EE9"/>
    <w:rsid w:val="00EF15D7"/>
    <w:rsid w:val="00EF1BF7"/>
    <w:rsid w:val="00EF1F40"/>
    <w:rsid w:val="00EF314E"/>
    <w:rsid w:val="00EF570D"/>
    <w:rsid w:val="00EF58AF"/>
    <w:rsid w:val="00EF5DAC"/>
    <w:rsid w:val="00EF5ED7"/>
    <w:rsid w:val="00EF711A"/>
    <w:rsid w:val="00EF7593"/>
    <w:rsid w:val="00F00BCD"/>
    <w:rsid w:val="00F01687"/>
    <w:rsid w:val="00F01DF3"/>
    <w:rsid w:val="00F06079"/>
    <w:rsid w:val="00F07C8E"/>
    <w:rsid w:val="00F115A1"/>
    <w:rsid w:val="00F17992"/>
    <w:rsid w:val="00F17E8C"/>
    <w:rsid w:val="00F2273A"/>
    <w:rsid w:val="00F2471F"/>
    <w:rsid w:val="00F26BA2"/>
    <w:rsid w:val="00F30B59"/>
    <w:rsid w:val="00F3117E"/>
    <w:rsid w:val="00F314EC"/>
    <w:rsid w:val="00F35037"/>
    <w:rsid w:val="00F35BC6"/>
    <w:rsid w:val="00F36812"/>
    <w:rsid w:val="00F373A6"/>
    <w:rsid w:val="00F40275"/>
    <w:rsid w:val="00F44B4F"/>
    <w:rsid w:val="00F44C28"/>
    <w:rsid w:val="00F50267"/>
    <w:rsid w:val="00F5363F"/>
    <w:rsid w:val="00F555AC"/>
    <w:rsid w:val="00F561DA"/>
    <w:rsid w:val="00F5624F"/>
    <w:rsid w:val="00F57209"/>
    <w:rsid w:val="00F6054B"/>
    <w:rsid w:val="00F61498"/>
    <w:rsid w:val="00F63115"/>
    <w:rsid w:val="00F63CB6"/>
    <w:rsid w:val="00F70B80"/>
    <w:rsid w:val="00F71B9C"/>
    <w:rsid w:val="00F734BD"/>
    <w:rsid w:val="00F821EE"/>
    <w:rsid w:val="00F830B5"/>
    <w:rsid w:val="00F862F8"/>
    <w:rsid w:val="00F86CBF"/>
    <w:rsid w:val="00F908C2"/>
    <w:rsid w:val="00F948A4"/>
    <w:rsid w:val="00F955C0"/>
    <w:rsid w:val="00FA0557"/>
    <w:rsid w:val="00FA1019"/>
    <w:rsid w:val="00FA1E9D"/>
    <w:rsid w:val="00FA426A"/>
    <w:rsid w:val="00FA5D4D"/>
    <w:rsid w:val="00FA7E32"/>
    <w:rsid w:val="00FB1F33"/>
    <w:rsid w:val="00FB6AB7"/>
    <w:rsid w:val="00FB7555"/>
    <w:rsid w:val="00FB7C44"/>
    <w:rsid w:val="00FC2EA6"/>
    <w:rsid w:val="00FD001C"/>
    <w:rsid w:val="00FD2AF0"/>
    <w:rsid w:val="00FD2DFE"/>
    <w:rsid w:val="00FD54C4"/>
    <w:rsid w:val="00FD5D76"/>
    <w:rsid w:val="00FD678D"/>
    <w:rsid w:val="00FD70CD"/>
    <w:rsid w:val="00FE2A85"/>
    <w:rsid w:val="00FE660A"/>
    <w:rsid w:val="00FF0A8E"/>
    <w:rsid w:val="00FF2B1B"/>
    <w:rsid w:val="00FF2C5A"/>
    <w:rsid w:val="00FF4FB1"/>
    <w:rsid w:val="00FF7199"/>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4D99"/>
    <w:pPr>
      <w:widowControl w:val="0"/>
      <w:spacing w:after="0" w:line="240" w:lineRule="auto"/>
    </w:pPr>
    <w:rPr>
      <w:lang w:val="en-US"/>
    </w:rPr>
  </w:style>
  <w:style w:type="paragraph" w:styleId="Heading1">
    <w:name w:val="heading 1"/>
    <w:basedOn w:val="Normal"/>
    <w:link w:val="Heading1Char"/>
    <w:uiPriority w:val="1"/>
    <w:qFormat/>
    <w:rsid w:val="00474D99"/>
    <w:pPr>
      <w:ind w:left="114"/>
      <w:outlineLvl w:val="0"/>
    </w:pPr>
    <w:rPr>
      <w:rFonts w:ascii="Arial" w:eastAsia="Arial" w:hAnsi="Arial"/>
      <w:b/>
      <w:b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99"/>
    <w:pPr>
      <w:tabs>
        <w:tab w:val="center" w:pos="4513"/>
        <w:tab w:val="right" w:pos="9026"/>
      </w:tabs>
    </w:pPr>
  </w:style>
  <w:style w:type="character" w:customStyle="1" w:styleId="HeaderChar">
    <w:name w:val="Header Char"/>
    <w:basedOn w:val="DefaultParagraphFont"/>
    <w:link w:val="Header"/>
    <w:uiPriority w:val="99"/>
    <w:rsid w:val="00474D99"/>
  </w:style>
  <w:style w:type="paragraph" w:styleId="Footer">
    <w:name w:val="footer"/>
    <w:basedOn w:val="Normal"/>
    <w:link w:val="FooterChar"/>
    <w:uiPriority w:val="99"/>
    <w:unhideWhenUsed/>
    <w:rsid w:val="00474D99"/>
    <w:pPr>
      <w:tabs>
        <w:tab w:val="center" w:pos="4513"/>
        <w:tab w:val="right" w:pos="9026"/>
      </w:tabs>
    </w:pPr>
  </w:style>
  <w:style w:type="character" w:customStyle="1" w:styleId="FooterChar">
    <w:name w:val="Footer Char"/>
    <w:basedOn w:val="DefaultParagraphFont"/>
    <w:link w:val="Footer"/>
    <w:uiPriority w:val="99"/>
    <w:rsid w:val="00474D99"/>
  </w:style>
  <w:style w:type="paragraph" w:styleId="BalloonText">
    <w:name w:val="Balloon Text"/>
    <w:basedOn w:val="Normal"/>
    <w:link w:val="BalloonTextChar"/>
    <w:uiPriority w:val="99"/>
    <w:semiHidden/>
    <w:unhideWhenUsed/>
    <w:rsid w:val="00474D99"/>
    <w:rPr>
      <w:rFonts w:ascii="Tahoma" w:hAnsi="Tahoma" w:cs="Tahoma"/>
      <w:sz w:val="16"/>
      <w:szCs w:val="16"/>
    </w:rPr>
  </w:style>
  <w:style w:type="character" w:customStyle="1" w:styleId="BalloonTextChar">
    <w:name w:val="Balloon Text Char"/>
    <w:basedOn w:val="DefaultParagraphFont"/>
    <w:link w:val="BalloonText"/>
    <w:uiPriority w:val="99"/>
    <w:semiHidden/>
    <w:rsid w:val="00474D99"/>
    <w:rPr>
      <w:rFonts w:ascii="Tahoma" w:hAnsi="Tahoma" w:cs="Tahoma"/>
      <w:sz w:val="16"/>
      <w:szCs w:val="16"/>
    </w:rPr>
  </w:style>
  <w:style w:type="character" w:customStyle="1" w:styleId="Heading1Char">
    <w:name w:val="Heading 1 Char"/>
    <w:basedOn w:val="DefaultParagraphFont"/>
    <w:link w:val="Heading1"/>
    <w:uiPriority w:val="1"/>
    <w:rsid w:val="00474D99"/>
    <w:rPr>
      <w:rFonts w:ascii="Arial" w:eastAsia="Arial" w:hAnsi="Arial"/>
      <w:b/>
      <w:bCs/>
      <w:sz w:val="40"/>
      <w:szCs w:val="40"/>
      <w:u w:val="single"/>
      <w:lang w:val="en-US"/>
    </w:rPr>
  </w:style>
  <w:style w:type="paragraph" w:styleId="BodyText">
    <w:name w:val="Body Text"/>
    <w:basedOn w:val="Normal"/>
    <w:link w:val="BodyTextChar"/>
    <w:uiPriority w:val="1"/>
    <w:qFormat/>
    <w:rsid w:val="00474D99"/>
    <w:pPr>
      <w:ind w:left="114" w:hanging="360"/>
    </w:pPr>
    <w:rPr>
      <w:rFonts w:ascii="Arial" w:eastAsia="Arial" w:hAnsi="Arial"/>
      <w:sz w:val="40"/>
      <w:szCs w:val="40"/>
    </w:rPr>
  </w:style>
  <w:style w:type="character" w:customStyle="1" w:styleId="BodyTextChar">
    <w:name w:val="Body Text Char"/>
    <w:basedOn w:val="DefaultParagraphFont"/>
    <w:link w:val="BodyText"/>
    <w:uiPriority w:val="1"/>
    <w:rsid w:val="00474D99"/>
    <w:rPr>
      <w:rFonts w:ascii="Arial" w:eastAsia="Arial" w:hAnsi="Arial"/>
      <w:sz w:val="40"/>
      <w:szCs w:val="40"/>
      <w:lang w:val="en-US"/>
    </w:rPr>
  </w:style>
  <w:style w:type="paragraph" w:styleId="ListParagraph">
    <w:name w:val="List Paragraph"/>
    <w:basedOn w:val="Normal"/>
    <w:uiPriority w:val="1"/>
    <w:qFormat/>
    <w:rsid w:val="00474D99"/>
  </w:style>
  <w:style w:type="paragraph" w:customStyle="1" w:styleId="TableParagraph">
    <w:name w:val="Table Paragraph"/>
    <w:basedOn w:val="Normal"/>
    <w:uiPriority w:val="1"/>
    <w:qFormat/>
    <w:rsid w:val="00AD20E0"/>
  </w:style>
  <w:style w:type="table" w:styleId="TableGrid">
    <w:name w:val="Table Grid"/>
    <w:basedOn w:val="TableNormal"/>
    <w:uiPriority w:val="59"/>
    <w:rsid w:val="002D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DF9"/>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235278"/>
    <w:rPr>
      <w:sz w:val="16"/>
      <w:szCs w:val="16"/>
    </w:rPr>
  </w:style>
  <w:style w:type="paragraph" w:styleId="CommentText">
    <w:name w:val="annotation text"/>
    <w:basedOn w:val="Normal"/>
    <w:link w:val="CommentTextChar"/>
    <w:uiPriority w:val="99"/>
    <w:unhideWhenUsed/>
    <w:rsid w:val="00235278"/>
    <w:rPr>
      <w:sz w:val="20"/>
      <w:szCs w:val="20"/>
    </w:rPr>
  </w:style>
  <w:style w:type="character" w:customStyle="1" w:styleId="CommentTextChar">
    <w:name w:val="Comment Text Char"/>
    <w:basedOn w:val="DefaultParagraphFont"/>
    <w:link w:val="CommentText"/>
    <w:uiPriority w:val="99"/>
    <w:rsid w:val="00235278"/>
    <w:rPr>
      <w:sz w:val="20"/>
      <w:szCs w:val="20"/>
      <w:lang w:val="en-US"/>
    </w:rPr>
  </w:style>
  <w:style w:type="paragraph" w:styleId="CommentSubject">
    <w:name w:val="annotation subject"/>
    <w:basedOn w:val="CommentText"/>
    <w:next w:val="CommentText"/>
    <w:link w:val="CommentSubjectChar"/>
    <w:uiPriority w:val="99"/>
    <w:semiHidden/>
    <w:unhideWhenUsed/>
    <w:rsid w:val="00235278"/>
    <w:rPr>
      <w:b/>
      <w:bCs/>
    </w:rPr>
  </w:style>
  <w:style w:type="character" w:customStyle="1" w:styleId="CommentSubjectChar">
    <w:name w:val="Comment Subject Char"/>
    <w:basedOn w:val="CommentTextChar"/>
    <w:link w:val="CommentSubject"/>
    <w:uiPriority w:val="99"/>
    <w:semiHidden/>
    <w:rsid w:val="00235278"/>
    <w:rPr>
      <w:b/>
      <w:bCs/>
      <w:sz w:val="20"/>
      <w:szCs w:val="20"/>
      <w:lang w:val="en-US"/>
    </w:rPr>
  </w:style>
  <w:style w:type="character" w:customStyle="1" w:styleId="st1">
    <w:name w:val="st1"/>
    <w:basedOn w:val="DefaultParagraphFont"/>
    <w:rsid w:val="00455B4B"/>
  </w:style>
  <w:style w:type="character" w:styleId="Hyperlink">
    <w:name w:val="Hyperlink"/>
    <w:basedOn w:val="DefaultParagraphFont"/>
    <w:uiPriority w:val="99"/>
    <w:unhideWhenUsed/>
    <w:rsid w:val="00BC42E4"/>
    <w:rPr>
      <w:color w:val="0000FF" w:themeColor="hyperlink"/>
      <w:u w:val="single"/>
    </w:rPr>
  </w:style>
  <w:style w:type="numbering" w:customStyle="1" w:styleId="NoList1">
    <w:name w:val="No List1"/>
    <w:next w:val="NoList"/>
    <w:uiPriority w:val="99"/>
    <w:semiHidden/>
    <w:unhideWhenUsed/>
    <w:rsid w:val="00874259"/>
  </w:style>
  <w:style w:type="table" w:customStyle="1" w:styleId="TableGrid4">
    <w:name w:val="Table Grid4"/>
    <w:basedOn w:val="TableNormal"/>
    <w:next w:val="TableGrid"/>
    <w:uiPriority w:val="59"/>
    <w:rsid w:val="0087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7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7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7A89"/>
    <w:pPr>
      <w:spacing w:after="0" w:line="240" w:lineRule="auto"/>
    </w:pPr>
    <w:rPr>
      <w:lang w:val="en-US"/>
    </w:rPr>
  </w:style>
  <w:style w:type="paragraph" w:styleId="FootnoteText">
    <w:name w:val="footnote text"/>
    <w:basedOn w:val="Normal"/>
    <w:link w:val="FootnoteTextChar"/>
    <w:uiPriority w:val="99"/>
    <w:semiHidden/>
    <w:unhideWhenUsed/>
    <w:rsid w:val="00B64C4E"/>
    <w:pPr>
      <w:widowControl/>
    </w:pPr>
    <w:rPr>
      <w:sz w:val="20"/>
      <w:szCs w:val="20"/>
      <w:lang w:val="en-GB"/>
    </w:rPr>
  </w:style>
  <w:style w:type="character" w:customStyle="1" w:styleId="FootnoteTextChar">
    <w:name w:val="Footnote Text Char"/>
    <w:basedOn w:val="DefaultParagraphFont"/>
    <w:link w:val="FootnoteText"/>
    <w:uiPriority w:val="99"/>
    <w:semiHidden/>
    <w:rsid w:val="00B64C4E"/>
    <w:rPr>
      <w:sz w:val="20"/>
      <w:szCs w:val="20"/>
    </w:rPr>
  </w:style>
  <w:style w:type="character" w:styleId="FootnoteReference">
    <w:name w:val="footnote reference"/>
    <w:basedOn w:val="DefaultParagraphFont"/>
    <w:uiPriority w:val="99"/>
    <w:semiHidden/>
    <w:unhideWhenUsed/>
    <w:rsid w:val="00B64C4E"/>
    <w:rPr>
      <w:vertAlign w:val="superscript"/>
    </w:rPr>
  </w:style>
  <w:style w:type="paragraph" w:styleId="NormalWeb">
    <w:name w:val="Normal (Web)"/>
    <w:basedOn w:val="Normal"/>
    <w:uiPriority w:val="99"/>
    <w:semiHidden/>
    <w:unhideWhenUsed/>
    <w:rsid w:val="00AC4D2A"/>
    <w:pPr>
      <w:widowControl/>
      <w:spacing w:before="100" w:beforeAutospacing="1" w:after="100" w:afterAutospacing="1"/>
    </w:pPr>
    <w:rPr>
      <w:rFonts w:ascii="Times New Roman" w:eastAsiaTheme="minorEastAsia" w:hAnsi="Times New Roman" w:cs="Times New Roman"/>
      <w:sz w:val="24"/>
      <w:szCs w:val="24"/>
      <w:lang w:val="en-GB" w:eastAsia="en-GB"/>
    </w:rPr>
  </w:style>
  <w:style w:type="paragraph" w:styleId="PlainText">
    <w:name w:val="Plain Text"/>
    <w:basedOn w:val="Normal"/>
    <w:link w:val="PlainTextChar"/>
    <w:uiPriority w:val="99"/>
    <w:semiHidden/>
    <w:unhideWhenUsed/>
    <w:rsid w:val="005910D3"/>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5910D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4D99"/>
    <w:pPr>
      <w:widowControl w:val="0"/>
      <w:spacing w:after="0" w:line="240" w:lineRule="auto"/>
    </w:pPr>
    <w:rPr>
      <w:lang w:val="en-US"/>
    </w:rPr>
  </w:style>
  <w:style w:type="paragraph" w:styleId="Heading1">
    <w:name w:val="heading 1"/>
    <w:basedOn w:val="Normal"/>
    <w:link w:val="Heading1Char"/>
    <w:uiPriority w:val="1"/>
    <w:qFormat/>
    <w:rsid w:val="00474D99"/>
    <w:pPr>
      <w:ind w:left="114"/>
      <w:outlineLvl w:val="0"/>
    </w:pPr>
    <w:rPr>
      <w:rFonts w:ascii="Arial" w:eastAsia="Arial" w:hAnsi="Arial"/>
      <w:b/>
      <w:b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99"/>
    <w:pPr>
      <w:tabs>
        <w:tab w:val="center" w:pos="4513"/>
        <w:tab w:val="right" w:pos="9026"/>
      </w:tabs>
    </w:pPr>
  </w:style>
  <w:style w:type="character" w:customStyle="1" w:styleId="HeaderChar">
    <w:name w:val="Header Char"/>
    <w:basedOn w:val="DefaultParagraphFont"/>
    <w:link w:val="Header"/>
    <w:uiPriority w:val="99"/>
    <w:rsid w:val="00474D99"/>
  </w:style>
  <w:style w:type="paragraph" w:styleId="Footer">
    <w:name w:val="footer"/>
    <w:basedOn w:val="Normal"/>
    <w:link w:val="FooterChar"/>
    <w:uiPriority w:val="99"/>
    <w:unhideWhenUsed/>
    <w:rsid w:val="00474D99"/>
    <w:pPr>
      <w:tabs>
        <w:tab w:val="center" w:pos="4513"/>
        <w:tab w:val="right" w:pos="9026"/>
      </w:tabs>
    </w:pPr>
  </w:style>
  <w:style w:type="character" w:customStyle="1" w:styleId="FooterChar">
    <w:name w:val="Footer Char"/>
    <w:basedOn w:val="DefaultParagraphFont"/>
    <w:link w:val="Footer"/>
    <w:uiPriority w:val="99"/>
    <w:rsid w:val="00474D99"/>
  </w:style>
  <w:style w:type="paragraph" w:styleId="BalloonText">
    <w:name w:val="Balloon Text"/>
    <w:basedOn w:val="Normal"/>
    <w:link w:val="BalloonTextChar"/>
    <w:uiPriority w:val="99"/>
    <w:semiHidden/>
    <w:unhideWhenUsed/>
    <w:rsid w:val="00474D99"/>
    <w:rPr>
      <w:rFonts w:ascii="Tahoma" w:hAnsi="Tahoma" w:cs="Tahoma"/>
      <w:sz w:val="16"/>
      <w:szCs w:val="16"/>
    </w:rPr>
  </w:style>
  <w:style w:type="character" w:customStyle="1" w:styleId="BalloonTextChar">
    <w:name w:val="Balloon Text Char"/>
    <w:basedOn w:val="DefaultParagraphFont"/>
    <w:link w:val="BalloonText"/>
    <w:uiPriority w:val="99"/>
    <w:semiHidden/>
    <w:rsid w:val="00474D99"/>
    <w:rPr>
      <w:rFonts w:ascii="Tahoma" w:hAnsi="Tahoma" w:cs="Tahoma"/>
      <w:sz w:val="16"/>
      <w:szCs w:val="16"/>
    </w:rPr>
  </w:style>
  <w:style w:type="character" w:customStyle="1" w:styleId="Heading1Char">
    <w:name w:val="Heading 1 Char"/>
    <w:basedOn w:val="DefaultParagraphFont"/>
    <w:link w:val="Heading1"/>
    <w:uiPriority w:val="1"/>
    <w:rsid w:val="00474D99"/>
    <w:rPr>
      <w:rFonts w:ascii="Arial" w:eastAsia="Arial" w:hAnsi="Arial"/>
      <w:b/>
      <w:bCs/>
      <w:sz w:val="40"/>
      <w:szCs w:val="40"/>
      <w:u w:val="single"/>
      <w:lang w:val="en-US"/>
    </w:rPr>
  </w:style>
  <w:style w:type="paragraph" w:styleId="BodyText">
    <w:name w:val="Body Text"/>
    <w:basedOn w:val="Normal"/>
    <w:link w:val="BodyTextChar"/>
    <w:uiPriority w:val="1"/>
    <w:qFormat/>
    <w:rsid w:val="00474D99"/>
    <w:pPr>
      <w:ind w:left="114" w:hanging="360"/>
    </w:pPr>
    <w:rPr>
      <w:rFonts w:ascii="Arial" w:eastAsia="Arial" w:hAnsi="Arial"/>
      <w:sz w:val="40"/>
      <w:szCs w:val="40"/>
    </w:rPr>
  </w:style>
  <w:style w:type="character" w:customStyle="1" w:styleId="BodyTextChar">
    <w:name w:val="Body Text Char"/>
    <w:basedOn w:val="DefaultParagraphFont"/>
    <w:link w:val="BodyText"/>
    <w:uiPriority w:val="1"/>
    <w:rsid w:val="00474D99"/>
    <w:rPr>
      <w:rFonts w:ascii="Arial" w:eastAsia="Arial" w:hAnsi="Arial"/>
      <w:sz w:val="40"/>
      <w:szCs w:val="40"/>
      <w:lang w:val="en-US"/>
    </w:rPr>
  </w:style>
  <w:style w:type="paragraph" w:styleId="ListParagraph">
    <w:name w:val="List Paragraph"/>
    <w:basedOn w:val="Normal"/>
    <w:uiPriority w:val="1"/>
    <w:qFormat/>
    <w:rsid w:val="00474D99"/>
  </w:style>
  <w:style w:type="paragraph" w:customStyle="1" w:styleId="TableParagraph">
    <w:name w:val="Table Paragraph"/>
    <w:basedOn w:val="Normal"/>
    <w:uiPriority w:val="1"/>
    <w:qFormat/>
    <w:rsid w:val="00AD20E0"/>
  </w:style>
  <w:style w:type="table" w:styleId="TableGrid">
    <w:name w:val="Table Grid"/>
    <w:basedOn w:val="TableNormal"/>
    <w:uiPriority w:val="59"/>
    <w:rsid w:val="002D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DF9"/>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235278"/>
    <w:rPr>
      <w:sz w:val="16"/>
      <w:szCs w:val="16"/>
    </w:rPr>
  </w:style>
  <w:style w:type="paragraph" w:styleId="CommentText">
    <w:name w:val="annotation text"/>
    <w:basedOn w:val="Normal"/>
    <w:link w:val="CommentTextChar"/>
    <w:uiPriority w:val="99"/>
    <w:unhideWhenUsed/>
    <w:rsid w:val="00235278"/>
    <w:rPr>
      <w:sz w:val="20"/>
      <w:szCs w:val="20"/>
    </w:rPr>
  </w:style>
  <w:style w:type="character" w:customStyle="1" w:styleId="CommentTextChar">
    <w:name w:val="Comment Text Char"/>
    <w:basedOn w:val="DefaultParagraphFont"/>
    <w:link w:val="CommentText"/>
    <w:uiPriority w:val="99"/>
    <w:rsid w:val="00235278"/>
    <w:rPr>
      <w:sz w:val="20"/>
      <w:szCs w:val="20"/>
      <w:lang w:val="en-US"/>
    </w:rPr>
  </w:style>
  <w:style w:type="paragraph" w:styleId="CommentSubject">
    <w:name w:val="annotation subject"/>
    <w:basedOn w:val="CommentText"/>
    <w:next w:val="CommentText"/>
    <w:link w:val="CommentSubjectChar"/>
    <w:uiPriority w:val="99"/>
    <w:semiHidden/>
    <w:unhideWhenUsed/>
    <w:rsid w:val="00235278"/>
    <w:rPr>
      <w:b/>
      <w:bCs/>
    </w:rPr>
  </w:style>
  <w:style w:type="character" w:customStyle="1" w:styleId="CommentSubjectChar">
    <w:name w:val="Comment Subject Char"/>
    <w:basedOn w:val="CommentTextChar"/>
    <w:link w:val="CommentSubject"/>
    <w:uiPriority w:val="99"/>
    <w:semiHidden/>
    <w:rsid w:val="00235278"/>
    <w:rPr>
      <w:b/>
      <w:bCs/>
      <w:sz w:val="20"/>
      <w:szCs w:val="20"/>
      <w:lang w:val="en-US"/>
    </w:rPr>
  </w:style>
  <w:style w:type="character" w:customStyle="1" w:styleId="st1">
    <w:name w:val="st1"/>
    <w:basedOn w:val="DefaultParagraphFont"/>
    <w:rsid w:val="00455B4B"/>
  </w:style>
  <w:style w:type="character" w:styleId="Hyperlink">
    <w:name w:val="Hyperlink"/>
    <w:basedOn w:val="DefaultParagraphFont"/>
    <w:uiPriority w:val="99"/>
    <w:unhideWhenUsed/>
    <w:rsid w:val="00BC42E4"/>
    <w:rPr>
      <w:color w:val="0000FF" w:themeColor="hyperlink"/>
      <w:u w:val="single"/>
    </w:rPr>
  </w:style>
  <w:style w:type="numbering" w:customStyle="1" w:styleId="NoList1">
    <w:name w:val="No List1"/>
    <w:next w:val="NoList"/>
    <w:uiPriority w:val="99"/>
    <w:semiHidden/>
    <w:unhideWhenUsed/>
    <w:rsid w:val="00874259"/>
  </w:style>
  <w:style w:type="table" w:customStyle="1" w:styleId="TableGrid4">
    <w:name w:val="Table Grid4"/>
    <w:basedOn w:val="TableNormal"/>
    <w:next w:val="TableGrid"/>
    <w:uiPriority w:val="59"/>
    <w:rsid w:val="0087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7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7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7A89"/>
    <w:pPr>
      <w:spacing w:after="0" w:line="240" w:lineRule="auto"/>
    </w:pPr>
    <w:rPr>
      <w:lang w:val="en-US"/>
    </w:rPr>
  </w:style>
  <w:style w:type="paragraph" w:styleId="FootnoteText">
    <w:name w:val="footnote text"/>
    <w:basedOn w:val="Normal"/>
    <w:link w:val="FootnoteTextChar"/>
    <w:uiPriority w:val="99"/>
    <w:semiHidden/>
    <w:unhideWhenUsed/>
    <w:rsid w:val="00B64C4E"/>
    <w:pPr>
      <w:widowControl/>
    </w:pPr>
    <w:rPr>
      <w:sz w:val="20"/>
      <w:szCs w:val="20"/>
      <w:lang w:val="en-GB"/>
    </w:rPr>
  </w:style>
  <w:style w:type="character" w:customStyle="1" w:styleId="FootnoteTextChar">
    <w:name w:val="Footnote Text Char"/>
    <w:basedOn w:val="DefaultParagraphFont"/>
    <w:link w:val="FootnoteText"/>
    <w:uiPriority w:val="99"/>
    <w:semiHidden/>
    <w:rsid w:val="00B64C4E"/>
    <w:rPr>
      <w:sz w:val="20"/>
      <w:szCs w:val="20"/>
    </w:rPr>
  </w:style>
  <w:style w:type="character" w:styleId="FootnoteReference">
    <w:name w:val="footnote reference"/>
    <w:basedOn w:val="DefaultParagraphFont"/>
    <w:uiPriority w:val="99"/>
    <w:semiHidden/>
    <w:unhideWhenUsed/>
    <w:rsid w:val="00B64C4E"/>
    <w:rPr>
      <w:vertAlign w:val="superscript"/>
    </w:rPr>
  </w:style>
  <w:style w:type="paragraph" w:styleId="NormalWeb">
    <w:name w:val="Normal (Web)"/>
    <w:basedOn w:val="Normal"/>
    <w:uiPriority w:val="99"/>
    <w:semiHidden/>
    <w:unhideWhenUsed/>
    <w:rsid w:val="00AC4D2A"/>
    <w:pPr>
      <w:widowControl/>
      <w:spacing w:before="100" w:beforeAutospacing="1" w:after="100" w:afterAutospacing="1"/>
    </w:pPr>
    <w:rPr>
      <w:rFonts w:ascii="Times New Roman" w:eastAsiaTheme="minorEastAsia" w:hAnsi="Times New Roman" w:cs="Times New Roman"/>
      <w:sz w:val="24"/>
      <w:szCs w:val="24"/>
      <w:lang w:val="en-GB" w:eastAsia="en-GB"/>
    </w:rPr>
  </w:style>
  <w:style w:type="paragraph" w:styleId="PlainText">
    <w:name w:val="Plain Text"/>
    <w:basedOn w:val="Normal"/>
    <w:link w:val="PlainTextChar"/>
    <w:uiPriority w:val="99"/>
    <w:semiHidden/>
    <w:unhideWhenUsed/>
    <w:rsid w:val="005910D3"/>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5910D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560">
      <w:bodyDiv w:val="1"/>
      <w:marLeft w:val="0"/>
      <w:marRight w:val="0"/>
      <w:marTop w:val="0"/>
      <w:marBottom w:val="0"/>
      <w:divBdr>
        <w:top w:val="none" w:sz="0" w:space="0" w:color="auto"/>
        <w:left w:val="none" w:sz="0" w:space="0" w:color="auto"/>
        <w:bottom w:val="none" w:sz="0" w:space="0" w:color="auto"/>
        <w:right w:val="none" w:sz="0" w:space="0" w:color="auto"/>
      </w:divBdr>
    </w:div>
    <w:div w:id="112987618">
      <w:bodyDiv w:val="1"/>
      <w:marLeft w:val="0"/>
      <w:marRight w:val="0"/>
      <w:marTop w:val="0"/>
      <w:marBottom w:val="0"/>
      <w:divBdr>
        <w:top w:val="none" w:sz="0" w:space="0" w:color="auto"/>
        <w:left w:val="none" w:sz="0" w:space="0" w:color="auto"/>
        <w:bottom w:val="none" w:sz="0" w:space="0" w:color="auto"/>
        <w:right w:val="none" w:sz="0" w:space="0" w:color="auto"/>
      </w:divBdr>
    </w:div>
    <w:div w:id="197740814">
      <w:bodyDiv w:val="1"/>
      <w:marLeft w:val="0"/>
      <w:marRight w:val="0"/>
      <w:marTop w:val="0"/>
      <w:marBottom w:val="0"/>
      <w:divBdr>
        <w:top w:val="none" w:sz="0" w:space="0" w:color="auto"/>
        <w:left w:val="none" w:sz="0" w:space="0" w:color="auto"/>
        <w:bottom w:val="none" w:sz="0" w:space="0" w:color="auto"/>
        <w:right w:val="none" w:sz="0" w:space="0" w:color="auto"/>
      </w:divBdr>
    </w:div>
    <w:div w:id="298534514">
      <w:bodyDiv w:val="1"/>
      <w:marLeft w:val="0"/>
      <w:marRight w:val="0"/>
      <w:marTop w:val="0"/>
      <w:marBottom w:val="0"/>
      <w:divBdr>
        <w:top w:val="none" w:sz="0" w:space="0" w:color="auto"/>
        <w:left w:val="none" w:sz="0" w:space="0" w:color="auto"/>
        <w:bottom w:val="none" w:sz="0" w:space="0" w:color="auto"/>
        <w:right w:val="none" w:sz="0" w:space="0" w:color="auto"/>
      </w:divBdr>
    </w:div>
    <w:div w:id="432287726">
      <w:bodyDiv w:val="1"/>
      <w:marLeft w:val="0"/>
      <w:marRight w:val="0"/>
      <w:marTop w:val="0"/>
      <w:marBottom w:val="0"/>
      <w:divBdr>
        <w:top w:val="none" w:sz="0" w:space="0" w:color="auto"/>
        <w:left w:val="none" w:sz="0" w:space="0" w:color="auto"/>
        <w:bottom w:val="none" w:sz="0" w:space="0" w:color="auto"/>
        <w:right w:val="none" w:sz="0" w:space="0" w:color="auto"/>
      </w:divBdr>
    </w:div>
    <w:div w:id="685719657">
      <w:bodyDiv w:val="1"/>
      <w:marLeft w:val="0"/>
      <w:marRight w:val="0"/>
      <w:marTop w:val="0"/>
      <w:marBottom w:val="0"/>
      <w:divBdr>
        <w:top w:val="none" w:sz="0" w:space="0" w:color="auto"/>
        <w:left w:val="none" w:sz="0" w:space="0" w:color="auto"/>
        <w:bottom w:val="none" w:sz="0" w:space="0" w:color="auto"/>
        <w:right w:val="none" w:sz="0" w:space="0" w:color="auto"/>
      </w:divBdr>
    </w:div>
    <w:div w:id="737556817">
      <w:bodyDiv w:val="1"/>
      <w:marLeft w:val="0"/>
      <w:marRight w:val="0"/>
      <w:marTop w:val="0"/>
      <w:marBottom w:val="0"/>
      <w:divBdr>
        <w:top w:val="none" w:sz="0" w:space="0" w:color="auto"/>
        <w:left w:val="none" w:sz="0" w:space="0" w:color="auto"/>
        <w:bottom w:val="none" w:sz="0" w:space="0" w:color="auto"/>
        <w:right w:val="none" w:sz="0" w:space="0" w:color="auto"/>
      </w:divBdr>
    </w:div>
    <w:div w:id="748649462">
      <w:bodyDiv w:val="1"/>
      <w:marLeft w:val="0"/>
      <w:marRight w:val="0"/>
      <w:marTop w:val="0"/>
      <w:marBottom w:val="0"/>
      <w:divBdr>
        <w:top w:val="none" w:sz="0" w:space="0" w:color="auto"/>
        <w:left w:val="none" w:sz="0" w:space="0" w:color="auto"/>
        <w:bottom w:val="none" w:sz="0" w:space="0" w:color="auto"/>
        <w:right w:val="none" w:sz="0" w:space="0" w:color="auto"/>
      </w:divBdr>
    </w:div>
    <w:div w:id="984698560">
      <w:bodyDiv w:val="1"/>
      <w:marLeft w:val="0"/>
      <w:marRight w:val="0"/>
      <w:marTop w:val="0"/>
      <w:marBottom w:val="0"/>
      <w:divBdr>
        <w:top w:val="none" w:sz="0" w:space="0" w:color="auto"/>
        <w:left w:val="none" w:sz="0" w:space="0" w:color="auto"/>
        <w:bottom w:val="none" w:sz="0" w:space="0" w:color="auto"/>
        <w:right w:val="none" w:sz="0" w:space="0" w:color="auto"/>
      </w:divBdr>
    </w:div>
    <w:div w:id="1203329307">
      <w:bodyDiv w:val="1"/>
      <w:marLeft w:val="0"/>
      <w:marRight w:val="0"/>
      <w:marTop w:val="0"/>
      <w:marBottom w:val="0"/>
      <w:divBdr>
        <w:top w:val="none" w:sz="0" w:space="0" w:color="auto"/>
        <w:left w:val="none" w:sz="0" w:space="0" w:color="auto"/>
        <w:bottom w:val="none" w:sz="0" w:space="0" w:color="auto"/>
        <w:right w:val="none" w:sz="0" w:space="0" w:color="auto"/>
      </w:divBdr>
    </w:div>
    <w:div w:id="1221164203">
      <w:bodyDiv w:val="1"/>
      <w:marLeft w:val="0"/>
      <w:marRight w:val="0"/>
      <w:marTop w:val="0"/>
      <w:marBottom w:val="0"/>
      <w:divBdr>
        <w:top w:val="none" w:sz="0" w:space="0" w:color="auto"/>
        <w:left w:val="none" w:sz="0" w:space="0" w:color="auto"/>
        <w:bottom w:val="none" w:sz="0" w:space="0" w:color="auto"/>
        <w:right w:val="none" w:sz="0" w:space="0" w:color="auto"/>
      </w:divBdr>
    </w:div>
    <w:div w:id="1283029338">
      <w:bodyDiv w:val="1"/>
      <w:marLeft w:val="0"/>
      <w:marRight w:val="0"/>
      <w:marTop w:val="0"/>
      <w:marBottom w:val="0"/>
      <w:divBdr>
        <w:top w:val="none" w:sz="0" w:space="0" w:color="auto"/>
        <w:left w:val="none" w:sz="0" w:space="0" w:color="auto"/>
        <w:bottom w:val="none" w:sz="0" w:space="0" w:color="auto"/>
        <w:right w:val="none" w:sz="0" w:space="0" w:color="auto"/>
      </w:divBdr>
    </w:div>
    <w:div w:id="1402828995">
      <w:bodyDiv w:val="1"/>
      <w:marLeft w:val="0"/>
      <w:marRight w:val="0"/>
      <w:marTop w:val="0"/>
      <w:marBottom w:val="0"/>
      <w:divBdr>
        <w:top w:val="none" w:sz="0" w:space="0" w:color="auto"/>
        <w:left w:val="none" w:sz="0" w:space="0" w:color="auto"/>
        <w:bottom w:val="none" w:sz="0" w:space="0" w:color="auto"/>
        <w:right w:val="none" w:sz="0" w:space="0" w:color="auto"/>
      </w:divBdr>
    </w:div>
    <w:div w:id="1496069187">
      <w:bodyDiv w:val="1"/>
      <w:marLeft w:val="0"/>
      <w:marRight w:val="0"/>
      <w:marTop w:val="0"/>
      <w:marBottom w:val="0"/>
      <w:divBdr>
        <w:top w:val="none" w:sz="0" w:space="0" w:color="auto"/>
        <w:left w:val="none" w:sz="0" w:space="0" w:color="auto"/>
        <w:bottom w:val="none" w:sz="0" w:space="0" w:color="auto"/>
        <w:right w:val="none" w:sz="0" w:space="0" w:color="auto"/>
      </w:divBdr>
      <w:divsChild>
        <w:div w:id="1327787565">
          <w:marLeft w:val="0"/>
          <w:marRight w:val="0"/>
          <w:marTop w:val="0"/>
          <w:marBottom w:val="0"/>
          <w:divBdr>
            <w:top w:val="none" w:sz="0" w:space="0" w:color="auto"/>
            <w:left w:val="none" w:sz="0" w:space="0" w:color="auto"/>
            <w:bottom w:val="none" w:sz="0" w:space="0" w:color="auto"/>
            <w:right w:val="none" w:sz="0" w:space="0" w:color="auto"/>
          </w:divBdr>
          <w:divsChild>
            <w:div w:id="2011254815">
              <w:marLeft w:val="0"/>
              <w:marRight w:val="0"/>
              <w:marTop w:val="0"/>
              <w:marBottom w:val="0"/>
              <w:divBdr>
                <w:top w:val="none" w:sz="0" w:space="0" w:color="auto"/>
                <w:left w:val="none" w:sz="0" w:space="0" w:color="auto"/>
                <w:bottom w:val="none" w:sz="0" w:space="0" w:color="auto"/>
                <w:right w:val="none" w:sz="0" w:space="0" w:color="auto"/>
              </w:divBdr>
              <w:divsChild>
                <w:div w:id="663120782">
                  <w:marLeft w:val="0"/>
                  <w:marRight w:val="0"/>
                  <w:marTop w:val="0"/>
                  <w:marBottom w:val="0"/>
                  <w:divBdr>
                    <w:top w:val="none" w:sz="0" w:space="0" w:color="auto"/>
                    <w:left w:val="none" w:sz="0" w:space="0" w:color="auto"/>
                    <w:bottom w:val="none" w:sz="0" w:space="0" w:color="auto"/>
                    <w:right w:val="none" w:sz="0" w:space="0" w:color="auto"/>
                  </w:divBdr>
                  <w:divsChild>
                    <w:div w:id="37434856">
                      <w:marLeft w:val="0"/>
                      <w:marRight w:val="0"/>
                      <w:marTop w:val="0"/>
                      <w:marBottom w:val="0"/>
                      <w:divBdr>
                        <w:top w:val="none" w:sz="0" w:space="0" w:color="auto"/>
                        <w:left w:val="none" w:sz="0" w:space="0" w:color="auto"/>
                        <w:bottom w:val="none" w:sz="0" w:space="0" w:color="auto"/>
                        <w:right w:val="none" w:sz="0" w:space="0" w:color="auto"/>
                      </w:divBdr>
                    </w:div>
                  </w:divsChild>
                </w:div>
                <w:div w:id="12706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6013">
      <w:bodyDiv w:val="1"/>
      <w:marLeft w:val="0"/>
      <w:marRight w:val="0"/>
      <w:marTop w:val="0"/>
      <w:marBottom w:val="0"/>
      <w:divBdr>
        <w:top w:val="none" w:sz="0" w:space="0" w:color="auto"/>
        <w:left w:val="none" w:sz="0" w:space="0" w:color="auto"/>
        <w:bottom w:val="none" w:sz="0" w:space="0" w:color="auto"/>
        <w:right w:val="none" w:sz="0" w:space="0" w:color="auto"/>
      </w:divBdr>
    </w:div>
    <w:div w:id="1541938427">
      <w:bodyDiv w:val="1"/>
      <w:marLeft w:val="0"/>
      <w:marRight w:val="0"/>
      <w:marTop w:val="0"/>
      <w:marBottom w:val="0"/>
      <w:divBdr>
        <w:top w:val="none" w:sz="0" w:space="0" w:color="auto"/>
        <w:left w:val="none" w:sz="0" w:space="0" w:color="auto"/>
        <w:bottom w:val="none" w:sz="0" w:space="0" w:color="auto"/>
        <w:right w:val="none" w:sz="0" w:space="0" w:color="auto"/>
      </w:divBdr>
    </w:div>
    <w:div w:id="1599175047">
      <w:bodyDiv w:val="1"/>
      <w:marLeft w:val="0"/>
      <w:marRight w:val="0"/>
      <w:marTop w:val="0"/>
      <w:marBottom w:val="0"/>
      <w:divBdr>
        <w:top w:val="none" w:sz="0" w:space="0" w:color="auto"/>
        <w:left w:val="none" w:sz="0" w:space="0" w:color="auto"/>
        <w:bottom w:val="none" w:sz="0" w:space="0" w:color="auto"/>
        <w:right w:val="none" w:sz="0" w:space="0" w:color="auto"/>
      </w:divBdr>
    </w:div>
    <w:div w:id="1606034803">
      <w:bodyDiv w:val="1"/>
      <w:marLeft w:val="0"/>
      <w:marRight w:val="0"/>
      <w:marTop w:val="0"/>
      <w:marBottom w:val="0"/>
      <w:divBdr>
        <w:top w:val="none" w:sz="0" w:space="0" w:color="auto"/>
        <w:left w:val="none" w:sz="0" w:space="0" w:color="auto"/>
        <w:bottom w:val="none" w:sz="0" w:space="0" w:color="auto"/>
        <w:right w:val="none" w:sz="0" w:space="0" w:color="auto"/>
      </w:divBdr>
    </w:div>
    <w:div w:id="1661419669">
      <w:bodyDiv w:val="1"/>
      <w:marLeft w:val="0"/>
      <w:marRight w:val="0"/>
      <w:marTop w:val="0"/>
      <w:marBottom w:val="0"/>
      <w:divBdr>
        <w:top w:val="none" w:sz="0" w:space="0" w:color="auto"/>
        <w:left w:val="none" w:sz="0" w:space="0" w:color="auto"/>
        <w:bottom w:val="none" w:sz="0" w:space="0" w:color="auto"/>
        <w:right w:val="none" w:sz="0" w:space="0" w:color="auto"/>
      </w:divBdr>
    </w:div>
    <w:div w:id="1926960842">
      <w:bodyDiv w:val="1"/>
      <w:marLeft w:val="0"/>
      <w:marRight w:val="0"/>
      <w:marTop w:val="0"/>
      <w:marBottom w:val="0"/>
      <w:divBdr>
        <w:top w:val="none" w:sz="0" w:space="0" w:color="auto"/>
        <w:left w:val="none" w:sz="0" w:space="0" w:color="auto"/>
        <w:bottom w:val="none" w:sz="0" w:space="0" w:color="auto"/>
        <w:right w:val="none" w:sz="0" w:space="0" w:color="auto"/>
      </w:divBdr>
    </w:div>
    <w:div w:id="1941989260">
      <w:bodyDiv w:val="1"/>
      <w:marLeft w:val="0"/>
      <w:marRight w:val="0"/>
      <w:marTop w:val="0"/>
      <w:marBottom w:val="0"/>
      <w:divBdr>
        <w:top w:val="none" w:sz="0" w:space="0" w:color="auto"/>
        <w:left w:val="none" w:sz="0" w:space="0" w:color="auto"/>
        <w:bottom w:val="none" w:sz="0" w:space="0" w:color="auto"/>
        <w:right w:val="none" w:sz="0" w:space="0" w:color="auto"/>
      </w:divBdr>
    </w:div>
    <w:div w:id="19761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D4E14.8966F1B0"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gi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38267/supporting-pupils-at-school-with-medical-condition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E12B-8B00-4C61-90D8-1FD1DAF6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83</Pages>
  <Words>18156</Words>
  <Characters>103495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Purkiss, Timothy</dc:creator>
  <cp:lastModifiedBy>Kiernan, Rachel</cp:lastModifiedBy>
  <cp:revision>8</cp:revision>
  <cp:lastPrinted>2018-08-20T13:17:00Z</cp:lastPrinted>
  <dcterms:created xsi:type="dcterms:W3CDTF">2018-08-29T07:48:00Z</dcterms:created>
  <dcterms:modified xsi:type="dcterms:W3CDTF">2018-09-07T11:30:00Z</dcterms:modified>
</cp:coreProperties>
</file>